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E1866" w14:textId="77777777" w:rsidR="0012088D" w:rsidRPr="00516A09" w:rsidDel="0080321E" w:rsidRDefault="0012088D">
      <w:pPr>
        <w:rPr>
          <w:del w:id="0" w:author="Raquel Robles Bonilla" w:date="2023-02-28T11:35:00Z"/>
        </w:rPr>
      </w:pPr>
    </w:p>
    <w:p w14:paraId="5F0AEAC7" w14:textId="77777777" w:rsidR="0012088D" w:rsidRPr="00516A09" w:rsidDel="0080321E" w:rsidRDefault="0012088D">
      <w:pPr>
        <w:rPr>
          <w:del w:id="1" w:author="Raquel Robles Bonilla" w:date="2023-02-28T11:35:00Z"/>
        </w:rPr>
      </w:pPr>
    </w:p>
    <w:p w14:paraId="40DDB972" w14:textId="3CE0F022" w:rsidR="0012088D" w:rsidRPr="00516A09" w:rsidRDefault="00B35A07" w:rsidP="0080321E">
      <w:pPr>
        <w:pPrChange w:id="2" w:author="Raquel Robles Bonilla" w:date="2023-02-28T11:35:00Z">
          <w:pPr>
            <w:jc w:val="center"/>
          </w:pPr>
        </w:pPrChange>
      </w:pPr>
      <w:del w:id="3" w:author="Raquel Robles Bonilla" w:date="2023-02-28T11:32:00Z">
        <w:r w:rsidRPr="00516A09" w:rsidDel="000F595E">
          <w:rPr>
            <w:noProof/>
            <w:lang w:val="es-MX" w:eastAsia="es-MX"/>
          </w:rPr>
          <w:drawing>
            <wp:inline distT="0" distB="0" distL="0" distR="0" wp14:anchorId="47984E9B" wp14:editId="1C690A97">
              <wp:extent cx="3181350" cy="3181350"/>
              <wp:effectExtent l="0" t="0" r="0" b="0"/>
              <wp:docPr id="45" name="image2.png" descr="https://iieg.gob.mx/strategos/wp-content/uploads/2019/05/cropped-favicon.png"/>
              <wp:cNvGraphicFramePr/>
              <a:graphic xmlns:a="http://schemas.openxmlformats.org/drawingml/2006/main">
                <a:graphicData uri="http://schemas.openxmlformats.org/drawingml/2006/picture">
                  <pic:pic xmlns:pic="http://schemas.openxmlformats.org/drawingml/2006/picture">
                    <pic:nvPicPr>
                      <pic:cNvPr id="0" name="image2.png" descr="https://iieg.gob.mx/strategos/wp-content/uploads/2019/05/cropped-favicon.png"/>
                      <pic:cNvPicPr preferRelativeResize="0"/>
                    </pic:nvPicPr>
                    <pic:blipFill>
                      <a:blip r:embed="rId9"/>
                      <a:srcRect/>
                      <a:stretch>
                        <a:fillRect/>
                      </a:stretch>
                    </pic:blipFill>
                    <pic:spPr>
                      <a:xfrm>
                        <a:off x="0" y="0"/>
                        <a:ext cx="3181350" cy="3181350"/>
                      </a:xfrm>
                      <a:prstGeom prst="rect">
                        <a:avLst/>
                      </a:prstGeom>
                      <a:ln/>
                    </pic:spPr>
                  </pic:pic>
                </a:graphicData>
              </a:graphic>
            </wp:inline>
          </w:drawing>
        </w:r>
      </w:del>
    </w:p>
    <w:p w14:paraId="15202C80" w14:textId="77777777" w:rsidR="0012088D" w:rsidRPr="00516A09" w:rsidRDefault="0012088D"/>
    <w:p w14:paraId="0E57D510" w14:textId="469C8731" w:rsidR="0012088D" w:rsidRPr="00516A09" w:rsidDel="000F595E" w:rsidRDefault="00B35A07">
      <w:pPr>
        <w:ind w:right="140"/>
        <w:jc w:val="center"/>
        <w:rPr>
          <w:del w:id="4" w:author="Raquel Robles Bonilla" w:date="2023-02-28T11:32:00Z"/>
          <w:b/>
        </w:rPr>
      </w:pPr>
      <w:del w:id="5" w:author="Raquel Robles Bonilla" w:date="2023-02-28T11:32:00Z">
        <w:r w:rsidRPr="00516A09" w:rsidDel="000F595E">
          <w:rPr>
            <w:b/>
          </w:rPr>
          <w:delText>INSTITUTO DE INFORMACIÓN ESTADÍSTICA Y GEOGRÁFICA DEL ESTADO DE JALISCO</w:delText>
        </w:r>
      </w:del>
    </w:p>
    <w:p w14:paraId="5A9580E1" w14:textId="7DFB3AC3" w:rsidR="0012088D" w:rsidRPr="00516A09" w:rsidDel="000F595E" w:rsidRDefault="0012088D">
      <w:pPr>
        <w:spacing w:after="240"/>
        <w:jc w:val="center"/>
        <w:rPr>
          <w:del w:id="6" w:author="Raquel Robles Bonilla" w:date="2023-02-28T11:32:00Z"/>
        </w:rPr>
      </w:pPr>
    </w:p>
    <w:p w14:paraId="347E2F2D" w14:textId="6957E672" w:rsidR="0012088D" w:rsidRPr="00516A09" w:rsidDel="000F595E" w:rsidRDefault="00B35A07">
      <w:pPr>
        <w:ind w:right="140"/>
        <w:jc w:val="center"/>
        <w:rPr>
          <w:del w:id="7" w:author="Raquel Robles Bonilla" w:date="2023-02-28T11:32:00Z"/>
          <w:b/>
          <w:sz w:val="20"/>
          <w:szCs w:val="20"/>
        </w:rPr>
      </w:pPr>
      <w:del w:id="8" w:author="Raquel Robles Bonilla" w:date="2023-02-28T11:32:00Z">
        <w:r w:rsidRPr="00516A09" w:rsidDel="000F595E">
          <w:rPr>
            <w:b/>
            <w:sz w:val="20"/>
            <w:szCs w:val="20"/>
          </w:rPr>
          <w:delText>UNIDAD CENTRALIZADA DE COMPRAS</w:delText>
        </w:r>
      </w:del>
    </w:p>
    <w:p w14:paraId="67E4995A" w14:textId="6C30959A" w:rsidR="0012088D" w:rsidRPr="00516A09" w:rsidDel="000F595E" w:rsidRDefault="0012088D">
      <w:pPr>
        <w:spacing w:after="240"/>
        <w:jc w:val="center"/>
        <w:rPr>
          <w:del w:id="9" w:author="Raquel Robles Bonilla" w:date="2023-02-28T11:32:00Z"/>
        </w:rPr>
      </w:pPr>
    </w:p>
    <w:p w14:paraId="47DC00E4" w14:textId="4C435073" w:rsidR="0012088D" w:rsidRPr="00516A09" w:rsidDel="000F595E" w:rsidRDefault="00B35A07">
      <w:pPr>
        <w:ind w:right="140"/>
        <w:jc w:val="center"/>
        <w:rPr>
          <w:del w:id="10" w:author="Raquel Robles Bonilla" w:date="2023-02-28T11:32:00Z"/>
          <w:b/>
        </w:rPr>
      </w:pPr>
      <w:del w:id="11" w:author="Raquel Robles Bonilla" w:date="2023-02-28T11:32:00Z">
        <w:r w:rsidRPr="00516A09" w:rsidDel="000F595E">
          <w:rPr>
            <w:b/>
          </w:rPr>
          <w:delText>“BASES”</w:delText>
        </w:r>
      </w:del>
    </w:p>
    <w:p w14:paraId="5E1AF395" w14:textId="4D7227A4" w:rsidR="0012088D" w:rsidRPr="00516A09" w:rsidDel="000F595E" w:rsidRDefault="0012088D">
      <w:pPr>
        <w:spacing w:after="240"/>
        <w:jc w:val="center"/>
        <w:rPr>
          <w:del w:id="12" w:author="Raquel Robles Bonilla" w:date="2023-02-28T11:32:00Z"/>
        </w:rPr>
      </w:pPr>
    </w:p>
    <w:p w14:paraId="4AFF8347" w14:textId="4911DD29" w:rsidR="00955017" w:rsidRPr="00516A09" w:rsidDel="000F595E" w:rsidRDefault="00B35A07" w:rsidP="00FB47ED">
      <w:pPr>
        <w:ind w:right="140"/>
        <w:jc w:val="center"/>
        <w:rPr>
          <w:del w:id="13" w:author="Raquel Robles Bonilla" w:date="2023-02-28T11:32:00Z"/>
        </w:rPr>
      </w:pPr>
      <w:del w:id="14" w:author="Raquel Robles Bonilla" w:date="2023-02-28T11:32:00Z">
        <w:r w:rsidRPr="00516A09" w:rsidDel="000F595E">
          <w:delText xml:space="preserve">Licitación Pública </w:delText>
        </w:r>
        <w:r w:rsidR="00FB47ED" w:rsidRPr="00516A09" w:rsidDel="000F595E">
          <w:delText xml:space="preserve">LOCAL </w:delText>
        </w:r>
      </w:del>
    </w:p>
    <w:p w14:paraId="475C2710" w14:textId="68CF58D8" w:rsidR="00FB47ED" w:rsidRPr="00516A09" w:rsidDel="000F595E" w:rsidRDefault="00FB47ED" w:rsidP="00FB47ED">
      <w:pPr>
        <w:ind w:right="140"/>
        <w:jc w:val="center"/>
        <w:rPr>
          <w:del w:id="15" w:author="Raquel Robles Bonilla" w:date="2023-02-28T11:32:00Z"/>
        </w:rPr>
      </w:pPr>
      <w:del w:id="16" w:author="Raquel Robles Bonilla" w:date="2023-02-28T11:32:00Z">
        <w:r w:rsidRPr="00516A09" w:rsidDel="000F595E">
          <w:rPr>
            <w:rPrChange w:id="17" w:author="Raquel Robles Bonilla" w:date="2023-02-27T16:02:00Z">
              <w:rPr>
                <w:color w:val="00B050"/>
              </w:rPr>
            </w:rPrChange>
          </w:rPr>
          <w:delText>SIN</w:delText>
        </w:r>
        <w:r w:rsidRPr="00516A09" w:rsidDel="000F595E">
          <w:delText xml:space="preserve"> CONCURRENCIA DEL COMITÉ</w:delText>
        </w:r>
      </w:del>
    </w:p>
    <w:p w14:paraId="35537CB6" w14:textId="7590424A" w:rsidR="00955017" w:rsidRPr="00516A09" w:rsidDel="000F595E" w:rsidRDefault="00955017" w:rsidP="00FB47ED">
      <w:pPr>
        <w:ind w:right="140"/>
        <w:jc w:val="center"/>
        <w:rPr>
          <w:del w:id="18" w:author="Raquel Robles Bonilla" w:date="2023-02-28T11:32:00Z"/>
        </w:rPr>
      </w:pPr>
    </w:p>
    <w:p w14:paraId="5EE41B2C" w14:textId="0FA913D0" w:rsidR="00FB47ED" w:rsidRPr="00516A09" w:rsidDel="000F595E" w:rsidRDefault="008E28F0" w:rsidP="00FB47ED">
      <w:pPr>
        <w:ind w:right="140"/>
        <w:jc w:val="center"/>
        <w:rPr>
          <w:del w:id="19" w:author="Raquel Robles Bonilla" w:date="2023-02-28T11:32:00Z"/>
          <w:rPrChange w:id="20" w:author="Raquel Robles Bonilla" w:date="2023-02-27T16:02:00Z">
            <w:rPr>
              <w:del w:id="21" w:author="Raquel Robles Bonilla" w:date="2023-02-28T11:32:00Z"/>
              <w:color w:val="00B050"/>
            </w:rPr>
          </w:rPrChange>
        </w:rPr>
      </w:pPr>
      <w:del w:id="22" w:author="Raquel Robles Bonilla" w:date="2023-02-27T14:20:00Z">
        <w:r w:rsidRPr="00516A09" w:rsidDel="006A3452">
          <w:rPr>
            <w:rPrChange w:id="23" w:author="Raquel Robles Bonilla" w:date="2023-02-27T16:02:00Z">
              <w:rPr>
                <w:color w:val="00B050"/>
              </w:rPr>
            </w:rPrChange>
          </w:rPr>
          <w:delText>LPL-IIEG-01-2023</w:delText>
        </w:r>
      </w:del>
    </w:p>
    <w:p w14:paraId="6FF344A4" w14:textId="6469D58C" w:rsidR="00FB47ED" w:rsidRPr="00516A09" w:rsidDel="000F595E" w:rsidRDefault="00FB47ED" w:rsidP="005E7196">
      <w:pPr>
        <w:ind w:right="140"/>
        <w:jc w:val="center"/>
        <w:rPr>
          <w:del w:id="24" w:author="Raquel Robles Bonilla" w:date="2023-02-28T11:32:00Z"/>
        </w:rPr>
      </w:pPr>
    </w:p>
    <w:p w14:paraId="1C9395D9" w14:textId="627C0C17" w:rsidR="00871CD5" w:rsidRPr="00516A09" w:rsidDel="000F595E" w:rsidRDefault="005E7196" w:rsidP="005E7196">
      <w:pPr>
        <w:ind w:right="140"/>
        <w:jc w:val="center"/>
        <w:rPr>
          <w:ins w:id="25" w:author="02 Windows - Office 365" w:date="2023-02-27T15:07:00Z"/>
          <w:del w:id="26" w:author="Raquel Robles Bonilla" w:date="2023-02-28T11:32:00Z"/>
          <w:b/>
          <w:rPrChange w:id="27" w:author="Raquel Robles Bonilla" w:date="2023-02-27T16:02:00Z">
            <w:rPr>
              <w:ins w:id="28" w:author="02 Windows - Office 365" w:date="2023-02-27T15:07:00Z"/>
              <w:del w:id="29" w:author="Raquel Robles Bonilla" w:date="2023-02-28T11:32:00Z"/>
              <w:b/>
              <w:color w:val="00B050"/>
            </w:rPr>
          </w:rPrChange>
        </w:rPr>
      </w:pPr>
      <w:del w:id="30" w:author="Raquel Robles Bonilla" w:date="2023-02-27T14:21:00Z">
        <w:r w:rsidRPr="00516A09" w:rsidDel="006A3452">
          <w:rPr>
            <w:b/>
            <w:rPrChange w:id="31" w:author="Raquel Robles Bonilla" w:date="2023-02-27T16:02:00Z">
              <w:rPr>
                <w:b/>
                <w:color w:val="00B050"/>
              </w:rPr>
            </w:rPrChange>
          </w:rPr>
          <w:delText>“</w:delText>
        </w:r>
        <w:r w:rsidR="0093298F" w:rsidRPr="00516A09" w:rsidDel="006A3452">
          <w:rPr>
            <w:b/>
            <w:smallCaps/>
            <w:rPrChange w:id="32" w:author="Raquel Robles Bonilla" w:date="2023-02-27T16:02:00Z">
              <w:rPr>
                <w:b/>
                <w:smallCaps/>
                <w:color w:val="00B050"/>
              </w:rPr>
            </w:rPrChange>
          </w:rPr>
          <w:delText>ADQUISICIÓN DE MATERIALES DE LIMPIEZA</w:delText>
        </w:r>
        <w:r w:rsidRPr="00516A09" w:rsidDel="006A3452">
          <w:rPr>
            <w:b/>
            <w:rPrChange w:id="33" w:author="Raquel Robles Bonilla" w:date="2023-02-27T16:02:00Z">
              <w:rPr>
                <w:b/>
                <w:color w:val="00B050"/>
              </w:rPr>
            </w:rPrChange>
          </w:rPr>
          <w:delText>”</w:delText>
        </w:r>
      </w:del>
    </w:p>
    <w:p w14:paraId="629D49BA" w14:textId="3033BDE6" w:rsidR="005E7196" w:rsidRPr="00516A09" w:rsidDel="000F595E" w:rsidRDefault="005E7196" w:rsidP="005E7196">
      <w:pPr>
        <w:ind w:right="140"/>
        <w:jc w:val="center"/>
        <w:rPr>
          <w:ins w:id="34" w:author="02 Windows - Office 365" w:date="2023-02-27T15:10:00Z"/>
          <w:del w:id="35" w:author="Raquel Robles Bonilla" w:date="2023-02-28T11:32:00Z"/>
          <w:b/>
          <w:rPrChange w:id="36" w:author="Raquel Robles Bonilla" w:date="2023-02-27T16:02:00Z">
            <w:rPr>
              <w:ins w:id="37" w:author="02 Windows - Office 365" w:date="2023-02-27T15:10:00Z"/>
              <w:del w:id="38" w:author="Raquel Robles Bonilla" w:date="2023-02-28T11:32:00Z"/>
              <w:b/>
              <w:color w:val="00B050"/>
            </w:rPr>
          </w:rPrChange>
        </w:rPr>
      </w:pPr>
    </w:p>
    <w:p w14:paraId="2D40C050" w14:textId="0B675550" w:rsidR="00871CD5" w:rsidRPr="00516A09" w:rsidDel="000F595E" w:rsidRDefault="00871CD5" w:rsidP="005E7196">
      <w:pPr>
        <w:ind w:right="140"/>
        <w:jc w:val="center"/>
        <w:rPr>
          <w:del w:id="39" w:author="Raquel Robles Bonilla" w:date="2023-02-28T11:32:00Z"/>
          <w:rPrChange w:id="40" w:author="Raquel Robles Bonilla" w:date="2023-02-27T16:02:00Z">
            <w:rPr>
              <w:del w:id="41" w:author="Raquel Robles Bonilla" w:date="2023-02-28T11:32:00Z"/>
              <w:color w:val="00B050"/>
            </w:rPr>
          </w:rPrChange>
        </w:rPr>
      </w:pPr>
      <w:ins w:id="42" w:author="02 Windows - Office 365" w:date="2023-02-27T15:10:00Z">
        <w:del w:id="43" w:author="Raquel Robles Bonilla" w:date="2023-02-28T11:32:00Z">
          <w:r w:rsidRPr="00516A09" w:rsidDel="000F595E">
            <w:rPr>
              <w:b/>
              <w:rPrChange w:id="44" w:author="Raquel Robles Bonilla" w:date="2023-02-27T16:02:00Z">
                <w:rPr>
                  <w:b/>
                  <w:color w:val="00B050"/>
                </w:rPr>
              </w:rPrChange>
            </w:rPr>
            <w:delText>A TIEMPOS RECORTADOS</w:delText>
          </w:r>
        </w:del>
      </w:ins>
    </w:p>
    <w:p w14:paraId="4722520A" w14:textId="164090DE" w:rsidR="005E7196" w:rsidRPr="00516A09" w:rsidDel="000F595E" w:rsidRDefault="005E7196" w:rsidP="005E7196">
      <w:pPr>
        <w:ind w:right="140"/>
        <w:jc w:val="center"/>
        <w:rPr>
          <w:del w:id="45" w:author="Raquel Robles Bonilla" w:date="2023-02-28T11:32:00Z"/>
          <w:b/>
        </w:rPr>
      </w:pPr>
    </w:p>
    <w:p w14:paraId="0AB231F0" w14:textId="46024DF8" w:rsidR="0012088D" w:rsidRPr="00516A09" w:rsidDel="000F595E" w:rsidRDefault="00B35A07">
      <w:pPr>
        <w:ind w:right="140"/>
        <w:jc w:val="both"/>
        <w:rPr>
          <w:del w:id="46" w:author="Raquel Robles Bonilla" w:date="2023-02-28T11:32:00Z"/>
          <w:b/>
          <w:smallCaps/>
        </w:rPr>
      </w:pPr>
      <w:bookmarkStart w:id="47" w:name="_heading=h.tyjcwt" w:colFirst="0" w:colLast="0"/>
      <w:bookmarkEnd w:id="47"/>
      <w:del w:id="48" w:author="Raquel Robles Bonilla" w:date="2023-02-03T15:10:00Z">
        <w:r w:rsidRPr="00516A09" w:rsidDel="00AF3F0C">
          <w:br w:type="column"/>
        </w:r>
      </w:del>
    </w:p>
    <w:p w14:paraId="713271AB" w14:textId="3751A49A" w:rsidR="0012088D" w:rsidRPr="00516A09" w:rsidDel="000F595E" w:rsidRDefault="002440CF">
      <w:pPr>
        <w:spacing w:line="276" w:lineRule="auto"/>
        <w:ind w:right="49"/>
        <w:jc w:val="both"/>
        <w:rPr>
          <w:del w:id="49" w:author="Raquel Robles Bonilla" w:date="2023-02-28T11:32:00Z"/>
        </w:rPr>
      </w:pPr>
      <w:del w:id="50" w:author="Raquel Robles Bonilla" w:date="2023-02-28T11:32:00Z">
        <w:r w:rsidRPr="00516A09" w:rsidDel="000F595E">
          <w:delText>De conformidad con lo previsto por el artículo 134 de la Constitución Política de los Estados Unidos Mexicanos, y artículos 66, 67, 69, 70, 71, 72, 74 de la Ley Orgánica del Poder Ejecutivo del Estado de Jalisco, así como los n</w:delText>
        </w:r>
        <w:r w:rsidR="006C32D6" w:rsidRPr="00516A09" w:rsidDel="000F595E">
          <w:delText>umerales 1, 2, 3, 4, 5, 23, 24</w:delText>
        </w:r>
        <w:r w:rsidRPr="00516A09" w:rsidDel="000F595E">
          <w:delText>, 31, 34, 35, 47, 55, apartado 1, fra</w:delText>
        </w:r>
        <w:r w:rsidR="006C32D6" w:rsidRPr="00516A09" w:rsidDel="000F595E">
          <w:delText xml:space="preserve">cción I,II,III, IV, 59, 60, </w:delText>
        </w:r>
        <w:r w:rsidRPr="00516A09" w:rsidDel="000F595E">
          <w:delText>63, 69</w:delText>
        </w:r>
        <w:r w:rsidR="006C32D6" w:rsidRPr="00516A09" w:rsidDel="000F595E">
          <w:delText>, 72</w:delText>
        </w:r>
        <w:r w:rsidRPr="00516A09" w:rsidDel="000F595E">
          <w:delText xml:space="preserve"> y demás relativos de la Ley de Compras Gubernamentales, Enajenaciones y Contratación de </w:delText>
        </w:r>
        <w:r w:rsidR="0093298F" w:rsidRPr="00516A09" w:rsidDel="000F595E">
          <w:delText>Bienes</w:delText>
        </w:r>
        <w:r w:rsidRPr="00516A09" w:rsidDel="000F595E">
          <w:delText xml:space="preserve"> del Estado de Jalisco y sus Municipios; y los artículos 1, 3, 4 y demás aplicables de su Reglamento; artículos 1, 10, 11,12, 13 y  14 de la  Ley Orgánica del Instituto de Información Estadística y geográfica del Estado de Jalisco y los artículos 1, 14, 29 y demás aplicables de su Reglamento</w:delText>
        </w:r>
        <w:r w:rsidR="00B35A07" w:rsidRPr="00516A09" w:rsidDel="000F595E">
          <w:delText xml:space="preserve">; el </w:delText>
        </w:r>
        <w:r w:rsidR="00B35A07" w:rsidRPr="00516A09" w:rsidDel="000F595E">
          <w:rPr>
            <w:b/>
          </w:rPr>
          <w:delText>INSTITUTO DE INFORMACIÓN ESTADÍSTICA Y GEOGRÁFICA DEL ESTADO DE JALISCO (IIEG)</w:delText>
        </w:r>
        <w:r w:rsidR="00B35A07" w:rsidRPr="00516A09" w:rsidDel="000F595E">
          <w:delText xml:space="preserve">,  a través de su Unidad Centralizada de Compras CONVOCA a las personas físicas y/o jurídicas interesadas en participar en el </w:delText>
        </w:r>
        <w:r w:rsidR="0093298F" w:rsidRPr="00516A09" w:rsidDel="000F595E">
          <w:delText>PROCEDIMIENTO DE ADQUISICIÓN</w:delText>
        </w:r>
        <w:r w:rsidR="00B35A07" w:rsidRPr="00516A09" w:rsidDel="000F595E">
          <w:delText xml:space="preserve"> mediante </w:delText>
        </w:r>
        <w:r w:rsidR="00B35A07" w:rsidRPr="00516A09" w:rsidDel="000F595E">
          <w:rPr>
            <w:b/>
          </w:rPr>
          <w:delText>Licitación Públi</w:delText>
        </w:r>
        <w:r w:rsidR="003027B9" w:rsidRPr="00516A09" w:rsidDel="000F595E">
          <w:rPr>
            <w:b/>
          </w:rPr>
          <w:delText xml:space="preserve">ca </w:delText>
        </w:r>
        <w:r w:rsidR="003027B9" w:rsidRPr="00516A09" w:rsidDel="000F595E">
          <w:rPr>
            <w:b/>
            <w:rPrChange w:id="51" w:author="Raquel Robles Bonilla" w:date="2023-02-27T16:02:00Z">
              <w:rPr>
                <w:b/>
                <w:color w:val="00B050"/>
              </w:rPr>
            </w:rPrChange>
          </w:rPr>
          <w:delText>Local</w:delText>
        </w:r>
        <w:r w:rsidR="00B35A07" w:rsidRPr="00516A09" w:rsidDel="000F595E">
          <w:rPr>
            <w:b/>
          </w:rPr>
          <w:delText xml:space="preserve">, </w:delText>
        </w:r>
      </w:del>
      <w:del w:id="52" w:author="Raquel Robles Bonilla" w:date="2023-02-27T14:20:00Z">
        <w:r w:rsidR="0093298F" w:rsidRPr="00516A09" w:rsidDel="006A3452">
          <w:rPr>
            <w:b/>
            <w:rPrChange w:id="53" w:author="Raquel Robles Bonilla" w:date="2023-02-27T16:02:00Z">
              <w:rPr>
                <w:b/>
                <w:color w:val="00B050"/>
              </w:rPr>
            </w:rPrChange>
          </w:rPr>
          <w:delText>LPL-IIEG-01-2023</w:delText>
        </w:r>
      </w:del>
      <w:del w:id="54" w:author="Raquel Robles Bonilla" w:date="2023-02-28T11:32:00Z">
        <w:r w:rsidR="003027B9" w:rsidRPr="00516A09" w:rsidDel="000F595E">
          <w:rPr>
            <w:b/>
          </w:rPr>
          <w:delText xml:space="preserve"> </w:delText>
        </w:r>
        <w:r w:rsidR="00B35A07" w:rsidRPr="00516A09" w:rsidDel="000F595E">
          <w:rPr>
            <w:b/>
            <w:rPrChange w:id="55" w:author="Raquel Robles Bonilla" w:date="2023-02-27T16:02:00Z">
              <w:rPr>
                <w:b/>
                <w:color w:val="00B050"/>
              </w:rPr>
            </w:rPrChange>
          </w:rPr>
          <w:delText>SIN</w:delText>
        </w:r>
        <w:r w:rsidR="00B35A07" w:rsidRPr="00516A09" w:rsidDel="000F595E">
          <w:rPr>
            <w:b/>
          </w:rPr>
          <w:delText xml:space="preserve"> Concurrencia del Comité para la</w:delText>
        </w:r>
        <w:r w:rsidR="00C724F9" w:rsidRPr="00516A09" w:rsidDel="000F595E">
          <w:rPr>
            <w:b/>
          </w:rPr>
          <w:delText>:</w:delText>
        </w:r>
        <w:r w:rsidR="00B35A07" w:rsidRPr="00516A09" w:rsidDel="000F595E">
          <w:rPr>
            <w:b/>
          </w:rPr>
          <w:delText xml:space="preserve"> </w:delText>
        </w:r>
        <w:r w:rsidR="00B35A07" w:rsidRPr="00516A09" w:rsidDel="000F595E">
          <w:rPr>
            <w:b/>
            <w:rPrChange w:id="56" w:author="Raquel Robles Bonilla" w:date="2023-02-27T16:02:00Z">
              <w:rPr>
                <w:b/>
                <w:color w:val="00B050"/>
              </w:rPr>
            </w:rPrChange>
          </w:rPr>
          <w:delText>“</w:delText>
        </w:r>
        <w:r w:rsidR="0093298F" w:rsidRPr="00516A09" w:rsidDel="000F595E">
          <w:rPr>
            <w:b/>
            <w:smallCaps/>
            <w:rPrChange w:id="57" w:author="Raquel Robles Bonilla" w:date="2023-02-27T16:02:00Z">
              <w:rPr>
                <w:b/>
                <w:smallCaps/>
                <w:color w:val="00B050"/>
              </w:rPr>
            </w:rPrChange>
          </w:rPr>
          <w:delText>ADQUISICIÓN DE MATERIALES DE LIMPIEZA</w:delText>
        </w:r>
        <w:r w:rsidR="00B35A07" w:rsidRPr="00516A09" w:rsidDel="000F595E">
          <w:rPr>
            <w:b/>
            <w:rPrChange w:id="58" w:author="Raquel Robles Bonilla" w:date="2023-02-27T16:02:00Z">
              <w:rPr>
                <w:b/>
                <w:color w:val="00B050"/>
              </w:rPr>
            </w:rPrChange>
          </w:rPr>
          <w:delText>”</w:delText>
        </w:r>
      </w:del>
      <w:ins w:id="59" w:author="02 Windows - Office 365" w:date="2023-02-27T15:11:00Z">
        <w:del w:id="60" w:author="Raquel Robles Bonilla" w:date="2023-02-28T11:32:00Z">
          <w:r w:rsidR="00871CD5" w:rsidRPr="00516A09" w:rsidDel="000F595E">
            <w:rPr>
              <w:b/>
              <w:rPrChange w:id="61" w:author="Raquel Robles Bonilla" w:date="2023-02-27T16:02:00Z">
                <w:rPr>
                  <w:b/>
                  <w:color w:val="00B050"/>
                </w:rPr>
              </w:rPrChange>
            </w:rPr>
            <w:delText xml:space="preserve"> A TIEMPOS RECORTADOS</w:delText>
          </w:r>
        </w:del>
      </w:ins>
      <w:del w:id="62" w:author="Raquel Robles Bonilla" w:date="2023-02-28T11:32:00Z">
        <w:r w:rsidR="00B35A07" w:rsidRPr="00516A09" w:rsidDel="000F595E">
          <w:delText xml:space="preserve">, en lo subsecuente </w:delText>
        </w:r>
        <w:r w:rsidR="00656A65" w:rsidRPr="00516A09" w:rsidDel="000F595E">
          <w:rPr>
            <w:b/>
          </w:rPr>
          <w:delText>“</w:delText>
        </w:r>
        <w:r w:rsidR="0093298F" w:rsidRPr="00516A09" w:rsidDel="000F595E">
          <w:rPr>
            <w:b/>
            <w:rPrChange w:id="63" w:author="Raquel Robles Bonilla" w:date="2023-02-27T16:02:00Z">
              <w:rPr>
                <w:b/>
                <w:color w:val="00B050"/>
              </w:rPr>
            </w:rPrChange>
          </w:rPr>
          <w:delText>PROCEDIMIENTO DE ADQUISICIÓN</w:delText>
        </w:r>
        <w:r w:rsidR="00B35A07" w:rsidRPr="00516A09" w:rsidDel="000F595E">
          <w:rPr>
            <w:b/>
          </w:rPr>
          <w:delText xml:space="preserve">” </w:delText>
        </w:r>
        <w:r w:rsidR="00B35A07" w:rsidRPr="00516A09" w:rsidDel="000F595E">
          <w:delText>derivado de la solicitud de aprovisionamiento</w:delText>
        </w:r>
        <w:r w:rsidR="0093298F" w:rsidRPr="00516A09" w:rsidDel="000F595E">
          <w:delText xml:space="preserve"> con número 03</w:delText>
        </w:r>
        <w:r w:rsidR="00B35A07" w:rsidRPr="00516A09" w:rsidDel="000F595E">
          <w:delText>, firmada</w:delText>
        </w:r>
        <w:r w:rsidR="00DB1DA5" w:rsidRPr="00516A09" w:rsidDel="000F595E">
          <w:delText xml:space="preserve"> por </w:delText>
        </w:r>
        <w:r w:rsidR="00DB1DA5" w:rsidRPr="00516A09" w:rsidDel="000F595E">
          <w:rPr>
            <w:rPrChange w:id="64" w:author="Raquel Robles Bonilla" w:date="2023-02-27T16:02:00Z">
              <w:rPr>
                <w:color w:val="00B050"/>
              </w:rPr>
            </w:rPrChange>
          </w:rPr>
          <w:delText xml:space="preserve">el </w:delText>
        </w:r>
        <w:r w:rsidR="0093298F" w:rsidRPr="00516A09" w:rsidDel="000F595E">
          <w:rPr>
            <w:rPrChange w:id="65" w:author="Raquel Robles Bonilla" w:date="2023-02-27T16:02:00Z">
              <w:rPr>
                <w:color w:val="00B050"/>
              </w:rPr>
            </w:rPrChange>
          </w:rPr>
          <w:delText>Técnico Especializado en Recursos Materiales</w:delText>
        </w:r>
        <w:r w:rsidR="00B35A07" w:rsidRPr="00516A09" w:rsidDel="000F595E">
          <w:rPr>
            <w:rPrChange w:id="66" w:author="Raquel Robles Bonilla" w:date="2023-02-27T16:02:00Z">
              <w:rPr>
                <w:color w:val="00B050"/>
              </w:rPr>
            </w:rPrChange>
          </w:rPr>
          <w:delText xml:space="preserve">, </w:delText>
        </w:r>
        <w:r w:rsidR="00B35A07" w:rsidRPr="00516A09" w:rsidDel="000F595E">
          <w:delText>el cual se llevará</w:delText>
        </w:r>
        <w:r w:rsidR="00C724F9" w:rsidRPr="00516A09" w:rsidDel="000F595E">
          <w:delText xml:space="preserve"> a cabo con recursos </w:delText>
        </w:r>
        <w:r w:rsidR="00C0625D" w:rsidRPr="00516A09" w:rsidDel="000F595E">
          <w:rPr>
            <w:rPrChange w:id="67" w:author="Raquel Robles Bonilla" w:date="2023-02-27T16:02:00Z">
              <w:rPr>
                <w:color w:val="00B050"/>
              </w:rPr>
            </w:rPrChange>
          </w:rPr>
          <w:delText xml:space="preserve">MIR  </w:delText>
        </w:r>
        <w:r w:rsidR="00B35A07" w:rsidRPr="00516A09" w:rsidDel="000F595E">
          <w:rPr>
            <w:b/>
          </w:rPr>
          <w:delText xml:space="preserve">de la Partida </w:delText>
        </w:r>
        <w:r w:rsidR="00D106AD" w:rsidRPr="00516A09" w:rsidDel="000F595E">
          <w:rPr>
            <w:b/>
          </w:rPr>
          <w:delText xml:space="preserve"> </w:delText>
        </w:r>
        <w:r w:rsidR="0093298F" w:rsidRPr="00516A09" w:rsidDel="000F595E">
          <w:rPr>
            <w:b/>
            <w:rPrChange w:id="68" w:author="Raquel Robles Bonilla" w:date="2023-02-27T16:02:00Z">
              <w:rPr>
                <w:b/>
                <w:color w:val="00B050"/>
              </w:rPr>
            </w:rPrChange>
          </w:rPr>
          <w:delText>2161</w:delText>
        </w:r>
        <w:r w:rsidR="00A544FA" w:rsidRPr="00516A09" w:rsidDel="000F595E">
          <w:rPr>
            <w:b/>
          </w:rPr>
          <w:delText xml:space="preserve"> del ejercicio fiscal 202</w:delText>
        </w:r>
        <w:r w:rsidR="0093298F" w:rsidRPr="00516A09" w:rsidDel="000F595E">
          <w:rPr>
            <w:b/>
            <w:rPrChange w:id="69" w:author="Raquel Robles Bonilla" w:date="2023-02-27T16:02:00Z">
              <w:rPr>
                <w:b/>
                <w:color w:val="00B050"/>
              </w:rPr>
            </w:rPrChange>
          </w:rPr>
          <w:delText>3</w:delText>
        </w:r>
        <w:r w:rsidR="00B35A07" w:rsidRPr="00516A09" w:rsidDel="000F595E">
          <w:rPr>
            <w:b/>
          </w:rPr>
          <w:delText xml:space="preserve">, razón por la cual se emite las siguientes </w:delText>
        </w:r>
      </w:del>
    </w:p>
    <w:p w14:paraId="373F90C7" w14:textId="52248947" w:rsidR="0012088D" w:rsidRPr="00516A09" w:rsidDel="000F595E" w:rsidRDefault="0012088D">
      <w:pPr>
        <w:ind w:right="140"/>
        <w:jc w:val="both"/>
        <w:rPr>
          <w:del w:id="70" w:author="Raquel Robles Bonilla" w:date="2023-02-28T11:32:00Z"/>
          <w:b/>
        </w:rPr>
      </w:pPr>
    </w:p>
    <w:p w14:paraId="1CA1EC40" w14:textId="1DC835C2" w:rsidR="0012088D" w:rsidRPr="00516A09" w:rsidDel="000F595E" w:rsidRDefault="00B35A07">
      <w:pPr>
        <w:ind w:right="140"/>
        <w:jc w:val="center"/>
        <w:rPr>
          <w:del w:id="71" w:author="Raquel Robles Bonilla" w:date="2023-02-28T11:32:00Z"/>
          <w:b/>
        </w:rPr>
      </w:pPr>
      <w:del w:id="72" w:author="Raquel Robles Bonilla" w:date="2023-02-28T11:32:00Z">
        <w:r w:rsidRPr="00516A09" w:rsidDel="000F595E">
          <w:rPr>
            <w:b/>
          </w:rPr>
          <w:delText>B A S E S:</w:delText>
        </w:r>
      </w:del>
    </w:p>
    <w:p w14:paraId="0AF11172" w14:textId="24C320CE" w:rsidR="0012088D" w:rsidRPr="00516A09" w:rsidDel="000F595E" w:rsidRDefault="0012088D">
      <w:pPr>
        <w:jc w:val="center"/>
        <w:rPr>
          <w:del w:id="73" w:author="Raquel Robles Bonilla" w:date="2023-02-28T11:32:00Z"/>
        </w:rPr>
      </w:pPr>
    </w:p>
    <w:p w14:paraId="5D36ECBF" w14:textId="085F1479" w:rsidR="0012088D" w:rsidRPr="00516A09" w:rsidDel="00B019A4" w:rsidRDefault="00B35A07" w:rsidP="00B91F5B">
      <w:pPr>
        <w:ind w:right="140"/>
        <w:jc w:val="both"/>
        <w:rPr>
          <w:del w:id="74" w:author="Raquel Robles Bonilla" w:date="2023-02-03T15:49:00Z"/>
          <w:u w:val="single"/>
        </w:rPr>
      </w:pPr>
      <w:del w:id="75" w:author="Raquel Robles Bonilla" w:date="2023-02-28T11:32:00Z">
        <w:r w:rsidRPr="00516A09" w:rsidDel="000F595E">
          <w:rPr>
            <w:u w:val="single"/>
          </w:rPr>
          <w:delText xml:space="preserve">Para los fines de estas </w:delText>
        </w:r>
        <w:r w:rsidRPr="00516A09" w:rsidDel="000F595E">
          <w:rPr>
            <w:b/>
            <w:u w:val="single"/>
          </w:rPr>
          <w:delText>“BASES”</w:delText>
        </w:r>
        <w:r w:rsidRPr="00516A09" w:rsidDel="000F595E">
          <w:rPr>
            <w:u w:val="single"/>
          </w:rPr>
          <w:delText>, se entenderá por:</w:delText>
        </w:r>
      </w:del>
    </w:p>
    <w:p w14:paraId="1EB93546" w14:textId="42A125F2" w:rsidR="00881EB8" w:rsidRPr="00516A09" w:rsidDel="000F595E" w:rsidRDefault="00881EB8" w:rsidP="00B91F5B">
      <w:pPr>
        <w:ind w:right="140"/>
        <w:jc w:val="both"/>
        <w:rPr>
          <w:del w:id="76" w:author="Raquel Robles Bonilla" w:date="2023-02-28T11:32:00Z"/>
          <w:u w:val="single"/>
        </w:rPr>
      </w:pPr>
    </w:p>
    <w:tbl>
      <w:tblPr>
        <w:tblW w:w="9629" w:type="dxa"/>
        <w:tblCellMar>
          <w:left w:w="70" w:type="dxa"/>
          <w:right w:w="70" w:type="dxa"/>
        </w:tblCellMar>
        <w:tblLook w:val="04A0" w:firstRow="1" w:lastRow="0" w:firstColumn="1" w:lastColumn="0" w:noHBand="0" w:noVBand="1"/>
      </w:tblPr>
      <w:tblGrid>
        <w:gridCol w:w="3676"/>
        <w:gridCol w:w="5953"/>
      </w:tblGrid>
      <w:tr w:rsidR="00516A09" w:rsidRPr="00516A09" w:rsidDel="000F595E" w14:paraId="3EA7469B" w14:textId="0E55AA25" w:rsidTr="00881EB8">
        <w:trPr>
          <w:trHeight w:val="199"/>
          <w:del w:id="77" w:author="Raquel Robles Bonilla" w:date="2023-02-28T11:32:00Z"/>
        </w:trPr>
        <w:tc>
          <w:tcPr>
            <w:tcW w:w="3676"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14:paraId="485D6CE0" w14:textId="2AD88BC5" w:rsidR="00881EB8" w:rsidRPr="00516A09" w:rsidDel="000F595E" w:rsidRDefault="00881EB8" w:rsidP="00881EB8">
            <w:pPr>
              <w:jc w:val="center"/>
              <w:rPr>
                <w:del w:id="78" w:author="Raquel Robles Bonilla" w:date="2023-02-28T11:32:00Z"/>
                <w:rFonts w:eastAsia="Times New Roman"/>
                <w:b/>
                <w:bCs/>
                <w:lang w:val="es-MX" w:eastAsia="es-MX"/>
                <w:rPrChange w:id="79" w:author="Raquel Robles Bonilla" w:date="2023-02-27T16:02:00Z">
                  <w:rPr>
                    <w:del w:id="80" w:author="Raquel Robles Bonilla" w:date="2023-02-28T11:32:00Z"/>
                    <w:rFonts w:eastAsia="Times New Roman"/>
                    <w:b/>
                    <w:bCs/>
                    <w:color w:val="0070C0"/>
                    <w:lang w:val="es-MX" w:eastAsia="es-MX"/>
                  </w:rPr>
                </w:rPrChange>
              </w:rPr>
            </w:pPr>
            <w:del w:id="81" w:author="Raquel Robles Bonilla" w:date="2023-02-28T11:32:00Z">
              <w:r w:rsidRPr="00516A09" w:rsidDel="000F595E">
                <w:rPr>
                  <w:rFonts w:eastAsia="Calibri"/>
                  <w:b/>
                  <w:bCs/>
                  <w:lang w:eastAsia="es-MX"/>
                  <w:rPrChange w:id="82" w:author="Raquel Robles Bonilla" w:date="2023-02-27T16:02:00Z">
                    <w:rPr>
                      <w:rFonts w:eastAsia="Calibri"/>
                      <w:b/>
                      <w:bCs/>
                      <w:color w:val="0070C0"/>
                      <w:lang w:eastAsia="es-MX"/>
                    </w:rPr>
                  </w:rPrChange>
                </w:rPr>
                <w:delText>“ALTERACIÓN DE DOCUMENTO”</w:delText>
              </w:r>
            </w:del>
          </w:p>
        </w:tc>
        <w:tc>
          <w:tcPr>
            <w:tcW w:w="5953" w:type="dxa"/>
            <w:tcBorders>
              <w:top w:val="single" w:sz="8" w:space="0" w:color="666666"/>
              <w:left w:val="nil"/>
              <w:bottom w:val="single" w:sz="8" w:space="0" w:color="666666"/>
              <w:right w:val="single" w:sz="8" w:space="0" w:color="666666"/>
            </w:tcBorders>
            <w:shd w:val="clear" w:color="auto" w:fill="auto"/>
            <w:vAlign w:val="center"/>
            <w:hideMark/>
          </w:tcPr>
          <w:p w14:paraId="4326B2D4" w14:textId="776239F0" w:rsidR="00881EB8" w:rsidRPr="00516A09" w:rsidDel="000F595E" w:rsidRDefault="00881EB8" w:rsidP="00881EB8">
            <w:pPr>
              <w:jc w:val="center"/>
              <w:rPr>
                <w:del w:id="83" w:author="Raquel Robles Bonilla" w:date="2023-02-28T11:32:00Z"/>
                <w:rFonts w:eastAsia="Times New Roman"/>
                <w:lang w:val="es-MX" w:eastAsia="es-MX"/>
                <w:rPrChange w:id="84" w:author="Raquel Robles Bonilla" w:date="2023-02-27T16:02:00Z">
                  <w:rPr>
                    <w:del w:id="85" w:author="Raquel Robles Bonilla" w:date="2023-02-28T11:32:00Z"/>
                    <w:rFonts w:eastAsia="Times New Roman"/>
                    <w:color w:val="0070C0"/>
                    <w:lang w:val="es-MX" w:eastAsia="es-MX"/>
                  </w:rPr>
                </w:rPrChange>
              </w:rPr>
            </w:pPr>
            <w:del w:id="86" w:author="Raquel Robles Bonilla" w:date="2023-02-28T11:32:00Z">
              <w:r w:rsidRPr="00516A09" w:rsidDel="000F595E">
                <w:rPr>
                  <w:rFonts w:eastAsia="Calibri"/>
                  <w:lang w:eastAsia="es-MX"/>
                  <w:rPrChange w:id="87" w:author="Raquel Robles Bonilla" w:date="2023-02-27T16:02:00Z">
                    <w:rPr>
                      <w:rFonts w:eastAsia="Calibri"/>
                      <w:color w:val="0070C0"/>
                      <w:lang w:eastAsia="es-MX"/>
                    </w:rPr>
                  </w:rPrChange>
                </w:rPr>
                <w:delText>Aquel documento que presenta signos o datos de que ha sido variado, modificado o alterado su contenido primigenio.</w:delText>
              </w:r>
            </w:del>
          </w:p>
        </w:tc>
      </w:tr>
      <w:tr w:rsidR="00516A09" w:rsidRPr="00516A09" w:rsidDel="000F595E" w14:paraId="2DEC59CC" w14:textId="5FB4FA45" w:rsidTr="00881EB8">
        <w:trPr>
          <w:trHeight w:val="199"/>
          <w:del w:id="88" w:author="Raquel Robles Bonilla" w:date="2023-02-28T11:32: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324C8F1D" w14:textId="5E48BD5C" w:rsidR="00881EB8" w:rsidRPr="00516A09" w:rsidDel="000F595E" w:rsidRDefault="00881EB8" w:rsidP="00881EB8">
            <w:pPr>
              <w:jc w:val="center"/>
              <w:rPr>
                <w:del w:id="89" w:author="Raquel Robles Bonilla" w:date="2023-02-28T11:32:00Z"/>
                <w:rFonts w:eastAsia="Times New Roman"/>
                <w:lang w:val="es-MX" w:eastAsia="es-MX"/>
                <w:rPrChange w:id="90" w:author="Raquel Robles Bonilla" w:date="2023-02-27T16:02:00Z">
                  <w:rPr>
                    <w:del w:id="91" w:author="Raquel Robles Bonilla" w:date="2023-02-28T11:32:00Z"/>
                    <w:rFonts w:eastAsia="Times New Roman"/>
                    <w:color w:val="000000"/>
                    <w:lang w:val="es-MX" w:eastAsia="es-MX"/>
                  </w:rPr>
                </w:rPrChange>
              </w:rPr>
            </w:pPr>
            <w:del w:id="92" w:author="Raquel Robles Bonilla" w:date="2023-02-28T11:32:00Z">
              <w:r w:rsidRPr="00516A09" w:rsidDel="000F595E">
                <w:rPr>
                  <w:rFonts w:eastAsia="Times New Roman"/>
                  <w:lang w:eastAsia="es-MX"/>
                </w:rPr>
                <w:delText>“</w:delText>
              </w:r>
              <w:r w:rsidRPr="00516A09" w:rsidDel="000F595E">
                <w:rPr>
                  <w:rFonts w:eastAsia="Times New Roman"/>
                  <w:b/>
                  <w:bCs/>
                  <w:lang w:eastAsia="es-MX"/>
                  <w:rPrChange w:id="93" w:author="Raquel Robles Bonilla" w:date="2023-02-27T16:02:00Z">
                    <w:rPr>
                      <w:rFonts w:eastAsia="Times New Roman"/>
                      <w:b/>
                      <w:bCs/>
                      <w:color w:val="000000"/>
                      <w:lang w:eastAsia="es-MX"/>
                    </w:rPr>
                  </w:rPrChange>
                </w:rPr>
                <w:delText>APORTACIÓN CINCO AL MILLAR”</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3E1B071B" w14:textId="3874462D" w:rsidR="00881EB8" w:rsidRPr="00516A09" w:rsidDel="000F595E" w:rsidRDefault="00881EB8" w:rsidP="00881EB8">
            <w:pPr>
              <w:jc w:val="center"/>
              <w:rPr>
                <w:del w:id="94" w:author="Raquel Robles Bonilla" w:date="2023-02-28T11:32:00Z"/>
                <w:rFonts w:eastAsia="Times New Roman"/>
                <w:lang w:val="es-MX" w:eastAsia="es-MX"/>
                <w:rPrChange w:id="95" w:author="Raquel Robles Bonilla" w:date="2023-02-27T16:02:00Z">
                  <w:rPr>
                    <w:del w:id="96" w:author="Raquel Robles Bonilla" w:date="2023-02-28T11:32:00Z"/>
                    <w:rFonts w:eastAsia="Times New Roman"/>
                    <w:color w:val="000000"/>
                    <w:lang w:val="es-MX" w:eastAsia="es-MX"/>
                  </w:rPr>
                </w:rPrChange>
              </w:rPr>
            </w:pPr>
            <w:del w:id="97" w:author="Raquel Robles Bonilla" w:date="2023-02-28T11:32:00Z">
              <w:r w:rsidRPr="00516A09" w:rsidDel="000F595E">
                <w:rPr>
                  <w:rFonts w:eastAsia="Times New Roman"/>
                  <w:lang w:eastAsia="es-MX"/>
                </w:rPr>
                <w:delText>Retención del monto total de los contratos de servicios y servicios antes de I.V.A., que será aportado al Fondo Impulso Jalisco, equivalente al 0.5 punto cinco por ciento del valor asignado, previa declaración de voluntad suscrita por el aportante.</w:delText>
              </w:r>
            </w:del>
          </w:p>
        </w:tc>
      </w:tr>
      <w:tr w:rsidR="00516A09" w:rsidRPr="00516A09" w:rsidDel="000F595E" w14:paraId="26B39100" w14:textId="1E944A60" w:rsidTr="00881EB8">
        <w:trPr>
          <w:trHeight w:val="199"/>
          <w:del w:id="98" w:author="Raquel Robles Bonilla" w:date="2023-02-28T11:32:00Z"/>
        </w:trPr>
        <w:tc>
          <w:tcPr>
            <w:tcW w:w="3676" w:type="dxa"/>
            <w:tcBorders>
              <w:top w:val="nil"/>
              <w:left w:val="single" w:sz="8" w:space="0" w:color="666666"/>
              <w:bottom w:val="single" w:sz="8" w:space="0" w:color="666666"/>
              <w:right w:val="single" w:sz="8" w:space="0" w:color="666666"/>
            </w:tcBorders>
            <w:shd w:val="clear" w:color="auto" w:fill="auto"/>
            <w:vAlign w:val="center"/>
            <w:hideMark/>
          </w:tcPr>
          <w:p w14:paraId="5F3DA96B" w14:textId="309C13F2" w:rsidR="00881EB8" w:rsidRPr="00516A09" w:rsidDel="000F595E" w:rsidRDefault="00881EB8" w:rsidP="00881EB8">
            <w:pPr>
              <w:jc w:val="center"/>
              <w:rPr>
                <w:del w:id="99" w:author="Raquel Robles Bonilla" w:date="2023-02-28T11:32:00Z"/>
                <w:rFonts w:eastAsia="Times New Roman"/>
                <w:b/>
                <w:bCs/>
                <w:lang w:val="es-MX" w:eastAsia="es-MX"/>
                <w:rPrChange w:id="100" w:author="Raquel Robles Bonilla" w:date="2023-02-27T16:02:00Z">
                  <w:rPr>
                    <w:del w:id="101" w:author="Raquel Robles Bonilla" w:date="2023-02-28T11:32:00Z"/>
                    <w:rFonts w:eastAsia="Times New Roman"/>
                    <w:b/>
                    <w:bCs/>
                    <w:color w:val="000000"/>
                    <w:lang w:val="es-MX" w:eastAsia="es-MX"/>
                  </w:rPr>
                </w:rPrChange>
              </w:rPr>
            </w:pPr>
            <w:del w:id="102" w:author="Raquel Robles Bonilla" w:date="2023-02-28T11:32:00Z">
              <w:r w:rsidRPr="00516A09" w:rsidDel="000F595E">
                <w:rPr>
                  <w:rFonts w:eastAsia="Times New Roman"/>
                  <w:b/>
                  <w:bCs/>
                  <w:lang w:eastAsia="es-MX"/>
                  <w:rPrChange w:id="103" w:author="Raquel Robles Bonilla" w:date="2023-02-27T16:02:00Z">
                    <w:rPr>
                      <w:rFonts w:eastAsia="Times New Roman"/>
                      <w:b/>
                      <w:bCs/>
                      <w:color w:val="000000"/>
                      <w:lang w:eastAsia="es-MX"/>
                    </w:rPr>
                  </w:rPrChange>
                </w:rPr>
                <w:delText>“BASES”</w:delText>
              </w:r>
            </w:del>
          </w:p>
        </w:tc>
        <w:tc>
          <w:tcPr>
            <w:tcW w:w="5953" w:type="dxa"/>
            <w:tcBorders>
              <w:top w:val="nil"/>
              <w:left w:val="nil"/>
              <w:bottom w:val="single" w:sz="8" w:space="0" w:color="666666"/>
              <w:right w:val="single" w:sz="8" w:space="0" w:color="666666"/>
            </w:tcBorders>
            <w:shd w:val="clear" w:color="auto" w:fill="auto"/>
            <w:vAlign w:val="center"/>
            <w:hideMark/>
          </w:tcPr>
          <w:p w14:paraId="5B99648E" w14:textId="559A6151" w:rsidR="00881EB8" w:rsidRPr="00516A09" w:rsidDel="000F595E" w:rsidRDefault="00881EB8" w:rsidP="00881EB8">
            <w:pPr>
              <w:jc w:val="center"/>
              <w:rPr>
                <w:del w:id="104" w:author="Raquel Robles Bonilla" w:date="2023-02-28T11:32:00Z"/>
                <w:rFonts w:eastAsia="Times New Roman"/>
                <w:lang w:val="es-MX" w:eastAsia="es-MX"/>
                <w:rPrChange w:id="105" w:author="Raquel Robles Bonilla" w:date="2023-02-27T16:02:00Z">
                  <w:rPr>
                    <w:del w:id="106" w:author="Raquel Robles Bonilla" w:date="2023-02-28T11:32:00Z"/>
                    <w:rFonts w:eastAsia="Times New Roman"/>
                    <w:color w:val="000000"/>
                    <w:lang w:val="es-MX" w:eastAsia="es-MX"/>
                  </w:rPr>
                </w:rPrChange>
              </w:rPr>
            </w:pPr>
            <w:del w:id="107" w:author="Raquel Robles Bonilla" w:date="2023-02-28T11:32:00Z">
              <w:r w:rsidRPr="00516A09" w:rsidDel="000F595E">
                <w:rPr>
                  <w:rFonts w:eastAsia="Times New Roman"/>
                  <w:lang w:eastAsia="es-MX"/>
                  <w:rPrChange w:id="108" w:author="Raquel Robles Bonilla" w:date="2023-02-27T16:02:00Z">
                    <w:rPr>
                      <w:rFonts w:eastAsia="Times New Roman"/>
                      <w:color w:val="000000"/>
                      <w:lang w:eastAsia="es-MX"/>
                    </w:rPr>
                  </w:rPrChange>
                </w:rPr>
                <w:delText>Requisitos y condiciones de participación en que se desarrollará el procedimiento de adquisiciones, arrendamientos  y o contratación de servicios.</w:delText>
              </w:r>
            </w:del>
          </w:p>
        </w:tc>
      </w:tr>
      <w:tr w:rsidR="00516A09" w:rsidRPr="00516A09" w:rsidDel="000F595E" w14:paraId="6DF5F958" w14:textId="337A06D8" w:rsidTr="00881EB8">
        <w:trPr>
          <w:trHeight w:val="199"/>
          <w:del w:id="109" w:author="Raquel Robles Bonilla" w:date="2023-02-28T11:32: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51CE78AD" w14:textId="31196EC2" w:rsidR="00881EB8" w:rsidRPr="00516A09" w:rsidDel="000F595E" w:rsidRDefault="00881EB8" w:rsidP="00881EB8">
            <w:pPr>
              <w:jc w:val="center"/>
              <w:rPr>
                <w:del w:id="110" w:author="Raquel Robles Bonilla" w:date="2023-02-28T11:32:00Z"/>
                <w:rFonts w:eastAsia="Times New Roman"/>
                <w:b/>
                <w:bCs/>
                <w:lang w:val="es-MX" w:eastAsia="es-MX"/>
                <w:rPrChange w:id="111" w:author="Raquel Robles Bonilla" w:date="2023-02-27T16:02:00Z">
                  <w:rPr>
                    <w:del w:id="112" w:author="Raquel Robles Bonilla" w:date="2023-02-28T11:32:00Z"/>
                    <w:rFonts w:eastAsia="Times New Roman"/>
                    <w:b/>
                    <w:bCs/>
                    <w:color w:val="000000"/>
                    <w:lang w:val="es-MX" w:eastAsia="es-MX"/>
                  </w:rPr>
                </w:rPrChange>
              </w:rPr>
            </w:pPr>
            <w:del w:id="113" w:author="Raquel Robles Bonilla" w:date="2023-02-28T11:32:00Z">
              <w:r w:rsidRPr="00516A09" w:rsidDel="000F595E">
                <w:rPr>
                  <w:rFonts w:eastAsia="Times New Roman"/>
                  <w:b/>
                  <w:bCs/>
                  <w:lang w:eastAsia="es-MX"/>
                </w:rPr>
                <w:delText>“COMITÉ”</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78F87037" w14:textId="165E1C8D" w:rsidR="00881EB8" w:rsidRPr="00516A09" w:rsidDel="000F595E" w:rsidRDefault="00881EB8" w:rsidP="00881EB8">
            <w:pPr>
              <w:jc w:val="center"/>
              <w:rPr>
                <w:del w:id="114" w:author="Raquel Robles Bonilla" w:date="2023-02-28T11:32:00Z"/>
                <w:rFonts w:eastAsia="Times New Roman"/>
                <w:lang w:val="es-MX" w:eastAsia="es-MX"/>
                <w:rPrChange w:id="115" w:author="Raquel Robles Bonilla" w:date="2023-02-27T16:02:00Z">
                  <w:rPr>
                    <w:del w:id="116" w:author="Raquel Robles Bonilla" w:date="2023-02-28T11:32:00Z"/>
                    <w:rFonts w:eastAsia="Times New Roman"/>
                    <w:color w:val="000000"/>
                    <w:lang w:val="es-MX" w:eastAsia="es-MX"/>
                  </w:rPr>
                </w:rPrChange>
              </w:rPr>
            </w:pPr>
            <w:del w:id="117" w:author="Raquel Robles Bonilla" w:date="2023-02-28T11:32:00Z">
              <w:r w:rsidRPr="00516A09" w:rsidDel="000F595E">
                <w:rPr>
                  <w:rFonts w:eastAsia="Times New Roman"/>
                  <w:lang w:eastAsia="es-MX"/>
                </w:rPr>
                <w:delText>Comité de Adquisiciones del Instituto de Información Estadística y Geográfica del Estado de Jalisco</w:delText>
              </w:r>
            </w:del>
          </w:p>
        </w:tc>
      </w:tr>
      <w:tr w:rsidR="00516A09" w:rsidRPr="00516A09" w:rsidDel="000F595E" w14:paraId="0E3A289B" w14:textId="443F6698" w:rsidTr="00881EB8">
        <w:trPr>
          <w:trHeight w:val="199"/>
          <w:del w:id="118" w:author="Raquel Robles Bonilla" w:date="2023-02-28T11:32:00Z"/>
        </w:trPr>
        <w:tc>
          <w:tcPr>
            <w:tcW w:w="3676" w:type="dxa"/>
            <w:tcBorders>
              <w:top w:val="nil"/>
              <w:left w:val="single" w:sz="8" w:space="0" w:color="666666"/>
              <w:bottom w:val="single" w:sz="4" w:space="0" w:color="auto"/>
              <w:right w:val="single" w:sz="8" w:space="0" w:color="666666"/>
            </w:tcBorders>
            <w:shd w:val="clear" w:color="auto" w:fill="FFFFFF" w:themeFill="background1"/>
            <w:vAlign w:val="center"/>
            <w:hideMark/>
          </w:tcPr>
          <w:p w14:paraId="106B9F7B" w14:textId="2A3E2B74" w:rsidR="00881EB8" w:rsidRPr="00516A09" w:rsidDel="000F595E" w:rsidRDefault="00881EB8" w:rsidP="00881EB8">
            <w:pPr>
              <w:jc w:val="center"/>
              <w:rPr>
                <w:del w:id="119" w:author="Raquel Robles Bonilla" w:date="2023-02-28T11:32:00Z"/>
                <w:rFonts w:eastAsia="Times New Roman"/>
                <w:b/>
                <w:bCs/>
                <w:lang w:val="es-MX" w:eastAsia="es-MX"/>
                <w:rPrChange w:id="120" w:author="Raquel Robles Bonilla" w:date="2023-02-27T16:02:00Z">
                  <w:rPr>
                    <w:del w:id="121" w:author="Raquel Robles Bonilla" w:date="2023-02-28T11:32:00Z"/>
                    <w:rFonts w:eastAsia="Times New Roman"/>
                    <w:b/>
                    <w:bCs/>
                    <w:color w:val="0070C0"/>
                    <w:lang w:val="es-MX" w:eastAsia="es-MX"/>
                  </w:rPr>
                </w:rPrChange>
              </w:rPr>
            </w:pPr>
            <w:del w:id="122" w:author="Raquel Robles Bonilla" w:date="2023-02-28T11:32:00Z">
              <w:r w:rsidRPr="00516A09" w:rsidDel="000F595E">
                <w:rPr>
                  <w:rFonts w:eastAsia="Calibri"/>
                  <w:b/>
                  <w:bCs/>
                  <w:lang w:eastAsia="es-MX"/>
                  <w:rPrChange w:id="123" w:author="Raquel Robles Bonilla" w:date="2023-02-27T16:02:00Z">
                    <w:rPr>
                      <w:rFonts w:eastAsia="Calibri"/>
                      <w:b/>
                      <w:bCs/>
                      <w:color w:val="0070C0"/>
                      <w:lang w:eastAsia="es-MX"/>
                    </w:rPr>
                  </w:rPrChange>
                </w:rPr>
                <w:delText>“COMPRADOR”</w:delText>
              </w:r>
            </w:del>
          </w:p>
        </w:tc>
        <w:tc>
          <w:tcPr>
            <w:tcW w:w="5953" w:type="dxa"/>
            <w:tcBorders>
              <w:top w:val="nil"/>
              <w:left w:val="nil"/>
              <w:bottom w:val="single" w:sz="4" w:space="0" w:color="auto"/>
              <w:right w:val="single" w:sz="8" w:space="0" w:color="666666"/>
            </w:tcBorders>
            <w:shd w:val="clear" w:color="auto" w:fill="FFFFFF" w:themeFill="background1"/>
            <w:vAlign w:val="center"/>
            <w:hideMark/>
          </w:tcPr>
          <w:p w14:paraId="0BD1E490" w14:textId="2983E6F1" w:rsidR="00881EB8" w:rsidRPr="00516A09" w:rsidDel="000F595E" w:rsidRDefault="00881EB8" w:rsidP="00881EB8">
            <w:pPr>
              <w:jc w:val="center"/>
              <w:rPr>
                <w:del w:id="124" w:author="Raquel Robles Bonilla" w:date="2023-02-28T11:32:00Z"/>
                <w:rFonts w:eastAsia="Times New Roman"/>
                <w:lang w:val="es-MX" w:eastAsia="es-MX"/>
                <w:rPrChange w:id="125" w:author="Raquel Robles Bonilla" w:date="2023-02-27T16:02:00Z">
                  <w:rPr>
                    <w:del w:id="126" w:author="Raquel Robles Bonilla" w:date="2023-02-28T11:32:00Z"/>
                    <w:rFonts w:eastAsia="Times New Roman"/>
                    <w:color w:val="0070C0"/>
                    <w:lang w:val="es-MX" w:eastAsia="es-MX"/>
                  </w:rPr>
                </w:rPrChange>
              </w:rPr>
            </w:pPr>
            <w:del w:id="127" w:author="Raquel Robles Bonilla" w:date="2023-02-28T11:32:00Z">
              <w:r w:rsidRPr="00516A09" w:rsidDel="000F595E">
                <w:rPr>
                  <w:rFonts w:eastAsia="Calibri"/>
                  <w:lang w:eastAsia="es-MX"/>
                  <w:rPrChange w:id="128" w:author="Raquel Robles Bonilla" w:date="2023-02-27T16:02:00Z">
                    <w:rPr>
                      <w:rFonts w:eastAsia="Calibri"/>
                      <w:color w:val="0070C0"/>
                      <w:lang w:eastAsia="es-MX"/>
                    </w:rPr>
                  </w:rPrChange>
                </w:rPr>
                <w:delText>Al servidor público encargado de tramitar el procedimiento de licitación adscrito a la Dirección General de Abastecimientos de la Secretaría de Administración.</w:delText>
              </w:r>
            </w:del>
          </w:p>
        </w:tc>
      </w:tr>
      <w:tr w:rsidR="00516A09" w:rsidRPr="00516A09" w:rsidDel="000F595E" w14:paraId="167D2939" w14:textId="550BCF88" w:rsidTr="00881EB8">
        <w:trPr>
          <w:trHeight w:val="199"/>
          <w:del w:id="129" w:author="Raquel Robles Bonilla" w:date="2023-02-28T11:32:00Z"/>
        </w:trPr>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46FF0" w14:textId="3FBF1B54" w:rsidR="00881EB8" w:rsidRPr="00516A09" w:rsidDel="000F595E" w:rsidRDefault="00881EB8" w:rsidP="00881EB8">
            <w:pPr>
              <w:jc w:val="center"/>
              <w:rPr>
                <w:del w:id="130" w:author="Raquel Robles Bonilla" w:date="2023-02-28T11:32:00Z"/>
                <w:rFonts w:eastAsia="Times New Roman"/>
                <w:b/>
                <w:bCs/>
                <w:lang w:val="es-MX" w:eastAsia="es-MX"/>
                <w:rPrChange w:id="131" w:author="Raquel Robles Bonilla" w:date="2023-02-27T16:02:00Z">
                  <w:rPr>
                    <w:del w:id="132" w:author="Raquel Robles Bonilla" w:date="2023-02-28T11:32:00Z"/>
                    <w:rFonts w:eastAsia="Times New Roman"/>
                    <w:b/>
                    <w:bCs/>
                    <w:color w:val="000000"/>
                    <w:lang w:val="es-MX" w:eastAsia="es-MX"/>
                  </w:rPr>
                </w:rPrChange>
              </w:rPr>
            </w:pPr>
            <w:del w:id="133" w:author="Raquel Robles Bonilla" w:date="2023-02-28T11:32:00Z">
              <w:r w:rsidRPr="00516A09" w:rsidDel="000F595E">
                <w:rPr>
                  <w:rFonts w:eastAsia="Times New Roman"/>
                  <w:b/>
                  <w:bCs/>
                  <w:lang w:eastAsia="es-MX"/>
                  <w:rPrChange w:id="134" w:author="Raquel Robles Bonilla" w:date="2023-02-27T16:02:00Z">
                    <w:rPr>
                      <w:rFonts w:eastAsia="Times New Roman"/>
                      <w:b/>
                      <w:bCs/>
                      <w:color w:val="000000"/>
                      <w:lang w:eastAsia="es-MX"/>
                    </w:rPr>
                  </w:rPrChange>
                </w:rPr>
                <w:delText>“CONTRATACIONES ABIERTAS”</w:delText>
              </w:r>
            </w:del>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73BC7" w14:textId="03EA780A" w:rsidR="00881EB8" w:rsidRPr="00516A09" w:rsidDel="000F595E" w:rsidRDefault="00881EB8" w:rsidP="00881EB8">
            <w:pPr>
              <w:jc w:val="center"/>
              <w:rPr>
                <w:del w:id="135" w:author="Raquel Robles Bonilla" w:date="2023-02-28T11:32:00Z"/>
                <w:rFonts w:eastAsia="Times New Roman"/>
                <w:lang w:val="es-MX" w:eastAsia="es-MX"/>
                <w:rPrChange w:id="136" w:author="Raquel Robles Bonilla" w:date="2023-02-27T16:02:00Z">
                  <w:rPr>
                    <w:del w:id="137" w:author="Raquel Robles Bonilla" w:date="2023-02-28T11:32:00Z"/>
                    <w:rFonts w:eastAsia="Times New Roman"/>
                    <w:color w:val="000000"/>
                    <w:lang w:val="es-MX" w:eastAsia="es-MX"/>
                  </w:rPr>
                </w:rPrChange>
              </w:rPr>
            </w:pPr>
            <w:del w:id="138" w:author="Raquel Robles Bonilla" w:date="2023-02-28T11:32:00Z">
              <w:r w:rsidRPr="00516A09" w:rsidDel="000F595E">
                <w:rPr>
                  <w:rFonts w:eastAsia="Times New Roman"/>
                  <w:lang w:eastAsia="es-MX"/>
                  <w:rPrChange w:id="139" w:author="Raquel Robles Bonilla" w:date="2023-02-27T16:02:00Z">
                    <w:rPr>
                      <w:rFonts w:eastAsia="Times New Roman"/>
                      <w:color w:val="000000"/>
                      <w:lang w:eastAsia="es-MX"/>
                    </w:rPr>
                  </w:rPrChange>
                </w:rPr>
                <w:delText>La divulgación y uso de información abierta, accesible y oportuna sobre contrataciones del gobierno, para lograr que los ciudadanos y las empresas puedan participar.</w:delText>
              </w:r>
            </w:del>
          </w:p>
        </w:tc>
      </w:tr>
      <w:tr w:rsidR="00516A09" w:rsidRPr="00516A09" w:rsidDel="000F595E" w14:paraId="64E23962" w14:textId="1A84F6D3" w:rsidTr="00881EB8">
        <w:trPr>
          <w:trHeight w:val="199"/>
          <w:del w:id="140" w:author="Raquel Robles Bonilla" w:date="2023-02-28T11:32:00Z"/>
        </w:trPr>
        <w:tc>
          <w:tcPr>
            <w:tcW w:w="3676" w:type="dxa"/>
            <w:tcBorders>
              <w:top w:val="single" w:sz="4" w:space="0" w:color="auto"/>
              <w:left w:val="single" w:sz="8" w:space="0" w:color="666666"/>
              <w:bottom w:val="single" w:sz="8" w:space="0" w:color="666666"/>
              <w:right w:val="single" w:sz="8" w:space="0" w:color="666666"/>
            </w:tcBorders>
            <w:shd w:val="clear" w:color="auto" w:fill="FFFFFF" w:themeFill="background1"/>
            <w:vAlign w:val="center"/>
            <w:hideMark/>
          </w:tcPr>
          <w:p w14:paraId="5AA320B5" w14:textId="6D17E826" w:rsidR="00881EB8" w:rsidRPr="00516A09" w:rsidDel="000F595E" w:rsidRDefault="00881EB8" w:rsidP="00881EB8">
            <w:pPr>
              <w:jc w:val="center"/>
              <w:rPr>
                <w:del w:id="141" w:author="Raquel Robles Bonilla" w:date="2023-02-28T11:32:00Z"/>
                <w:rFonts w:eastAsia="Times New Roman"/>
                <w:b/>
                <w:bCs/>
                <w:lang w:val="es-MX" w:eastAsia="es-MX"/>
                <w:rPrChange w:id="142" w:author="Raquel Robles Bonilla" w:date="2023-02-27T16:02:00Z">
                  <w:rPr>
                    <w:del w:id="143" w:author="Raquel Robles Bonilla" w:date="2023-02-28T11:32:00Z"/>
                    <w:rFonts w:eastAsia="Times New Roman"/>
                    <w:b/>
                    <w:bCs/>
                    <w:color w:val="000000"/>
                    <w:lang w:val="es-MX" w:eastAsia="es-MX"/>
                  </w:rPr>
                </w:rPrChange>
              </w:rPr>
            </w:pPr>
            <w:del w:id="144" w:author="Raquel Robles Bonilla" w:date="2023-02-28T11:32:00Z">
              <w:r w:rsidRPr="00516A09" w:rsidDel="000F595E">
                <w:rPr>
                  <w:rFonts w:eastAsia="Times New Roman"/>
                  <w:b/>
                  <w:bCs/>
                  <w:lang w:eastAsia="es-MX"/>
                </w:rPr>
                <w:delText xml:space="preserve">“CONTRATO U ORDEN DE </w:delText>
              </w:r>
            </w:del>
            <w:ins w:id="145" w:author="02 Windows - Office 365" w:date="2023-02-27T15:12:00Z">
              <w:del w:id="146" w:author="Raquel Robles Bonilla" w:date="2023-02-28T11:32:00Z">
                <w:r w:rsidR="00871CD5" w:rsidRPr="00516A09" w:rsidDel="000F595E">
                  <w:rPr>
                    <w:rFonts w:eastAsia="Times New Roman"/>
                    <w:b/>
                    <w:bCs/>
                    <w:lang w:eastAsia="es-MX"/>
                    <w:rPrChange w:id="147" w:author="Raquel Robles Bonilla" w:date="2023-02-27T16:02:00Z">
                      <w:rPr>
                        <w:rFonts w:eastAsia="Times New Roman"/>
                        <w:b/>
                        <w:bCs/>
                        <w:color w:val="70AD47"/>
                        <w:lang w:eastAsia="es-MX"/>
                      </w:rPr>
                    </w:rPrChange>
                  </w:rPr>
                  <w:delText>COMPRA</w:delText>
                </w:r>
              </w:del>
            </w:ins>
            <w:del w:id="148" w:author="Raquel Robles Bonilla" w:date="2023-02-28T11:32:00Z">
              <w:r w:rsidRPr="00516A09" w:rsidDel="000F595E">
                <w:rPr>
                  <w:rFonts w:eastAsia="Times New Roman"/>
                  <w:b/>
                  <w:bCs/>
                  <w:lang w:eastAsia="es-MX"/>
                  <w:rPrChange w:id="149" w:author="Raquel Robles Bonilla" w:date="2023-02-27T16:02:00Z">
                    <w:rPr>
                      <w:rFonts w:eastAsia="Times New Roman"/>
                      <w:b/>
                      <w:bCs/>
                      <w:color w:val="70AD47"/>
                      <w:lang w:eastAsia="es-MX"/>
                    </w:rPr>
                  </w:rPrChange>
                </w:rPr>
                <w:delText>SERVICIO</w:delText>
              </w:r>
              <w:r w:rsidRPr="00516A09" w:rsidDel="000F595E">
                <w:rPr>
                  <w:rFonts w:eastAsia="Times New Roman"/>
                  <w:b/>
                  <w:bCs/>
                  <w:lang w:eastAsia="es-MX"/>
                  <w:rPrChange w:id="150" w:author="Raquel Robles Bonilla" w:date="2023-02-27T16:02:00Z">
                    <w:rPr>
                      <w:rFonts w:eastAsia="Times New Roman"/>
                      <w:b/>
                      <w:bCs/>
                      <w:color w:val="000000"/>
                      <w:lang w:eastAsia="es-MX"/>
                    </w:rPr>
                  </w:rPrChange>
                </w:rPr>
                <w:delText>”</w:delText>
              </w:r>
            </w:del>
          </w:p>
        </w:tc>
        <w:tc>
          <w:tcPr>
            <w:tcW w:w="5953" w:type="dxa"/>
            <w:tcBorders>
              <w:top w:val="single" w:sz="4" w:space="0" w:color="auto"/>
              <w:left w:val="nil"/>
              <w:bottom w:val="single" w:sz="8" w:space="0" w:color="666666"/>
              <w:right w:val="single" w:sz="8" w:space="0" w:color="666666"/>
            </w:tcBorders>
            <w:shd w:val="clear" w:color="auto" w:fill="FFFFFF" w:themeFill="background1"/>
            <w:vAlign w:val="center"/>
            <w:hideMark/>
          </w:tcPr>
          <w:p w14:paraId="3F2AB804" w14:textId="47AB87C9" w:rsidR="00881EB8" w:rsidRPr="00516A09" w:rsidDel="000F595E" w:rsidRDefault="00881EB8" w:rsidP="00881EB8">
            <w:pPr>
              <w:jc w:val="center"/>
              <w:rPr>
                <w:del w:id="151" w:author="Raquel Robles Bonilla" w:date="2023-02-28T11:32:00Z"/>
                <w:rFonts w:eastAsia="Times New Roman"/>
                <w:lang w:val="es-MX" w:eastAsia="es-MX"/>
                <w:rPrChange w:id="152" w:author="Raquel Robles Bonilla" w:date="2023-02-27T16:02:00Z">
                  <w:rPr>
                    <w:del w:id="153" w:author="Raquel Robles Bonilla" w:date="2023-02-28T11:32:00Z"/>
                    <w:rFonts w:eastAsia="Times New Roman"/>
                    <w:color w:val="000000"/>
                    <w:lang w:val="es-MX" w:eastAsia="es-MX"/>
                  </w:rPr>
                </w:rPrChange>
              </w:rPr>
            </w:pPr>
            <w:del w:id="154" w:author="Raquel Robles Bonilla" w:date="2023-02-28T11:32:00Z">
              <w:r w:rsidRPr="00516A09" w:rsidDel="000F595E">
                <w:rPr>
                  <w:rFonts w:eastAsia="Times New Roman"/>
                  <w:lang w:eastAsia="es-MX"/>
                </w:rPr>
                <w:delText>Instrumento Jurídico mediante el cual las partes se comprometen recíprocamente a respetar y cumplir la voluntad expresa de las mismas.</w:delText>
              </w:r>
            </w:del>
          </w:p>
        </w:tc>
      </w:tr>
      <w:tr w:rsidR="00516A09" w:rsidRPr="00516A09" w:rsidDel="000F595E" w14:paraId="17FD6B9B" w14:textId="3F03B134" w:rsidTr="00881EB8">
        <w:trPr>
          <w:trHeight w:val="199"/>
          <w:del w:id="155" w:author="Raquel Robles Bonilla" w:date="2023-02-28T11:32: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55C04CD3" w14:textId="156607A3" w:rsidR="00881EB8" w:rsidRPr="00516A09" w:rsidDel="000F595E" w:rsidRDefault="00881EB8" w:rsidP="00881EB8">
            <w:pPr>
              <w:jc w:val="center"/>
              <w:rPr>
                <w:del w:id="156" w:author="Raquel Robles Bonilla" w:date="2023-02-28T11:32:00Z"/>
                <w:rFonts w:eastAsia="Times New Roman"/>
                <w:b/>
                <w:bCs/>
                <w:lang w:val="es-MX" w:eastAsia="es-MX"/>
                <w:rPrChange w:id="157" w:author="Raquel Robles Bonilla" w:date="2023-02-27T16:02:00Z">
                  <w:rPr>
                    <w:del w:id="158" w:author="Raquel Robles Bonilla" w:date="2023-02-28T11:32:00Z"/>
                    <w:rFonts w:eastAsia="Times New Roman"/>
                    <w:b/>
                    <w:bCs/>
                    <w:color w:val="000000"/>
                    <w:lang w:val="es-MX" w:eastAsia="es-MX"/>
                  </w:rPr>
                </w:rPrChange>
              </w:rPr>
            </w:pPr>
            <w:del w:id="159" w:author="Raquel Robles Bonilla" w:date="2023-02-28T11:32:00Z">
              <w:r w:rsidRPr="00516A09" w:rsidDel="000F595E">
                <w:rPr>
                  <w:rFonts w:eastAsia="Times New Roman"/>
                  <w:b/>
                  <w:bCs/>
                  <w:lang w:eastAsia="es-MX"/>
                </w:rPr>
                <w:delText>“CONVOCANTE”</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4D502DE4" w14:textId="0270DE10" w:rsidR="00881EB8" w:rsidRPr="00516A09" w:rsidDel="000F595E" w:rsidRDefault="00881EB8" w:rsidP="00881EB8">
            <w:pPr>
              <w:jc w:val="center"/>
              <w:rPr>
                <w:del w:id="160" w:author="Raquel Robles Bonilla" w:date="2023-02-28T11:32:00Z"/>
                <w:rFonts w:eastAsia="Times New Roman"/>
                <w:lang w:val="es-MX" w:eastAsia="es-MX"/>
                <w:rPrChange w:id="161" w:author="Raquel Robles Bonilla" w:date="2023-02-27T16:02:00Z">
                  <w:rPr>
                    <w:del w:id="162" w:author="Raquel Robles Bonilla" w:date="2023-02-28T11:32:00Z"/>
                    <w:rFonts w:eastAsia="Times New Roman"/>
                    <w:color w:val="000000"/>
                    <w:lang w:val="es-MX" w:eastAsia="es-MX"/>
                  </w:rPr>
                </w:rPrChange>
              </w:rPr>
            </w:pPr>
            <w:del w:id="163" w:author="Raquel Robles Bonilla" w:date="2023-02-28T11:32:00Z">
              <w:r w:rsidRPr="00516A09" w:rsidDel="000F595E">
                <w:rPr>
                  <w:rFonts w:eastAsia="Times New Roman"/>
                  <w:lang w:eastAsia="es-MX"/>
                </w:rPr>
                <w:delText xml:space="preserve">El ente público que, a través del área requirente y la unidad centralizada de compras, tramita los procedimientos de adquisición y enajenación de servicios en los términos de la </w:delText>
              </w:r>
              <w:r w:rsidRPr="00516A09" w:rsidDel="000F595E">
                <w:rPr>
                  <w:rFonts w:eastAsia="Times New Roman"/>
                  <w:b/>
                  <w:bCs/>
                  <w:lang w:eastAsia="es-MX"/>
                  <w:rPrChange w:id="164" w:author="Raquel Robles Bonilla" w:date="2023-02-27T16:02:00Z">
                    <w:rPr>
                      <w:rFonts w:eastAsia="Times New Roman"/>
                      <w:b/>
                      <w:bCs/>
                      <w:color w:val="000000"/>
                      <w:lang w:eastAsia="es-MX"/>
                    </w:rPr>
                  </w:rPrChange>
                </w:rPr>
                <w:delText>“LEY”</w:delText>
              </w:r>
              <w:r w:rsidRPr="00516A09" w:rsidDel="000F595E">
                <w:rPr>
                  <w:rFonts w:eastAsia="Times New Roman"/>
                  <w:lang w:eastAsia="es-MX"/>
                  <w:rPrChange w:id="165" w:author="Raquel Robles Bonilla" w:date="2023-02-27T16:02:00Z">
                    <w:rPr>
                      <w:rFonts w:eastAsia="Times New Roman"/>
                      <w:color w:val="000000"/>
                      <w:lang w:eastAsia="es-MX"/>
                    </w:rPr>
                  </w:rPrChange>
                </w:rPr>
                <w:delText>.</w:delText>
              </w:r>
            </w:del>
          </w:p>
        </w:tc>
      </w:tr>
      <w:tr w:rsidR="00516A09" w:rsidRPr="00516A09" w:rsidDel="000F595E" w14:paraId="5CB0EDBA" w14:textId="47B3FFCA" w:rsidTr="00881EB8">
        <w:trPr>
          <w:trHeight w:val="199"/>
          <w:del w:id="166" w:author="Raquel Robles Bonilla" w:date="2023-02-28T11:32:00Z"/>
        </w:trPr>
        <w:tc>
          <w:tcPr>
            <w:tcW w:w="3676" w:type="dxa"/>
            <w:tcBorders>
              <w:top w:val="nil"/>
              <w:left w:val="single" w:sz="8" w:space="0" w:color="666666"/>
              <w:bottom w:val="single" w:sz="8" w:space="0" w:color="666666"/>
              <w:right w:val="single" w:sz="8" w:space="0" w:color="666666"/>
            </w:tcBorders>
            <w:shd w:val="clear" w:color="auto" w:fill="FFFFFF" w:themeFill="background1"/>
            <w:vAlign w:val="center"/>
            <w:hideMark/>
          </w:tcPr>
          <w:p w14:paraId="7015E2BC" w14:textId="427FB389" w:rsidR="00881EB8" w:rsidRPr="00516A09" w:rsidDel="000F595E" w:rsidRDefault="00881EB8" w:rsidP="00881EB8">
            <w:pPr>
              <w:jc w:val="center"/>
              <w:rPr>
                <w:del w:id="167" w:author="Raquel Robles Bonilla" w:date="2023-02-28T11:32:00Z"/>
                <w:rFonts w:eastAsia="Times New Roman"/>
                <w:b/>
                <w:bCs/>
                <w:lang w:val="es-MX" w:eastAsia="es-MX"/>
                <w:rPrChange w:id="168" w:author="Raquel Robles Bonilla" w:date="2023-02-27T16:02:00Z">
                  <w:rPr>
                    <w:del w:id="169" w:author="Raquel Robles Bonilla" w:date="2023-02-28T11:32:00Z"/>
                    <w:rFonts w:eastAsia="Times New Roman"/>
                    <w:b/>
                    <w:bCs/>
                    <w:color w:val="000000"/>
                    <w:lang w:val="es-MX" w:eastAsia="es-MX"/>
                  </w:rPr>
                </w:rPrChange>
              </w:rPr>
            </w:pPr>
            <w:del w:id="170" w:author="Raquel Robles Bonilla" w:date="2023-02-28T11:32:00Z">
              <w:r w:rsidRPr="00516A09" w:rsidDel="000F595E">
                <w:rPr>
                  <w:rFonts w:eastAsia="Times New Roman"/>
                  <w:b/>
                  <w:bCs/>
                  <w:lang w:eastAsia="es-MX"/>
                </w:rPr>
                <w:delText>“CONVOCATORIA”</w:delText>
              </w:r>
            </w:del>
          </w:p>
        </w:tc>
        <w:tc>
          <w:tcPr>
            <w:tcW w:w="5953" w:type="dxa"/>
            <w:tcBorders>
              <w:top w:val="nil"/>
              <w:left w:val="nil"/>
              <w:bottom w:val="single" w:sz="8" w:space="0" w:color="666666"/>
              <w:right w:val="single" w:sz="8" w:space="0" w:color="666666"/>
            </w:tcBorders>
            <w:shd w:val="clear" w:color="auto" w:fill="FFFFFF" w:themeFill="background1"/>
            <w:vAlign w:val="center"/>
            <w:hideMark/>
          </w:tcPr>
          <w:p w14:paraId="12A846CD" w14:textId="0C05705B" w:rsidR="00881EB8" w:rsidRPr="00516A09" w:rsidDel="000F595E" w:rsidRDefault="00881EB8" w:rsidP="00881EB8">
            <w:pPr>
              <w:jc w:val="center"/>
              <w:rPr>
                <w:del w:id="171" w:author="Raquel Robles Bonilla" w:date="2023-02-28T11:32:00Z"/>
                <w:rFonts w:eastAsia="Times New Roman"/>
                <w:lang w:val="es-MX" w:eastAsia="es-MX"/>
                <w:rPrChange w:id="172" w:author="Raquel Robles Bonilla" w:date="2023-02-27T16:02:00Z">
                  <w:rPr>
                    <w:del w:id="173" w:author="Raquel Robles Bonilla" w:date="2023-02-28T11:32:00Z"/>
                    <w:rFonts w:eastAsia="Times New Roman"/>
                    <w:color w:val="000000"/>
                    <w:lang w:val="es-MX" w:eastAsia="es-MX"/>
                  </w:rPr>
                </w:rPrChange>
              </w:rPr>
            </w:pPr>
            <w:del w:id="174" w:author="Raquel Robles Bonilla" w:date="2023-02-28T11:32:00Z">
              <w:r w:rsidRPr="00516A09" w:rsidDel="000F595E">
                <w:rPr>
                  <w:rFonts w:eastAsia="Times New Roman"/>
                  <w:lang w:eastAsia="es-MX"/>
                </w:rPr>
                <w:delText>Es el llamado a los interesados a participar en determinado procedimiento de adquisiciones, arrendamientos y contratación de servicios.</w:delText>
              </w:r>
            </w:del>
          </w:p>
        </w:tc>
      </w:tr>
      <w:tr w:rsidR="00516A09" w:rsidRPr="00516A09" w:rsidDel="000F595E" w14:paraId="3DE30AE1" w14:textId="39FD1842" w:rsidTr="00881EB8">
        <w:trPr>
          <w:trHeight w:val="199"/>
          <w:del w:id="175" w:author="Raquel Robles Bonilla" w:date="2023-02-28T11:32: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0A9CEED0" w14:textId="53769948" w:rsidR="00881EB8" w:rsidRPr="00516A09" w:rsidDel="000F595E" w:rsidRDefault="00881EB8" w:rsidP="00881EB8">
            <w:pPr>
              <w:jc w:val="center"/>
              <w:rPr>
                <w:del w:id="176" w:author="Raquel Robles Bonilla" w:date="2023-02-28T11:32:00Z"/>
                <w:rFonts w:eastAsia="Times New Roman"/>
                <w:b/>
                <w:bCs/>
                <w:lang w:val="es-MX" w:eastAsia="es-MX"/>
                <w:rPrChange w:id="177" w:author="Raquel Robles Bonilla" w:date="2023-02-27T16:02:00Z">
                  <w:rPr>
                    <w:del w:id="178" w:author="Raquel Robles Bonilla" w:date="2023-02-28T11:32:00Z"/>
                    <w:rFonts w:eastAsia="Times New Roman"/>
                    <w:b/>
                    <w:bCs/>
                    <w:color w:val="000000"/>
                    <w:lang w:val="es-MX" w:eastAsia="es-MX"/>
                  </w:rPr>
                </w:rPrChange>
              </w:rPr>
            </w:pPr>
            <w:del w:id="179" w:author="Raquel Robles Bonilla" w:date="2023-02-28T11:32:00Z">
              <w:r w:rsidRPr="00516A09" w:rsidDel="000F595E">
                <w:rPr>
                  <w:rFonts w:eastAsia="Times New Roman"/>
                  <w:b/>
                  <w:bCs/>
                  <w:lang w:eastAsia="es-MX"/>
                </w:rPr>
                <w:delText>“DEPENDENCIA REQUIRENTE”</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418246CD" w14:textId="32030C56" w:rsidR="00881EB8" w:rsidRPr="00516A09" w:rsidDel="000F595E" w:rsidRDefault="00881EB8" w:rsidP="00881EB8">
            <w:pPr>
              <w:jc w:val="center"/>
              <w:rPr>
                <w:del w:id="180" w:author="Raquel Robles Bonilla" w:date="2023-02-28T11:32:00Z"/>
                <w:rFonts w:eastAsia="Times New Roman"/>
                <w:lang w:val="es-MX" w:eastAsia="es-MX"/>
                <w:rPrChange w:id="181" w:author="Raquel Robles Bonilla" w:date="2023-02-27T16:02:00Z">
                  <w:rPr>
                    <w:del w:id="182" w:author="Raquel Robles Bonilla" w:date="2023-02-28T11:32:00Z"/>
                    <w:rFonts w:eastAsia="Times New Roman"/>
                    <w:color w:val="000000"/>
                    <w:lang w:val="es-MX" w:eastAsia="es-MX"/>
                  </w:rPr>
                </w:rPrChange>
              </w:rPr>
            </w:pPr>
            <w:del w:id="183" w:author="Raquel Robles Bonilla" w:date="2023-02-28T11:32:00Z">
              <w:r w:rsidRPr="00516A09" w:rsidDel="000F595E">
                <w:rPr>
                  <w:rFonts w:eastAsia="Times New Roman"/>
                  <w:lang w:eastAsia="es-MX"/>
                </w:rPr>
                <w:delText>Instituto de Información Estadística y Geográfica del Estado de Jalisco</w:delText>
              </w:r>
            </w:del>
          </w:p>
        </w:tc>
      </w:tr>
      <w:tr w:rsidR="00516A09" w:rsidRPr="00516A09" w:rsidDel="000F595E" w14:paraId="36D2E9C1" w14:textId="73F04998" w:rsidTr="00881EB8">
        <w:trPr>
          <w:trHeight w:val="199"/>
          <w:del w:id="184" w:author="Raquel Robles Bonilla" w:date="2023-02-28T11:32:00Z"/>
        </w:trPr>
        <w:tc>
          <w:tcPr>
            <w:tcW w:w="3676" w:type="dxa"/>
            <w:tcBorders>
              <w:top w:val="nil"/>
              <w:left w:val="single" w:sz="8" w:space="0" w:color="666666"/>
              <w:bottom w:val="single" w:sz="8" w:space="0" w:color="666666"/>
              <w:right w:val="single" w:sz="8" w:space="0" w:color="666666"/>
            </w:tcBorders>
            <w:shd w:val="clear" w:color="auto" w:fill="auto"/>
            <w:vAlign w:val="center"/>
            <w:hideMark/>
          </w:tcPr>
          <w:p w14:paraId="4A251C80" w14:textId="1BB63291" w:rsidR="00881EB8" w:rsidRPr="00516A09" w:rsidDel="000F595E" w:rsidRDefault="00881EB8" w:rsidP="00881EB8">
            <w:pPr>
              <w:jc w:val="center"/>
              <w:rPr>
                <w:del w:id="185" w:author="Raquel Robles Bonilla" w:date="2023-02-28T11:32:00Z"/>
                <w:rFonts w:eastAsia="Times New Roman"/>
                <w:b/>
                <w:bCs/>
                <w:lang w:val="es-MX" w:eastAsia="es-MX"/>
                <w:rPrChange w:id="186" w:author="Raquel Robles Bonilla" w:date="2023-02-27T16:02:00Z">
                  <w:rPr>
                    <w:del w:id="187" w:author="Raquel Robles Bonilla" w:date="2023-02-28T11:32:00Z"/>
                    <w:rFonts w:eastAsia="Times New Roman"/>
                    <w:b/>
                    <w:bCs/>
                    <w:color w:val="0070C0"/>
                    <w:lang w:val="es-MX" w:eastAsia="es-MX"/>
                  </w:rPr>
                </w:rPrChange>
              </w:rPr>
            </w:pPr>
            <w:del w:id="188" w:author="Raquel Robles Bonilla" w:date="2023-02-28T11:32:00Z">
              <w:r w:rsidRPr="00516A09" w:rsidDel="000F595E">
                <w:rPr>
                  <w:rFonts w:eastAsia="Calibri"/>
                  <w:b/>
                  <w:bCs/>
                  <w:lang w:eastAsia="es-MX"/>
                  <w:rPrChange w:id="189" w:author="Raquel Robles Bonilla" w:date="2023-02-27T16:02:00Z">
                    <w:rPr>
                      <w:rFonts w:eastAsia="Calibri"/>
                      <w:b/>
                      <w:bCs/>
                      <w:color w:val="0070C0"/>
                      <w:lang w:eastAsia="es-MX"/>
                    </w:rPr>
                  </w:rPrChange>
                </w:rPr>
                <w:delText>“DESECHAMIENTO”</w:delText>
              </w:r>
            </w:del>
          </w:p>
        </w:tc>
        <w:tc>
          <w:tcPr>
            <w:tcW w:w="5953" w:type="dxa"/>
            <w:tcBorders>
              <w:top w:val="nil"/>
              <w:left w:val="nil"/>
              <w:bottom w:val="single" w:sz="8" w:space="0" w:color="666666"/>
              <w:right w:val="single" w:sz="8" w:space="0" w:color="666666"/>
            </w:tcBorders>
            <w:shd w:val="clear" w:color="auto" w:fill="auto"/>
            <w:vAlign w:val="center"/>
            <w:hideMark/>
          </w:tcPr>
          <w:p w14:paraId="0CC32E46" w14:textId="2FF8B97A" w:rsidR="00881EB8" w:rsidRPr="00516A09" w:rsidDel="000F595E" w:rsidRDefault="00881EB8" w:rsidP="00881EB8">
            <w:pPr>
              <w:jc w:val="center"/>
              <w:rPr>
                <w:del w:id="190" w:author="Raquel Robles Bonilla" w:date="2023-02-28T11:32:00Z"/>
                <w:rFonts w:eastAsia="Times New Roman"/>
                <w:lang w:val="es-MX" w:eastAsia="es-MX"/>
                <w:rPrChange w:id="191" w:author="Raquel Robles Bonilla" w:date="2023-02-27T16:02:00Z">
                  <w:rPr>
                    <w:del w:id="192" w:author="Raquel Robles Bonilla" w:date="2023-02-28T11:32:00Z"/>
                    <w:rFonts w:eastAsia="Times New Roman"/>
                    <w:color w:val="0070C0"/>
                    <w:lang w:val="es-MX" w:eastAsia="es-MX"/>
                  </w:rPr>
                </w:rPrChange>
              </w:rPr>
            </w:pPr>
            <w:del w:id="193" w:author="Raquel Robles Bonilla" w:date="2023-02-28T11:32:00Z">
              <w:r w:rsidRPr="00516A09" w:rsidDel="000F595E">
                <w:rPr>
                  <w:rFonts w:eastAsia="Calibri"/>
                  <w:lang w:eastAsia="es-MX"/>
                  <w:rPrChange w:id="194" w:author="Raquel Robles Bonilla" w:date="2023-02-27T16:02:00Z">
                    <w:rPr>
                      <w:rFonts w:eastAsia="Calibri"/>
                      <w:color w:val="0070C0"/>
                      <w:lang w:eastAsia="es-MX"/>
                    </w:rPr>
                  </w:rPrChange>
                </w:rPr>
                <w:delText>Al acto mediante el cual el Comité  Determina que una propuesta no es susceptible de ser adjudicada en virtud de no cumplir con los requerimientos técnicos o administrativos.</w:delText>
              </w:r>
            </w:del>
          </w:p>
        </w:tc>
      </w:tr>
      <w:tr w:rsidR="00516A09" w:rsidRPr="00516A09" w:rsidDel="000F595E" w14:paraId="5B3CE5D6" w14:textId="3A5ED6AA" w:rsidTr="00881EB8">
        <w:trPr>
          <w:trHeight w:val="199"/>
          <w:del w:id="195" w:author="Raquel Robles Bonilla" w:date="2023-02-28T11:32:00Z"/>
        </w:trPr>
        <w:tc>
          <w:tcPr>
            <w:tcW w:w="3676" w:type="dxa"/>
            <w:tcBorders>
              <w:top w:val="nil"/>
              <w:left w:val="single" w:sz="8" w:space="0" w:color="666666"/>
              <w:bottom w:val="single" w:sz="4" w:space="0" w:color="auto"/>
              <w:right w:val="single" w:sz="8" w:space="0" w:color="666666"/>
            </w:tcBorders>
            <w:shd w:val="clear" w:color="auto" w:fill="D9D9D9" w:themeFill="background1" w:themeFillShade="D9"/>
            <w:vAlign w:val="center"/>
            <w:hideMark/>
          </w:tcPr>
          <w:p w14:paraId="545E5F0A" w14:textId="2AB062EF" w:rsidR="00881EB8" w:rsidRPr="00516A09" w:rsidDel="000F595E" w:rsidRDefault="00881EB8" w:rsidP="00881EB8">
            <w:pPr>
              <w:jc w:val="center"/>
              <w:rPr>
                <w:del w:id="196" w:author="Raquel Robles Bonilla" w:date="2023-02-28T11:32:00Z"/>
                <w:rFonts w:eastAsia="Times New Roman"/>
                <w:b/>
                <w:bCs/>
                <w:lang w:val="es-MX" w:eastAsia="es-MX"/>
                <w:rPrChange w:id="197" w:author="Raquel Robles Bonilla" w:date="2023-02-27T16:02:00Z">
                  <w:rPr>
                    <w:del w:id="198" w:author="Raquel Robles Bonilla" w:date="2023-02-28T11:32:00Z"/>
                    <w:rFonts w:eastAsia="Times New Roman"/>
                    <w:b/>
                    <w:bCs/>
                    <w:color w:val="0070C0"/>
                    <w:lang w:val="es-MX" w:eastAsia="es-MX"/>
                  </w:rPr>
                </w:rPrChange>
              </w:rPr>
            </w:pPr>
            <w:del w:id="199" w:author="Raquel Robles Bonilla" w:date="2023-02-28T11:32:00Z">
              <w:r w:rsidRPr="00516A09" w:rsidDel="000F595E">
                <w:rPr>
                  <w:rFonts w:eastAsia="Calibri"/>
                  <w:b/>
                  <w:bCs/>
                  <w:lang w:eastAsia="es-MX"/>
                  <w:rPrChange w:id="200" w:author="Raquel Robles Bonilla" w:date="2023-02-27T16:02:00Z">
                    <w:rPr>
                      <w:rFonts w:eastAsia="Calibri"/>
                      <w:b/>
                      <w:bCs/>
                      <w:color w:val="0070C0"/>
                      <w:lang w:eastAsia="es-MX"/>
                    </w:rPr>
                  </w:rPrChange>
                </w:rPr>
                <w:delText>“DICTAMEN TÉCNICO”</w:delText>
              </w:r>
            </w:del>
          </w:p>
        </w:tc>
        <w:tc>
          <w:tcPr>
            <w:tcW w:w="5953" w:type="dxa"/>
            <w:tcBorders>
              <w:top w:val="nil"/>
              <w:left w:val="nil"/>
              <w:bottom w:val="single" w:sz="4" w:space="0" w:color="auto"/>
              <w:right w:val="single" w:sz="8" w:space="0" w:color="666666"/>
            </w:tcBorders>
            <w:shd w:val="clear" w:color="auto" w:fill="D9D9D9" w:themeFill="background1" w:themeFillShade="D9"/>
            <w:vAlign w:val="center"/>
            <w:hideMark/>
          </w:tcPr>
          <w:p w14:paraId="4370D8E0" w14:textId="2CBBC41A" w:rsidR="00881EB8" w:rsidRPr="00516A09" w:rsidDel="000F595E" w:rsidRDefault="00881EB8" w:rsidP="00881EB8">
            <w:pPr>
              <w:jc w:val="center"/>
              <w:rPr>
                <w:del w:id="201" w:author="Raquel Robles Bonilla" w:date="2023-02-28T11:32:00Z"/>
                <w:rFonts w:eastAsia="Times New Roman"/>
                <w:lang w:val="es-MX" w:eastAsia="es-MX"/>
                <w:rPrChange w:id="202" w:author="Raquel Robles Bonilla" w:date="2023-02-27T16:02:00Z">
                  <w:rPr>
                    <w:del w:id="203" w:author="Raquel Robles Bonilla" w:date="2023-02-28T11:32:00Z"/>
                    <w:rFonts w:eastAsia="Times New Roman"/>
                    <w:color w:val="0070C0"/>
                    <w:lang w:val="es-MX" w:eastAsia="es-MX"/>
                  </w:rPr>
                </w:rPrChange>
              </w:rPr>
            </w:pPr>
            <w:del w:id="204" w:author="Raquel Robles Bonilla" w:date="2023-02-28T11:32:00Z">
              <w:r w:rsidRPr="00516A09" w:rsidDel="000F595E">
                <w:rPr>
                  <w:rFonts w:eastAsia="Calibri"/>
                  <w:lang w:eastAsia="es-MX"/>
                  <w:rPrChange w:id="205" w:author="Raquel Robles Bonilla" w:date="2023-02-27T16:02:00Z">
                    <w:rPr>
                      <w:rFonts w:eastAsia="Calibri"/>
                      <w:color w:val="0070C0"/>
                      <w:lang w:eastAsia="es-MX"/>
                    </w:rPr>
                  </w:rPrChange>
                </w:rPr>
                <w:delText>Análisis  elaborado por el área requirente mediante el cual, se lleva a cabo la evaluación de los aspectos técnicos y demás características del bien o servicio ofertado por los participantes plasmados en la propuesta técnica.</w:delText>
              </w:r>
            </w:del>
          </w:p>
        </w:tc>
      </w:tr>
      <w:tr w:rsidR="00516A09" w:rsidRPr="00516A09" w:rsidDel="000F595E" w14:paraId="7DA49AC5" w14:textId="6CBA5F5F" w:rsidTr="00881EB8">
        <w:trPr>
          <w:trHeight w:val="199"/>
          <w:del w:id="206" w:author="Raquel Robles Bonilla" w:date="2023-02-28T11:32:00Z"/>
        </w:trPr>
        <w:tc>
          <w:tcPr>
            <w:tcW w:w="3676" w:type="dxa"/>
            <w:tcBorders>
              <w:top w:val="single" w:sz="4" w:space="0" w:color="auto"/>
              <w:left w:val="single" w:sz="8" w:space="0" w:color="666666"/>
              <w:bottom w:val="single" w:sz="8" w:space="0" w:color="666666"/>
              <w:right w:val="single" w:sz="8" w:space="0" w:color="666666"/>
            </w:tcBorders>
            <w:shd w:val="clear" w:color="auto" w:fill="FFFFFF" w:themeFill="background1"/>
            <w:vAlign w:val="center"/>
            <w:hideMark/>
          </w:tcPr>
          <w:p w14:paraId="4A4A2220" w14:textId="276373F5" w:rsidR="00881EB8" w:rsidRPr="00516A09" w:rsidDel="000F595E" w:rsidRDefault="00881EB8" w:rsidP="00881EB8">
            <w:pPr>
              <w:jc w:val="center"/>
              <w:rPr>
                <w:del w:id="207" w:author="Raquel Robles Bonilla" w:date="2023-02-28T11:32:00Z"/>
                <w:rFonts w:eastAsia="Times New Roman"/>
                <w:b/>
                <w:bCs/>
                <w:lang w:val="es-MX" w:eastAsia="es-MX"/>
                <w:rPrChange w:id="208" w:author="Raquel Robles Bonilla" w:date="2023-02-27T16:02:00Z">
                  <w:rPr>
                    <w:del w:id="209" w:author="Raquel Robles Bonilla" w:date="2023-02-28T11:32:00Z"/>
                    <w:rFonts w:eastAsia="Times New Roman"/>
                    <w:b/>
                    <w:bCs/>
                    <w:color w:val="000000"/>
                    <w:lang w:val="es-MX" w:eastAsia="es-MX"/>
                  </w:rPr>
                </w:rPrChange>
              </w:rPr>
            </w:pPr>
            <w:del w:id="210" w:author="Raquel Robles Bonilla" w:date="2023-02-28T11:32:00Z">
              <w:r w:rsidRPr="00516A09" w:rsidDel="000F595E">
                <w:rPr>
                  <w:rFonts w:eastAsia="Times New Roman"/>
                  <w:b/>
                  <w:bCs/>
                  <w:lang w:eastAsia="es-MX"/>
                </w:rPr>
                <w:delText>“DIRECCIÓN GENERAL”</w:delText>
              </w:r>
            </w:del>
          </w:p>
        </w:tc>
        <w:tc>
          <w:tcPr>
            <w:tcW w:w="5953" w:type="dxa"/>
            <w:tcBorders>
              <w:top w:val="single" w:sz="4" w:space="0" w:color="auto"/>
              <w:left w:val="nil"/>
              <w:bottom w:val="single" w:sz="8" w:space="0" w:color="666666"/>
              <w:right w:val="single" w:sz="8" w:space="0" w:color="666666"/>
            </w:tcBorders>
            <w:shd w:val="clear" w:color="auto" w:fill="FFFFFF" w:themeFill="background1"/>
            <w:vAlign w:val="center"/>
            <w:hideMark/>
          </w:tcPr>
          <w:p w14:paraId="190C083C" w14:textId="7DF2F553" w:rsidR="00881EB8" w:rsidRPr="00516A09" w:rsidDel="000F595E" w:rsidRDefault="00881EB8" w:rsidP="00881EB8">
            <w:pPr>
              <w:jc w:val="center"/>
              <w:rPr>
                <w:del w:id="211" w:author="Raquel Robles Bonilla" w:date="2023-02-28T11:32:00Z"/>
                <w:rFonts w:eastAsia="Times New Roman"/>
                <w:lang w:val="es-MX" w:eastAsia="es-MX"/>
                <w:rPrChange w:id="212" w:author="Raquel Robles Bonilla" w:date="2023-02-27T16:02:00Z">
                  <w:rPr>
                    <w:del w:id="213" w:author="Raquel Robles Bonilla" w:date="2023-02-28T11:32:00Z"/>
                    <w:rFonts w:eastAsia="Times New Roman"/>
                    <w:color w:val="000000"/>
                    <w:lang w:val="es-MX" w:eastAsia="es-MX"/>
                  </w:rPr>
                </w:rPrChange>
              </w:rPr>
            </w:pPr>
            <w:del w:id="214" w:author="Raquel Robles Bonilla" w:date="2023-02-28T11:32:00Z">
              <w:r w:rsidRPr="00516A09" w:rsidDel="000F595E">
                <w:rPr>
                  <w:rFonts w:eastAsia="Times New Roman"/>
                  <w:lang w:eastAsia="es-MX"/>
                </w:rPr>
                <w:delText xml:space="preserve">Dirección General </w:delText>
              </w:r>
              <w:r w:rsidRPr="00516A09" w:rsidDel="000F595E">
                <w:rPr>
                  <w:rFonts w:eastAsia="Times New Roman"/>
                  <w:lang w:eastAsia="es-MX"/>
                  <w:rPrChange w:id="215" w:author="Raquel Robles Bonilla" w:date="2023-02-27T16:02:00Z">
                    <w:rPr>
                      <w:rFonts w:eastAsia="Times New Roman"/>
                      <w:color w:val="70AD47"/>
                      <w:lang w:eastAsia="es-MX"/>
                    </w:rPr>
                  </w:rPrChange>
                </w:rPr>
                <w:delText>del IIEG</w:delText>
              </w:r>
            </w:del>
          </w:p>
        </w:tc>
      </w:tr>
      <w:tr w:rsidR="00516A09" w:rsidRPr="00516A09" w:rsidDel="000F595E" w14:paraId="40D0EDC4" w14:textId="19FBFF57" w:rsidTr="00881EB8">
        <w:trPr>
          <w:trHeight w:val="199"/>
          <w:del w:id="216" w:author="Raquel Robles Bonilla" w:date="2023-02-28T11:32: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2ED26184" w14:textId="51CC5682" w:rsidR="00881EB8" w:rsidRPr="00516A09" w:rsidDel="000F595E" w:rsidRDefault="00881EB8" w:rsidP="00881EB8">
            <w:pPr>
              <w:jc w:val="center"/>
              <w:rPr>
                <w:del w:id="217" w:author="Raquel Robles Bonilla" w:date="2023-02-28T11:32:00Z"/>
                <w:rFonts w:eastAsia="Times New Roman"/>
                <w:b/>
                <w:bCs/>
                <w:lang w:val="es-MX" w:eastAsia="es-MX"/>
                <w:rPrChange w:id="218" w:author="Raquel Robles Bonilla" w:date="2023-02-27T16:02:00Z">
                  <w:rPr>
                    <w:del w:id="219" w:author="Raquel Robles Bonilla" w:date="2023-02-28T11:32:00Z"/>
                    <w:rFonts w:eastAsia="Times New Roman"/>
                    <w:b/>
                    <w:bCs/>
                    <w:color w:val="000000"/>
                    <w:lang w:val="es-MX" w:eastAsia="es-MX"/>
                  </w:rPr>
                </w:rPrChange>
              </w:rPr>
            </w:pPr>
            <w:del w:id="220" w:author="Raquel Robles Bonilla" w:date="2023-02-28T11:32:00Z">
              <w:r w:rsidRPr="00516A09" w:rsidDel="000F595E">
                <w:rPr>
                  <w:rFonts w:eastAsia="Times New Roman"/>
                  <w:b/>
                  <w:bCs/>
                  <w:lang w:eastAsia="es-MX"/>
                </w:rPr>
                <w:delText>“DOMICILIO”</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57F3D8CC" w14:textId="421E2847" w:rsidR="00881EB8" w:rsidRPr="00516A09" w:rsidDel="000F595E" w:rsidRDefault="00881EB8" w:rsidP="00881EB8">
            <w:pPr>
              <w:jc w:val="center"/>
              <w:rPr>
                <w:del w:id="221" w:author="Raquel Robles Bonilla" w:date="2023-02-28T11:32:00Z"/>
                <w:rFonts w:eastAsia="Times New Roman"/>
                <w:lang w:val="es-MX" w:eastAsia="es-MX"/>
                <w:rPrChange w:id="222" w:author="Raquel Robles Bonilla" w:date="2023-02-27T16:02:00Z">
                  <w:rPr>
                    <w:del w:id="223" w:author="Raquel Robles Bonilla" w:date="2023-02-28T11:32:00Z"/>
                    <w:rFonts w:eastAsia="Times New Roman"/>
                    <w:color w:val="000000"/>
                    <w:lang w:val="es-MX" w:eastAsia="es-MX"/>
                  </w:rPr>
                </w:rPrChange>
              </w:rPr>
            </w:pPr>
            <w:del w:id="224" w:author="Raquel Robles Bonilla" w:date="2023-02-28T11:32:00Z">
              <w:r w:rsidRPr="00516A09" w:rsidDel="000F595E">
                <w:rPr>
                  <w:rFonts w:eastAsia="Times New Roman"/>
                  <w:lang w:eastAsia="es-MX"/>
                </w:rPr>
                <w:delText>Calzada de los Pirules No. 71 Colonia Ciudad Granja, C.P. 45010 Zapopan, Jalisco.</w:delText>
              </w:r>
            </w:del>
          </w:p>
        </w:tc>
      </w:tr>
      <w:tr w:rsidR="00516A09" w:rsidRPr="00516A09" w:rsidDel="000F595E" w14:paraId="763CE49C" w14:textId="22A7799B" w:rsidTr="006752B6">
        <w:trPr>
          <w:trHeight w:val="199"/>
          <w:del w:id="225" w:author="Raquel Robles Bonilla" w:date="2023-02-28T11:32:00Z"/>
        </w:trPr>
        <w:tc>
          <w:tcPr>
            <w:tcW w:w="3676" w:type="dxa"/>
            <w:tcBorders>
              <w:top w:val="nil"/>
              <w:left w:val="single" w:sz="8" w:space="0" w:color="666666"/>
              <w:bottom w:val="single" w:sz="4" w:space="0" w:color="auto"/>
              <w:right w:val="single" w:sz="8" w:space="0" w:color="666666"/>
            </w:tcBorders>
            <w:shd w:val="clear" w:color="auto" w:fill="FFFFFF" w:themeFill="background1"/>
            <w:vAlign w:val="center"/>
          </w:tcPr>
          <w:p w14:paraId="7ABB2079" w14:textId="7BA0D440" w:rsidR="006752B6" w:rsidRPr="00516A09" w:rsidDel="000F595E" w:rsidRDefault="006752B6" w:rsidP="00881EB8">
            <w:pPr>
              <w:jc w:val="center"/>
              <w:rPr>
                <w:del w:id="226" w:author="Raquel Robles Bonilla" w:date="2023-02-28T11:32:00Z"/>
                <w:rFonts w:eastAsia="Times New Roman"/>
                <w:b/>
                <w:bCs/>
                <w:lang w:eastAsia="es-MX"/>
              </w:rPr>
            </w:pPr>
            <w:del w:id="227" w:author="Raquel Robles Bonilla" w:date="2023-02-28T11:32:00Z">
              <w:r w:rsidRPr="00516A09" w:rsidDel="000F595E">
                <w:rPr>
                  <w:rFonts w:eastAsia="Times New Roman"/>
                  <w:b/>
                  <w:bCs/>
                  <w:lang w:eastAsia="es-MX"/>
                </w:rPr>
                <w:delText>“EMPRESA LOCAL”</w:delText>
              </w:r>
            </w:del>
          </w:p>
        </w:tc>
        <w:tc>
          <w:tcPr>
            <w:tcW w:w="5953" w:type="dxa"/>
            <w:tcBorders>
              <w:top w:val="nil"/>
              <w:left w:val="nil"/>
              <w:bottom w:val="single" w:sz="4" w:space="0" w:color="auto"/>
              <w:right w:val="single" w:sz="8" w:space="0" w:color="666666"/>
            </w:tcBorders>
            <w:shd w:val="clear" w:color="auto" w:fill="FFFFFF" w:themeFill="background1"/>
            <w:vAlign w:val="center"/>
          </w:tcPr>
          <w:p w14:paraId="77D9B68B" w14:textId="45D54AE8" w:rsidR="006752B6" w:rsidRPr="00516A09" w:rsidDel="000F595E" w:rsidRDefault="006752B6" w:rsidP="00881EB8">
            <w:pPr>
              <w:jc w:val="center"/>
              <w:rPr>
                <w:del w:id="228" w:author="Raquel Robles Bonilla" w:date="2023-02-28T11:32:00Z"/>
                <w:rFonts w:eastAsia="Times New Roman"/>
                <w:lang w:eastAsia="es-MX"/>
              </w:rPr>
            </w:pPr>
            <w:del w:id="229" w:author="Raquel Robles Bonilla" w:date="2023-02-28T11:32:00Z">
              <w:r w:rsidRPr="00516A09" w:rsidDel="000F595E">
                <w:rPr>
                  <w:rFonts w:eastAsia="Times New Roman"/>
                  <w:lang w:eastAsia="es-MX"/>
                </w:rPr>
                <w:delText>Aquella que cuente con domicilio en el Estado de Jalisco</w:delText>
              </w:r>
            </w:del>
          </w:p>
        </w:tc>
      </w:tr>
      <w:tr w:rsidR="00516A09" w:rsidRPr="00516A09" w:rsidDel="000F595E" w14:paraId="41AD91E9" w14:textId="049BD7BB" w:rsidTr="006752B6">
        <w:trPr>
          <w:trHeight w:val="199"/>
          <w:del w:id="230" w:author="Raquel Robles Bonilla" w:date="2023-02-28T11:32:00Z"/>
        </w:trPr>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E4202" w14:textId="6D220BB9" w:rsidR="00881EB8" w:rsidRPr="00516A09" w:rsidDel="000F595E" w:rsidRDefault="00881EB8" w:rsidP="00881EB8">
            <w:pPr>
              <w:jc w:val="center"/>
              <w:rPr>
                <w:del w:id="231" w:author="Raquel Robles Bonilla" w:date="2023-02-28T11:32:00Z"/>
                <w:rFonts w:eastAsia="Times New Roman"/>
                <w:b/>
                <w:bCs/>
                <w:lang w:val="es-MX" w:eastAsia="es-MX"/>
                <w:rPrChange w:id="232" w:author="Raquel Robles Bonilla" w:date="2023-02-27T16:02:00Z">
                  <w:rPr>
                    <w:del w:id="233" w:author="Raquel Robles Bonilla" w:date="2023-02-28T11:32:00Z"/>
                    <w:rFonts w:eastAsia="Times New Roman"/>
                    <w:b/>
                    <w:bCs/>
                    <w:color w:val="000000"/>
                    <w:lang w:val="es-MX" w:eastAsia="es-MX"/>
                  </w:rPr>
                </w:rPrChange>
              </w:rPr>
            </w:pPr>
            <w:del w:id="234" w:author="Raquel Robles Bonilla" w:date="2023-02-28T11:32:00Z">
              <w:r w:rsidRPr="00516A09" w:rsidDel="000F595E">
                <w:rPr>
                  <w:rFonts w:eastAsia="Times New Roman"/>
                  <w:b/>
                  <w:bCs/>
                  <w:lang w:eastAsia="es-MX"/>
                </w:rPr>
                <w:delText>“EMPRESA PRO INTEGRIDAD”</w:delText>
              </w:r>
            </w:del>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71D58" w14:textId="4DD878B7" w:rsidR="00881EB8" w:rsidRPr="00516A09" w:rsidDel="000F595E" w:rsidRDefault="00881EB8" w:rsidP="00881EB8">
            <w:pPr>
              <w:jc w:val="center"/>
              <w:rPr>
                <w:del w:id="235" w:author="Raquel Robles Bonilla" w:date="2023-02-28T11:32:00Z"/>
                <w:rFonts w:eastAsia="Times New Roman"/>
                <w:lang w:val="es-MX" w:eastAsia="es-MX"/>
                <w:rPrChange w:id="236" w:author="Raquel Robles Bonilla" w:date="2023-02-27T16:02:00Z">
                  <w:rPr>
                    <w:del w:id="237" w:author="Raquel Robles Bonilla" w:date="2023-02-28T11:32:00Z"/>
                    <w:rFonts w:eastAsia="Times New Roman"/>
                    <w:color w:val="000000"/>
                    <w:lang w:val="es-MX" w:eastAsia="es-MX"/>
                  </w:rPr>
                </w:rPrChange>
              </w:rPr>
            </w:pPr>
            <w:del w:id="238" w:author="Raquel Robles Bonilla" w:date="2023-02-28T11:32:00Z">
              <w:r w:rsidRPr="00516A09" w:rsidDel="000F595E">
                <w:rPr>
                  <w:rFonts w:eastAsia="Times New Roman"/>
                  <w:lang w:eastAsia="es-MX"/>
                </w:rPr>
                <w:delText>Aquella que adopte políticas de integridad empresarial y esté debidamente registrada, ante las autoridades correspondientes.</w:delText>
              </w:r>
            </w:del>
          </w:p>
        </w:tc>
      </w:tr>
      <w:tr w:rsidR="00516A09" w:rsidRPr="00516A09" w:rsidDel="000F595E" w14:paraId="464C0F36" w14:textId="2381FF27" w:rsidTr="006752B6">
        <w:trPr>
          <w:trHeight w:val="199"/>
          <w:del w:id="239" w:author="Raquel Robles Bonilla" w:date="2023-02-28T11:32:00Z"/>
        </w:trPr>
        <w:tc>
          <w:tcPr>
            <w:tcW w:w="3676" w:type="dxa"/>
            <w:tcBorders>
              <w:top w:val="single" w:sz="4" w:space="0" w:color="auto"/>
              <w:left w:val="single" w:sz="8" w:space="0" w:color="666666"/>
              <w:bottom w:val="single" w:sz="8" w:space="0" w:color="666666"/>
              <w:right w:val="single" w:sz="8" w:space="0" w:color="666666"/>
            </w:tcBorders>
            <w:shd w:val="clear" w:color="auto" w:fill="FFFFFF" w:themeFill="background1"/>
            <w:vAlign w:val="center"/>
            <w:hideMark/>
          </w:tcPr>
          <w:p w14:paraId="3AC3626C" w14:textId="18523EE2" w:rsidR="00881EB8" w:rsidRPr="00516A09" w:rsidDel="000F595E" w:rsidRDefault="00881EB8" w:rsidP="00881EB8">
            <w:pPr>
              <w:jc w:val="center"/>
              <w:rPr>
                <w:del w:id="240" w:author="Raquel Robles Bonilla" w:date="2023-02-28T11:32:00Z"/>
                <w:rFonts w:eastAsia="Times New Roman"/>
                <w:b/>
                <w:bCs/>
                <w:lang w:val="es-MX" w:eastAsia="es-MX"/>
                <w:rPrChange w:id="241" w:author="Raquel Robles Bonilla" w:date="2023-02-27T16:02:00Z">
                  <w:rPr>
                    <w:del w:id="242" w:author="Raquel Robles Bonilla" w:date="2023-02-28T11:32:00Z"/>
                    <w:rFonts w:eastAsia="Times New Roman"/>
                    <w:b/>
                    <w:bCs/>
                    <w:color w:val="000000"/>
                    <w:lang w:val="es-MX" w:eastAsia="es-MX"/>
                  </w:rPr>
                </w:rPrChange>
              </w:rPr>
            </w:pPr>
            <w:del w:id="243" w:author="Raquel Robles Bonilla" w:date="2023-02-28T11:32:00Z">
              <w:r w:rsidRPr="00516A09" w:rsidDel="000F595E">
                <w:rPr>
                  <w:rFonts w:eastAsia="Times New Roman"/>
                  <w:b/>
                  <w:bCs/>
                  <w:lang w:eastAsia="es-MX"/>
                </w:rPr>
                <w:delText>“FALLO” o “RESOLUCIÓN”</w:delText>
              </w:r>
            </w:del>
          </w:p>
        </w:tc>
        <w:tc>
          <w:tcPr>
            <w:tcW w:w="5953" w:type="dxa"/>
            <w:tcBorders>
              <w:top w:val="single" w:sz="4" w:space="0" w:color="auto"/>
              <w:left w:val="nil"/>
              <w:bottom w:val="single" w:sz="8" w:space="0" w:color="666666"/>
              <w:right w:val="single" w:sz="8" w:space="0" w:color="666666"/>
            </w:tcBorders>
            <w:shd w:val="clear" w:color="auto" w:fill="FFFFFF" w:themeFill="background1"/>
            <w:vAlign w:val="center"/>
            <w:hideMark/>
          </w:tcPr>
          <w:p w14:paraId="74A3ADB6" w14:textId="75FDC52B" w:rsidR="00881EB8" w:rsidRPr="00516A09" w:rsidDel="000F595E" w:rsidRDefault="00881EB8" w:rsidP="00881EB8">
            <w:pPr>
              <w:rPr>
                <w:del w:id="244" w:author="Raquel Robles Bonilla" w:date="2023-02-28T11:32:00Z"/>
                <w:rFonts w:eastAsia="Times New Roman"/>
                <w:lang w:val="es-MX" w:eastAsia="es-MX"/>
                <w:rPrChange w:id="245" w:author="Raquel Robles Bonilla" w:date="2023-02-27T16:02:00Z">
                  <w:rPr>
                    <w:del w:id="246" w:author="Raquel Robles Bonilla" w:date="2023-02-28T11:32:00Z"/>
                    <w:rFonts w:eastAsia="Times New Roman"/>
                    <w:color w:val="000000"/>
                    <w:lang w:val="es-MX" w:eastAsia="es-MX"/>
                  </w:rPr>
                </w:rPrChange>
              </w:rPr>
            </w:pPr>
            <w:del w:id="247" w:author="Raquel Robles Bonilla" w:date="2023-02-28T11:32:00Z">
              <w:r w:rsidRPr="00516A09" w:rsidDel="000F595E">
                <w:rPr>
                  <w:rFonts w:eastAsia="Times New Roman"/>
                  <w:lang w:eastAsia="es-MX"/>
                </w:rPr>
                <w:delText xml:space="preserve">Documento emitido por el Comité mediante el cual, una vez realizados los análisis correspondientes respecto de las propuestas presentadas, se establece el o los licitantes adjudicados de cada procedimiento </w:delText>
              </w:r>
            </w:del>
          </w:p>
        </w:tc>
      </w:tr>
      <w:tr w:rsidR="00516A09" w:rsidRPr="00516A09" w:rsidDel="000F595E" w14:paraId="11A08CC3" w14:textId="63437D18" w:rsidTr="006752B6">
        <w:trPr>
          <w:trHeight w:val="199"/>
          <w:del w:id="248" w:author="Raquel Robles Bonilla" w:date="2023-02-28T11:32: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6EF05A43" w14:textId="0CC69B92" w:rsidR="00881EB8" w:rsidRPr="00516A09" w:rsidDel="000F595E" w:rsidRDefault="00881EB8" w:rsidP="00881EB8">
            <w:pPr>
              <w:jc w:val="center"/>
              <w:rPr>
                <w:del w:id="249" w:author="Raquel Robles Bonilla" w:date="2023-02-28T11:32:00Z"/>
                <w:rFonts w:eastAsia="Times New Roman"/>
                <w:b/>
                <w:bCs/>
                <w:lang w:val="es-MX" w:eastAsia="es-MX"/>
                <w:rPrChange w:id="250" w:author="Raquel Robles Bonilla" w:date="2023-02-27T16:02:00Z">
                  <w:rPr>
                    <w:del w:id="251" w:author="Raquel Robles Bonilla" w:date="2023-02-28T11:32:00Z"/>
                    <w:rFonts w:eastAsia="Times New Roman"/>
                    <w:b/>
                    <w:bCs/>
                    <w:color w:val="0070C0"/>
                    <w:lang w:val="es-MX" w:eastAsia="es-MX"/>
                  </w:rPr>
                </w:rPrChange>
              </w:rPr>
            </w:pPr>
            <w:del w:id="252" w:author="Raquel Robles Bonilla" w:date="2023-02-28T11:32:00Z">
              <w:r w:rsidRPr="00516A09" w:rsidDel="000F595E">
                <w:rPr>
                  <w:rFonts w:eastAsia="Calibri"/>
                  <w:b/>
                  <w:bCs/>
                  <w:lang w:eastAsia="es-MX"/>
                  <w:rPrChange w:id="253" w:author="Raquel Robles Bonilla" w:date="2023-02-27T16:02:00Z">
                    <w:rPr>
                      <w:rFonts w:eastAsia="Calibri"/>
                      <w:b/>
                      <w:bCs/>
                      <w:color w:val="0070C0"/>
                      <w:lang w:eastAsia="es-MX"/>
                    </w:rPr>
                  </w:rPrChange>
                </w:rPr>
                <w:delText>“FIRMA AUTÓGRAFA”</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15C3BFC4" w14:textId="66E466AA" w:rsidR="00881EB8" w:rsidRPr="00516A09" w:rsidDel="000F595E" w:rsidRDefault="00881EB8" w:rsidP="00881EB8">
            <w:pPr>
              <w:jc w:val="center"/>
              <w:rPr>
                <w:del w:id="254" w:author="Raquel Robles Bonilla" w:date="2023-02-28T11:32:00Z"/>
                <w:rFonts w:eastAsia="Times New Roman"/>
                <w:lang w:val="es-MX" w:eastAsia="es-MX"/>
                <w:rPrChange w:id="255" w:author="Raquel Robles Bonilla" w:date="2023-02-27T16:02:00Z">
                  <w:rPr>
                    <w:del w:id="256" w:author="Raquel Robles Bonilla" w:date="2023-02-28T11:32:00Z"/>
                    <w:rFonts w:eastAsia="Times New Roman"/>
                    <w:color w:val="0070C0"/>
                    <w:lang w:val="es-MX" w:eastAsia="es-MX"/>
                  </w:rPr>
                </w:rPrChange>
              </w:rPr>
            </w:pPr>
            <w:del w:id="257" w:author="Raquel Robles Bonilla" w:date="2023-02-28T11:32:00Z">
              <w:r w:rsidRPr="00516A09" w:rsidDel="000F595E">
                <w:rPr>
                  <w:rFonts w:eastAsia="Calibri"/>
                  <w:lang w:eastAsia="es-MX"/>
                  <w:rPrChange w:id="258" w:author="Raquel Robles Bonilla" w:date="2023-02-27T16:02:00Z">
                    <w:rPr>
                      <w:rFonts w:eastAsia="Calibri"/>
                      <w:color w:val="0070C0"/>
                      <w:lang w:eastAsia="es-MX"/>
                    </w:rPr>
                  </w:rPrChange>
                </w:rPr>
                <w:delText>Aquella estampada de puño y letra por parte del participante, su apoderado o representante legal.</w:delText>
              </w:r>
            </w:del>
          </w:p>
        </w:tc>
      </w:tr>
      <w:tr w:rsidR="00516A09" w:rsidRPr="00516A09" w:rsidDel="000F595E" w14:paraId="2879F674" w14:textId="38019650" w:rsidTr="006752B6">
        <w:trPr>
          <w:trHeight w:val="199"/>
          <w:del w:id="259" w:author="Raquel Robles Bonilla" w:date="2023-02-28T11:32:00Z"/>
        </w:trPr>
        <w:tc>
          <w:tcPr>
            <w:tcW w:w="3676" w:type="dxa"/>
            <w:tcBorders>
              <w:top w:val="nil"/>
              <w:left w:val="single" w:sz="8" w:space="0" w:color="666666"/>
              <w:bottom w:val="single" w:sz="8" w:space="0" w:color="666666"/>
              <w:right w:val="single" w:sz="8" w:space="0" w:color="666666"/>
            </w:tcBorders>
            <w:shd w:val="clear" w:color="auto" w:fill="FFFFFF" w:themeFill="background1"/>
            <w:vAlign w:val="center"/>
            <w:hideMark/>
          </w:tcPr>
          <w:p w14:paraId="5744BE0D" w14:textId="69E2F0E0" w:rsidR="00881EB8" w:rsidRPr="00516A09" w:rsidDel="000F595E" w:rsidRDefault="00881EB8" w:rsidP="00881EB8">
            <w:pPr>
              <w:jc w:val="center"/>
              <w:rPr>
                <w:del w:id="260" w:author="Raquel Robles Bonilla" w:date="2023-02-28T11:32:00Z"/>
                <w:rFonts w:eastAsia="Times New Roman"/>
                <w:b/>
                <w:bCs/>
                <w:lang w:val="es-MX" w:eastAsia="es-MX"/>
                <w:rPrChange w:id="261" w:author="Raquel Robles Bonilla" w:date="2023-02-27T16:02:00Z">
                  <w:rPr>
                    <w:del w:id="262" w:author="Raquel Robles Bonilla" w:date="2023-02-28T11:32:00Z"/>
                    <w:rFonts w:eastAsia="Times New Roman"/>
                    <w:b/>
                    <w:bCs/>
                    <w:color w:val="000000"/>
                    <w:lang w:val="es-MX" w:eastAsia="es-MX"/>
                  </w:rPr>
                </w:rPrChange>
              </w:rPr>
            </w:pPr>
            <w:del w:id="263" w:author="Raquel Robles Bonilla" w:date="2023-02-28T11:32:00Z">
              <w:r w:rsidRPr="00516A09" w:rsidDel="000F595E">
                <w:rPr>
                  <w:rFonts w:eastAsia="Times New Roman"/>
                  <w:b/>
                  <w:bCs/>
                  <w:lang w:eastAsia="es-MX"/>
                </w:rPr>
                <w:delText>“FONDO”</w:delText>
              </w:r>
            </w:del>
          </w:p>
        </w:tc>
        <w:tc>
          <w:tcPr>
            <w:tcW w:w="5953" w:type="dxa"/>
            <w:tcBorders>
              <w:top w:val="nil"/>
              <w:left w:val="nil"/>
              <w:bottom w:val="single" w:sz="8" w:space="0" w:color="666666"/>
              <w:right w:val="single" w:sz="8" w:space="0" w:color="666666"/>
            </w:tcBorders>
            <w:shd w:val="clear" w:color="auto" w:fill="FFFFFF" w:themeFill="background1"/>
            <w:vAlign w:val="center"/>
            <w:hideMark/>
          </w:tcPr>
          <w:p w14:paraId="033BCED2" w14:textId="1ED04C08" w:rsidR="00881EB8" w:rsidRPr="00516A09" w:rsidDel="000F595E" w:rsidRDefault="00881EB8" w:rsidP="00881EB8">
            <w:pPr>
              <w:jc w:val="center"/>
              <w:rPr>
                <w:del w:id="264" w:author="Raquel Robles Bonilla" w:date="2023-02-28T11:32:00Z"/>
                <w:rFonts w:eastAsia="Times New Roman"/>
                <w:lang w:val="es-MX" w:eastAsia="es-MX"/>
                <w:rPrChange w:id="265" w:author="Raquel Robles Bonilla" w:date="2023-02-27T16:02:00Z">
                  <w:rPr>
                    <w:del w:id="266" w:author="Raquel Robles Bonilla" w:date="2023-02-28T11:32:00Z"/>
                    <w:rFonts w:eastAsia="Times New Roman"/>
                    <w:color w:val="000000"/>
                    <w:lang w:val="es-MX" w:eastAsia="es-MX"/>
                  </w:rPr>
                </w:rPrChange>
              </w:rPr>
            </w:pPr>
            <w:del w:id="267" w:author="Raquel Robles Bonilla" w:date="2023-02-28T11:32:00Z">
              <w:r w:rsidRPr="00516A09" w:rsidDel="000F595E">
                <w:rPr>
                  <w:rFonts w:eastAsia="Times New Roman"/>
                  <w:lang w:eastAsia="es-MX"/>
                </w:rPr>
                <w:delText>Fondo Impulso Jalisco FIMJA</w:delText>
              </w:r>
            </w:del>
          </w:p>
        </w:tc>
      </w:tr>
      <w:tr w:rsidR="00516A09" w:rsidRPr="00516A09" w:rsidDel="000F595E" w14:paraId="27EB8E1C" w14:textId="0D5F26D9" w:rsidTr="006752B6">
        <w:trPr>
          <w:trHeight w:val="199"/>
          <w:del w:id="268" w:author="Raquel Robles Bonilla" w:date="2023-02-28T11:32:00Z"/>
        </w:trPr>
        <w:tc>
          <w:tcPr>
            <w:tcW w:w="3676" w:type="dxa"/>
            <w:tcBorders>
              <w:top w:val="nil"/>
              <w:left w:val="single" w:sz="8" w:space="0" w:color="666666"/>
              <w:bottom w:val="single" w:sz="4" w:space="0" w:color="auto"/>
              <w:right w:val="single" w:sz="8" w:space="0" w:color="666666"/>
            </w:tcBorders>
            <w:shd w:val="clear" w:color="auto" w:fill="D9D9D9" w:themeFill="background1" w:themeFillShade="D9"/>
            <w:vAlign w:val="center"/>
            <w:hideMark/>
          </w:tcPr>
          <w:p w14:paraId="69F08167" w14:textId="328E4CBD" w:rsidR="00881EB8" w:rsidRPr="00516A09" w:rsidDel="000F595E" w:rsidRDefault="00881EB8" w:rsidP="00881EB8">
            <w:pPr>
              <w:jc w:val="center"/>
              <w:rPr>
                <w:del w:id="269" w:author="Raquel Robles Bonilla" w:date="2023-02-28T11:32:00Z"/>
                <w:rFonts w:eastAsia="Times New Roman"/>
                <w:b/>
                <w:bCs/>
                <w:lang w:val="es-MX" w:eastAsia="es-MX"/>
                <w:rPrChange w:id="270" w:author="Raquel Robles Bonilla" w:date="2023-02-27T16:02:00Z">
                  <w:rPr>
                    <w:del w:id="271" w:author="Raquel Robles Bonilla" w:date="2023-02-28T11:32:00Z"/>
                    <w:rFonts w:eastAsia="Times New Roman"/>
                    <w:b/>
                    <w:bCs/>
                    <w:color w:val="0070C0"/>
                    <w:lang w:val="es-MX" w:eastAsia="es-MX"/>
                  </w:rPr>
                </w:rPrChange>
              </w:rPr>
            </w:pPr>
            <w:del w:id="272" w:author="Raquel Robles Bonilla" w:date="2023-02-28T11:32:00Z">
              <w:r w:rsidRPr="00516A09" w:rsidDel="000F595E">
                <w:rPr>
                  <w:rFonts w:eastAsia="Calibri"/>
                  <w:b/>
                  <w:bCs/>
                  <w:lang w:eastAsia="es-MX"/>
                  <w:rPrChange w:id="273" w:author="Raquel Robles Bonilla" w:date="2023-02-27T16:02:00Z">
                    <w:rPr>
                      <w:rFonts w:eastAsia="Calibri"/>
                      <w:b/>
                      <w:bCs/>
                      <w:color w:val="0070C0"/>
                      <w:lang w:eastAsia="es-MX"/>
                    </w:rPr>
                  </w:rPrChange>
                </w:rPr>
                <w:delText>“GRUPO/PAQUETE”</w:delText>
              </w:r>
            </w:del>
          </w:p>
        </w:tc>
        <w:tc>
          <w:tcPr>
            <w:tcW w:w="5953" w:type="dxa"/>
            <w:tcBorders>
              <w:top w:val="nil"/>
              <w:left w:val="nil"/>
              <w:bottom w:val="single" w:sz="4" w:space="0" w:color="auto"/>
              <w:right w:val="single" w:sz="8" w:space="0" w:color="666666"/>
            </w:tcBorders>
            <w:shd w:val="clear" w:color="auto" w:fill="D9D9D9" w:themeFill="background1" w:themeFillShade="D9"/>
            <w:vAlign w:val="center"/>
            <w:hideMark/>
          </w:tcPr>
          <w:p w14:paraId="4AA14547" w14:textId="0564F6DD" w:rsidR="00881EB8" w:rsidRPr="00516A09" w:rsidDel="000F595E" w:rsidRDefault="00881EB8" w:rsidP="00881EB8">
            <w:pPr>
              <w:jc w:val="center"/>
              <w:rPr>
                <w:del w:id="274" w:author="Raquel Robles Bonilla" w:date="2023-02-28T11:32:00Z"/>
                <w:rFonts w:eastAsia="Times New Roman"/>
                <w:lang w:val="es-MX" w:eastAsia="es-MX"/>
                <w:rPrChange w:id="275" w:author="Raquel Robles Bonilla" w:date="2023-02-27T16:02:00Z">
                  <w:rPr>
                    <w:del w:id="276" w:author="Raquel Robles Bonilla" w:date="2023-02-28T11:32:00Z"/>
                    <w:rFonts w:eastAsia="Times New Roman"/>
                    <w:color w:val="0070C0"/>
                    <w:lang w:val="es-MX" w:eastAsia="es-MX"/>
                  </w:rPr>
                </w:rPrChange>
              </w:rPr>
            </w:pPr>
            <w:del w:id="277" w:author="Raquel Robles Bonilla" w:date="2023-02-28T11:32:00Z">
              <w:r w:rsidRPr="00516A09" w:rsidDel="000F595E">
                <w:rPr>
                  <w:rFonts w:eastAsia="Calibri"/>
                  <w:lang w:eastAsia="es-MX"/>
                  <w:rPrChange w:id="278" w:author="Raquel Robles Bonilla" w:date="2023-02-27T16:02:00Z">
                    <w:rPr>
                      <w:rFonts w:eastAsia="Calibri"/>
                      <w:color w:val="0070C0"/>
                      <w:lang w:eastAsia="es-MX"/>
                    </w:rPr>
                  </w:rPrChange>
                </w:rPr>
                <w:delText>Al formado por dos o más sub-partidas/progresivos en el procedimiento de licitación.</w:delText>
              </w:r>
            </w:del>
          </w:p>
        </w:tc>
      </w:tr>
      <w:tr w:rsidR="00516A09" w:rsidRPr="00516A09" w:rsidDel="000F595E" w14:paraId="35A56359" w14:textId="778F46AA" w:rsidTr="006752B6">
        <w:trPr>
          <w:trHeight w:val="199"/>
          <w:del w:id="279" w:author="Raquel Robles Bonilla" w:date="2023-02-28T11:32:00Z"/>
        </w:trPr>
        <w:tc>
          <w:tcPr>
            <w:tcW w:w="3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78F6F" w14:textId="4A95CAFD" w:rsidR="00881EB8" w:rsidRPr="00516A09" w:rsidDel="000F595E" w:rsidRDefault="00881EB8" w:rsidP="00881EB8">
            <w:pPr>
              <w:jc w:val="center"/>
              <w:rPr>
                <w:del w:id="280" w:author="Raquel Robles Bonilla" w:date="2023-02-28T11:32:00Z"/>
                <w:rFonts w:eastAsia="Times New Roman"/>
                <w:b/>
                <w:bCs/>
                <w:lang w:val="es-MX" w:eastAsia="es-MX"/>
                <w:rPrChange w:id="281" w:author="Raquel Robles Bonilla" w:date="2023-02-27T16:02:00Z">
                  <w:rPr>
                    <w:del w:id="282" w:author="Raquel Robles Bonilla" w:date="2023-02-28T11:32:00Z"/>
                    <w:rFonts w:eastAsia="Times New Roman"/>
                    <w:b/>
                    <w:bCs/>
                    <w:color w:val="000000"/>
                    <w:lang w:val="es-MX" w:eastAsia="es-MX"/>
                  </w:rPr>
                </w:rPrChange>
              </w:rPr>
            </w:pPr>
            <w:del w:id="283" w:author="Raquel Robles Bonilla" w:date="2023-02-28T11:32:00Z">
              <w:r w:rsidRPr="00516A09" w:rsidDel="000F595E">
                <w:rPr>
                  <w:rFonts w:eastAsia="Times New Roman"/>
                  <w:b/>
                  <w:bCs/>
                  <w:lang w:eastAsia="es-MX"/>
                  <w:rPrChange w:id="284" w:author="Raquel Robles Bonilla" w:date="2023-02-27T16:02:00Z">
                    <w:rPr>
                      <w:rFonts w:eastAsia="Times New Roman"/>
                      <w:b/>
                      <w:bCs/>
                      <w:color w:val="000000"/>
                      <w:lang w:eastAsia="es-MX"/>
                    </w:rPr>
                  </w:rPrChange>
                </w:rPr>
                <w:delText>“I.V.A.”</w:delText>
              </w:r>
            </w:del>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063ED6" w14:textId="645DA4FC" w:rsidR="00881EB8" w:rsidRPr="00516A09" w:rsidDel="000F595E" w:rsidRDefault="00881EB8" w:rsidP="00881EB8">
            <w:pPr>
              <w:jc w:val="center"/>
              <w:rPr>
                <w:del w:id="285" w:author="Raquel Robles Bonilla" w:date="2023-02-28T11:32:00Z"/>
                <w:rFonts w:eastAsia="Times New Roman"/>
                <w:lang w:val="es-MX" w:eastAsia="es-MX"/>
                <w:rPrChange w:id="286" w:author="Raquel Robles Bonilla" w:date="2023-02-27T16:02:00Z">
                  <w:rPr>
                    <w:del w:id="287" w:author="Raquel Robles Bonilla" w:date="2023-02-28T11:32:00Z"/>
                    <w:rFonts w:eastAsia="Times New Roman"/>
                    <w:color w:val="000000"/>
                    <w:lang w:val="es-MX" w:eastAsia="es-MX"/>
                  </w:rPr>
                </w:rPrChange>
              </w:rPr>
            </w:pPr>
            <w:del w:id="288" w:author="Raquel Robles Bonilla" w:date="2023-02-28T11:32:00Z">
              <w:r w:rsidRPr="00516A09" w:rsidDel="000F595E">
                <w:rPr>
                  <w:rFonts w:eastAsia="Times New Roman"/>
                  <w:lang w:eastAsia="es-MX"/>
                  <w:rPrChange w:id="289" w:author="Raquel Robles Bonilla" w:date="2023-02-27T16:02:00Z">
                    <w:rPr>
                      <w:rFonts w:eastAsia="Times New Roman"/>
                      <w:color w:val="000000"/>
                      <w:lang w:eastAsia="es-MX"/>
                    </w:rPr>
                  </w:rPrChange>
                </w:rPr>
                <w:delText>Impuesto al Valor Agregado.</w:delText>
              </w:r>
            </w:del>
          </w:p>
        </w:tc>
      </w:tr>
      <w:tr w:rsidR="00516A09" w:rsidRPr="00516A09" w:rsidDel="000F595E" w14:paraId="4A5054FC" w14:textId="41863B7E" w:rsidTr="006752B6">
        <w:trPr>
          <w:trHeight w:val="199"/>
          <w:del w:id="290" w:author="Raquel Robles Bonilla" w:date="2023-02-28T11:32:00Z"/>
        </w:trPr>
        <w:tc>
          <w:tcPr>
            <w:tcW w:w="3676" w:type="dxa"/>
            <w:tcBorders>
              <w:top w:val="single" w:sz="4" w:space="0" w:color="auto"/>
              <w:left w:val="single" w:sz="8" w:space="0" w:color="666666"/>
              <w:bottom w:val="single" w:sz="4" w:space="0" w:color="auto"/>
              <w:right w:val="single" w:sz="8" w:space="0" w:color="666666"/>
            </w:tcBorders>
            <w:shd w:val="clear" w:color="auto" w:fill="D9D9D9" w:themeFill="background1" w:themeFillShade="D9"/>
            <w:vAlign w:val="center"/>
            <w:hideMark/>
          </w:tcPr>
          <w:p w14:paraId="24E10B60" w14:textId="0AB2E3B5" w:rsidR="00881EB8" w:rsidRPr="00516A09" w:rsidDel="000F595E" w:rsidRDefault="00881EB8" w:rsidP="00881EB8">
            <w:pPr>
              <w:jc w:val="center"/>
              <w:rPr>
                <w:del w:id="291" w:author="Raquel Robles Bonilla" w:date="2023-02-28T11:32:00Z"/>
                <w:rFonts w:eastAsia="Times New Roman"/>
                <w:b/>
                <w:bCs/>
                <w:lang w:val="es-MX" w:eastAsia="es-MX"/>
                <w:rPrChange w:id="292" w:author="Raquel Robles Bonilla" w:date="2023-02-27T16:02:00Z">
                  <w:rPr>
                    <w:del w:id="293" w:author="Raquel Robles Bonilla" w:date="2023-02-28T11:32:00Z"/>
                    <w:rFonts w:eastAsia="Times New Roman"/>
                    <w:b/>
                    <w:bCs/>
                    <w:color w:val="000000"/>
                    <w:lang w:val="es-MX" w:eastAsia="es-MX"/>
                  </w:rPr>
                </w:rPrChange>
              </w:rPr>
            </w:pPr>
            <w:del w:id="294" w:author="Raquel Robles Bonilla" w:date="2023-02-28T11:32:00Z">
              <w:r w:rsidRPr="00516A09" w:rsidDel="000F595E">
                <w:rPr>
                  <w:rFonts w:eastAsia="Times New Roman"/>
                  <w:b/>
                  <w:bCs/>
                  <w:lang w:eastAsia="es-MX"/>
                </w:rPr>
                <w:delText>“LEY”</w:delText>
              </w:r>
            </w:del>
          </w:p>
        </w:tc>
        <w:tc>
          <w:tcPr>
            <w:tcW w:w="5953" w:type="dxa"/>
            <w:tcBorders>
              <w:top w:val="single" w:sz="4" w:space="0" w:color="auto"/>
              <w:left w:val="nil"/>
              <w:bottom w:val="single" w:sz="4" w:space="0" w:color="auto"/>
              <w:right w:val="single" w:sz="8" w:space="0" w:color="666666"/>
            </w:tcBorders>
            <w:shd w:val="clear" w:color="auto" w:fill="D9D9D9" w:themeFill="background1" w:themeFillShade="D9"/>
            <w:vAlign w:val="center"/>
            <w:hideMark/>
          </w:tcPr>
          <w:p w14:paraId="687E24A2" w14:textId="35F63619" w:rsidR="00881EB8" w:rsidRPr="00516A09" w:rsidDel="000F595E" w:rsidRDefault="00881EB8" w:rsidP="00881EB8">
            <w:pPr>
              <w:jc w:val="center"/>
              <w:rPr>
                <w:del w:id="295" w:author="Raquel Robles Bonilla" w:date="2023-02-28T11:32:00Z"/>
                <w:rFonts w:eastAsia="Times New Roman"/>
                <w:lang w:val="es-MX" w:eastAsia="es-MX"/>
                <w:rPrChange w:id="296" w:author="Raquel Robles Bonilla" w:date="2023-02-27T16:02:00Z">
                  <w:rPr>
                    <w:del w:id="297" w:author="Raquel Robles Bonilla" w:date="2023-02-28T11:32:00Z"/>
                    <w:rFonts w:eastAsia="Times New Roman"/>
                    <w:color w:val="000000"/>
                    <w:lang w:val="es-MX" w:eastAsia="es-MX"/>
                  </w:rPr>
                </w:rPrChange>
              </w:rPr>
            </w:pPr>
            <w:del w:id="298" w:author="Raquel Robles Bonilla" w:date="2023-02-28T11:32:00Z">
              <w:r w:rsidRPr="00516A09" w:rsidDel="000F595E">
                <w:rPr>
                  <w:rFonts w:eastAsia="Times New Roman"/>
                  <w:lang w:eastAsia="es-MX"/>
                </w:rPr>
                <w:delText>Ley de Compras Gubernamentales, Enajenaciones y Contratación de Servicios del Estado de Jalisco y sus Municipios.</w:delText>
              </w:r>
            </w:del>
          </w:p>
        </w:tc>
      </w:tr>
      <w:tr w:rsidR="00516A09" w:rsidRPr="00516A09" w:rsidDel="000F595E" w14:paraId="3A469273" w14:textId="49A1B713" w:rsidTr="006752B6">
        <w:trPr>
          <w:trHeight w:val="199"/>
          <w:del w:id="299" w:author="Raquel Robles Bonilla" w:date="2023-02-28T11:32:00Z"/>
        </w:trPr>
        <w:tc>
          <w:tcPr>
            <w:tcW w:w="3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D9243D" w14:textId="3B9D2380" w:rsidR="00881EB8" w:rsidRPr="00516A09" w:rsidDel="000F595E" w:rsidRDefault="00881EB8" w:rsidP="00881EB8">
            <w:pPr>
              <w:jc w:val="center"/>
              <w:rPr>
                <w:del w:id="300" w:author="Raquel Robles Bonilla" w:date="2023-02-28T11:32:00Z"/>
                <w:rFonts w:eastAsia="Times New Roman"/>
                <w:b/>
                <w:bCs/>
                <w:lang w:val="es-MX" w:eastAsia="es-MX"/>
                <w:rPrChange w:id="301" w:author="Raquel Robles Bonilla" w:date="2023-02-27T16:02:00Z">
                  <w:rPr>
                    <w:del w:id="302" w:author="Raquel Robles Bonilla" w:date="2023-02-28T11:32:00Z"/>
                    <w:rFonts w:eastAsia="Times New Roman"/>
                    <w:b/>
                    <w:bCs/>
                    <w:color w:val="000000"/>
                    <w:lang w:val="es-MX" w:eastAsia="es-MX"/>
                  </w:rPr>
                </w:rPrChange>
              </w:rPr>
            </w:pPr>
            <w:del w:id="303" w:author="Raquel Robles Bonilla" w:date="2023-02-28T11:32:00Z">
              <w:r w:rsidRPr="00516A09" w:rsidDel="000F595E">
                <w:rPr>
                  <w:rFonts w:eastAsia="Times New Roman"/>
                  <w:b/>
                  <w:bCs/>
                  <w:lang w:eastAsia="es-MX"/>
                  <w:rPrChange w:id="304" w:author="Raquel Robles Bonilla" w:date="2023-02-27T16:02:00Z">
                    <w:rPr>
                      <w:rFonts w:eastAsia="Times New Roman"/>
                      <w:b/>
                      <w:bCs/>
                      <w:color w:val="000000"/>
                      <w:lang w:eastAsia="es-MX"/>
                    </w:rPr>
                  </w:rPrChange>
                </w:rPr>
                <w:delText>“ÓRGANO DE CONTROL”</w:delText>
              </w:r>
            </w:del>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FDFB9" w14:textId="0B1BEEB8" w:rsidR="00881EB8" w:rsidRPr="00516A09" w:rsidDel="000F595E" w:rsidRDefault="00881EB8" w:rsidP="006752B6">
            <w:pPr>
              <w:jc w:val="center"/>
              <w:rPr>
                <w:del w:id="305" w:author="Raquel Robles Bonilla" w:date="2023-02-28T11:32:00Z"/>
                <w:rFonts w:eastAsia="Times New Roman"/>
                <w:lang w:val="es-MX" w:eastAsia="es-MX"/>
                <w:rPrChange w:id="306" w:author="Raquel Robles Bonilla" w:date="2023-02-27T16:02:00Z">
                  <w:rPr>
                    <w:del w:id="307" w:author="Raquel Robles Bonilla" w:date="2023-02-28T11:32:00Z"/>
                    <w:rFonts w:eastAsia="Times New Roman"/>
                    <w:color w:val="000000"/>
                    <w:lang w:val="es-MX" w:eastAsia="es-MX"/>
                  </w:rPr>
                </w:rPrChange>
              </w:rPr>
            </w:pPr>
            <w:del w:id="308" w:author="Raquel Robles Bonilla" w:date="2023-02-28T11:32:00Z">
              <w:r w:rsidRPr="00516A09" w:rsidDel="000F595E">
                <w:rPr>
                  <w:rFonts w:eastAsia="Times New Roman"/>
                  <w:lang w:eastAsia="es-MX"/>
                  <w:rPrChange w:id="309" w:author="Raquel Robles Bonilla" w:date="2023-02-27T16:02:00Z">
                    <w:rPr>
                      <w:rFonts w:eastAsia="Times New Roman"/>
                      <w:color w:val="000000"/>
                      <w:lang w:eastAsia="es-MX"/>
                    </w:rPr>
                  </w:rPrChange>
                </w:rPr>
                <w:delText xml:space="preserve">El titular </w:delText>
              </w:r>
              <w:r w:rsidR="006752B6" w:rsidRPr="00516A09" w:rsidDel="000F595E">
                <w:rPr>
                  <w:rFonts w:eastAsia="Times New Roman"/>
                  <w:lang w:eastAsia="es-MX"/>
                  <w:rPrChange w:id="310" w:author="Raquel Robles Bonilla" w:date="2023-02-27T16:02:00Z">
                    <w:rPr>
                      <w:rFonts w:eastAsia="Times New Roman"/>
                      <w:color w:val="000000"/>
                      <w:lang w:eastAsia="es-MX"/>
                    </w:rPr>
                  </w:rPrChange>
                </w:rPr>
                <w:delText>del Órgano Interno de control del Instituto de Información Estadística y Geográfica del Estado de Jalisco.</w:delText>
              </w:r>
            </w:del>
          </w:p>
        </w:tc>
      </w:tr>
      <w:tr w:rsidR="00516A09" w:rsidRPr="00516A09" w:rsidDel="000F595E" w14:paraId="3C5C801A" w14:textId="5079A1F3" w:rsidTr="00881EB8">
        <w:trPr>
          <w:trHeight w:val="199"/>
          <w:del w:id="311" w:author="Raquel Robles Bonilla" w:date="2023-02-28T11:32:00Z"/>
        </w:trPr>
        <w:tc>
          <w:tcPr>
            <w:tcW w:w="3676" w:type="dxa"/>
            <w:tcBorders>
              <w:top w:val="nil"/>
              <w:left w:val="single" w:sz="8" w:space="0" w:color="666666"/>
              <w:bottom w:val="single" w:sz="8" w:space="0" w:color="666666"/>
              <w:right w:val="single" w:sz="8" w:space="0" w:color="666666"/>
            </w:tcBorders>
            <w:shd w:val="clear" w:color="000000" w:fill="BFBFBF"/>
            <w:vAlign w:val="center"/>
            <w:hideMark/>
          </w:tcPr>
          <w:p w14:paraId="406D223D" w14:textId="01C6FEEA" w:rsidR="00881EB8" w:rsidRPr="00516A09" w:rsidDel="000F595E" w:rsidRDefault="00881EB8" w:rsidP="00881EB8">
            <w:pPr>
              <w:jc w:val="center"/>
              <w:rPr>
                <w:del w:id="312" w:author="Raquel Robles Bonilla" w:date="2023-02-28T11:32:00Z"/>
                <w:rFonts w:eastAsia="Times New Roman"/>
                <w:b/>
                <w:bCs/>
                <w:lang w:val="es-MX" w:eastAsia="es-MX"/>
                <w:rPrChange w:id="313" w:author="Raquel Robles Bonilla" w:date="2023-02-27T16:02:00Z">
                  <w:rPr>
                    <w:del w:id="314" w:author="Raquel Robles Bonilla" w:date="2023-02-28T11:32:00Z"/>
                    <w:rFonts w:eastAsia="Times New Roman"/>
                    <w:b/>
                    <w:bCs/>
                    <w:color w:val="000000"/>
                    <w:lang w:val="es-MX" w:eastAsia="es-MX"/>
                  </w:rPr>
                </w:rPrChange>
              </w:rPr>
            </w:pPr>
            <w:del w:id="315" w:author="Raquel Robles Bonilla" w:date="2023-02-28T11:32:00Z">
              <w:r w:rsidRPr="00516A09" w:rsidDel="000F595E">
                <w:rPr>
                  <w:rFonts w:eastAsia="Times New Roman"/>
                  <w:b/>
                  <w:bCs/>
                  <w:lang w:eastAsia="es-MX"/>
                </w:rPr>
                <w:delText>“PARTICIPANTE” O “LICITANTE”</w:delText>
              </w:r>
            </w:del>
          </w:p>
        </w:tc>
        <w:tc>
          <w:tcPr>
            <w:tcW w:w="5953" w:type="dxa"/>
            <w:tcBorders>
              <w:top w:val="nil"/>
              <w:left w:val="nil"/>
              <w:bottom w:val="single" w:sz="8" w:space="0" w:color="666666"/>
              <w:right w:val="single" w:sz="8" w:space="0" w:color="666666"/>
            </w:tcBorders>
            <w:shd w:val="clear" w:color="000000" w:fill="BFBFBF"/>
            <w:vAlign w:val="center"/>
            <w:hideMark/>
          </w:tcPr>
          <w:p w14:paraId="35C75D8B" w14:textId="5000F9BD" w:rsidR="00881EB8" w:rsidRPr="00516A09" w:rsidDel="000F595E" w:rsidRDefault="00881EB8" w:rsidP="00881EB8">
            <w:pPr>
              <w:jc w:val="center"/>
              <w:rPr>
                <w:del w:id="316" w:author="Raquel Robles Bonilla" w:date="2023-02-28T11:32:00Z"/>
                <w:rFonts w:eastAsia="Times New Roman"/>
                <w:lang w:val="es-MX" w:eastAsia="es-MX"/>
                <w:rPrChange w:id="317" w:author="Raquel Robles Bonilla" w:date="2023-02-27T16:02:00Z">
                  <w:rPr>
                    <w:del w:id="318" w:author="Raquel Robles Bonilla" w:date="2023-02-28T11:32:00Z"/>
                    <w:rFonts w:eastAsia="Times New Roman"/>
                    <w:color w:val="000000"/>
                    <w:lang w:val="es-MX" w:eastAsia="es-MX"/>
                  </w:rPr>
                </w:rPrChange>
              </w:rPr>
            </w:pPr>
            <w:del w:id="319" w:author="Raquel Robles Bonilla" w:date="2023-02-28T11:32:00Z">
              <w:r w:rsidRPr="00516A09" w:rsidDel="000F595E">
                <w:rPr>
                  <w:rFonts w:eastAsia="Times New Roman"/>
                  <w:lang w:eastAsia="es-MX"/>
                </w:rPr>
                <w:delText xml:space="preserve">Persona Física o Jurídica que presenta propuesta en el </w:delText>
              </w:r>
              <w:r w:rsidRPr="00516A09" w:rsidDel="000F595E">
                <w:rPr>
                  <w:rFonts w:eastAsia="Times New Roman"/>
                  <w:b/>
                  <w:bCs/>
                  <w:lang w:eastAsia="es-MX"/>
                  <w:rPrChange w:id="320" w:author="Raquel Robles Bonilla" w:date="2023-02-27T16:02:00Z">
                    <w:rPr>
                      <w:rFonts w:eastAsia="Times New Roman"/>
                      <w:b/>
                      <w:bCs/>
                      <w:color w:val="000000"/>
                      <w:lang w:eastAsia="es-MX"/>
                    </w:rPr>
                  </w:rPrChange>
                </w:rPr>
                <w:delText>“PROCEDIMIENTO DE CONTRATACIÓN DE SERVICIOS”</w:delText>
              </w:r>
              <w:r w:rsidRPr="00516A09" w:rsidDel="000F595E">
                <w:rPr>
                  <w:rFonts w:eastAsia="Times New Roman"/>
                  <w:lang w:eastAsia="es-MX"/>
                  <w:rPrChange w:id="321" w:author="Raquel Robles Bonilla" w:date="2023-02-27T16:02:00Z">
                    <w:rPr>
                      <w:rFonts w:eastAsia="Times New Roman"/>
                      <w:color w:val="000000"/>
                      <w:lang w:eastAsia="es-MX"/>
                    </w:rPr>
                  </w:rPrChange>
                </w:rPr>
                <w:delText>.</w:delText>
              </w:r>
            </w:del>
          </w:p>
        </w:tc>
      </w:tr>
      <w:tr w:rsidR="00516A09" w:rsidRPr="00516A09" w:rsidDel="000F595E" w14:paraId="26F96801" w14:textId="24E84EAD" w:rsidTr="006752B6">
        <w:trPr>
          <w:trHeight w:val="199"/>
          <w:del w:id="322" w:author="Raquel Robles Bonilla" w:date="2023-02-28T11:32:00Z"/>
        </w:trPr>
        <w:tc>
          <w:tcPr>
            <w:tcW w:w="3676" w:type="dxa"/>
            <w:tcBorders>
              <w:top w:val="nil"/>
              <w:left w:val="single" w:sz="8" w:space="0" w:color="666666"/>
              <w:bottom w:val="single" w:sz="8" w:space="0" w:color="666666"/>
              <w:right w:val="single" w:sz="8" w:space="0" w:color="666666"/>
            </w:tcBorders>
            <w:shd w:val="clear" w:color="auto" w:fill="FFFFFF" w:themeFill="background1"/>
            <w:vAlign w:val="center"/>
            <w:hideMark/>
          </w:tcPr>
          <w:p w14:paraId="43AB40C8" w14:textId="65B655B7" w:rsidR="00881EB8" w:rsidRPr="00516A09" w:rsidDel="000F595E" w:rsidRDefault="00881EB8" w:rsidP="00881EB8">
            <w:pPr>
              <w:jc w:val="center"/>
              <w:rPr>
                <w:del w:id="323" w:author="Raquel Robles Bonilla" w:date="2023-02-28T11:32:00Z"/>
                <w:rFonts w:eastAsia="Times New Roman"/>
                <w:b/>
                <w:bCs/>
                <w:lang w:val="es-MX" w:eastAsia="es-MX"/>
                <w:rPrChange w:id="324" w:author="Raquel Robles Bonilla" w:date="2023-02-27T16:02:00Z">
                  <w:rPr>
                    <w:del w:id="325" w:author="Raquel Robles Bonilla" w:date="2023-02-28T11:32:00Z"/>
                    <w:rFonts w:eastAsia="Times New Roman"/>
                    <w:b/>
                    <w:bCs/>
                    <w:color w:val="0070C0"/>
                    <w:lang w:val="es-MX" w:eastAsia="es-MX"/>
                  </w:rPr>
                </w:rPrChange>
              </w:rPr>
            </w:pPr>
            <w:del w:id="326" w:author="Raquel Robles Bonilla" w:date="2023-02-28T11:32:00Z">
              <w:r w:rsidRPr="00516A09" w:rsidDel="000F595E">
                <w:rPr>
                  <w:rFonts w:eastAsia="Calibri"/>
                  <w:b/>
                  <w:bCs/>
                  <w:lang w:eastAsia="es-MX"/>
                  <w:rPrChange w:id="327" w:author="Raquel Robles Bonilla" w:date="2023-02-27T16:02:00Z">
                    <w:rPr>
                      <w:rFonts w:eastAsia="Calibri"/>
                      <w:b/>
                      <w:bCs/>
                      <w:color w:val="0070C0"/>
                      <w:lang w:eastAsia="es-MX"/>
                    </w:rPr>
                  </w:rPrChange>
                </w:rPr>
                <w:delText>“PARTIDA/SUB-PARTIDA”</w:delText>
              </w:r>
            </w:del>
          </w:p>
        </w:tc>
        <w:tc>
          <w:tcPr>
            <w:tcW w:w="5953" w:type="dxa"/>
            <w:tcBorders>
              <w:top w:val="nil"/>
              <w:left w:val="nil"/>
              <w:bottom w:val="single" w:sz="8" w:space="0" w:color="666666"/>
              <w:right w:val="single" w:sz="8" w:space="0" w:color="666666"/>
            </w:tcBorders>
            <w:shd w:val="clear" w:color="auto" w:fill="FFFFFF" w:themeFill="background1"/>
            <w:vAlign w:val="center"/>
            <w:hideMark/>
          </w:tcPr>
          <w:p w14:paraId="1BE1229B" w14:textId="27F609F2" w:rsidR="00881EB8" w:rsidRPr="00516A09" w:rsidDel="000F595E" w:rsidRDefault="00881EB8" w:rsidP="00881EB8">
            <w:pPr>
              <w:jc w:val="center"/>
              <w:rPr>
                <w:del w:id="328" w:author="Raquel Robles Bonilla" w:date="2023-02-28T11:32:00Z"/>
                <w:rFonts w:eastAsia="Times New Roman"/>
                <w:lang w:val="es-MX" w:eastAsia="es-MX"/>
                <w:rPrChange w:id="329" w:author="Raquel Robles Bonilla" w:date="2023-02-27T16:02:00Z">
                  <w:rPr>
                    <w:del w:id="330" w:author="Raquel Robles Bonilla" w:date="2023-02-28T11:32:00Z"/>
                    <w:rFonts w:eastAsia="Times New Roman"/>
                    <w:color w:val="0070C0"/>
                    <w:lang w:val="es-MX" w:eastAsia="es-MX"/>
                  </w:rPr>
                </w:rPrChange>
              </w:rPr>
            </w:pPr>
            <w:del w:id="331" w:author="Raquel Robles Bonilla" w:date="2023-02-28T11:32:00Z">
              <w:r w:rsidRPr="00516A09" w:rsidDel="000F595E">
                <w:rPr>
                  <w:rFonts w:eastAsia="Calibri"/>
                  <w:lang w:eastAsia="es-MX"/>
                  <w:rPrChange w:id="332" w:author="Raquel Robles Bonilla" w:date="2023-02-27T16:02:00Z">
                    <w:rPr>
                      <w:rFonts w:eastAsia="Calibri"/>
                      <w:color w:val="0070C0"/>
                      <w:lang w:eastAsia="es-MX"/>
                    </w:rPr>
                  </w:rPrChange>
                </w:rPr>
                <w:delText>Cada uno de los elementos que integran el/los bien(es)/servicio a adquirir.</w:delText>
              </w:r>
            </w:del>
          </w:p>
        </w:tc>
      </w:tr>
      <w:tr w:rsidR="00516A09" w:rsidRPr="00516A09" w:rsidDel="000F595E" w14:paraId="79FA61B6" w14:textId="7F74A56A" w:rsidTr="006752B6">
        <w:trPr>
          <w:trHeight w:val="199"/>
          <w:del w:id="333" w:author="Raquel Robles Bonilla" w:date="2023-02-28T11:32:00Z"/>
        </w:trPr>
        <w:tc>
          <w:tcPr>
            <w:tcW w:w="3676"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4917C415" w14:textId="746B7CA4" w:rsidR="00881EB8" w:rsidRPr="00516A09" w:rsidDel="000F595E" w:rsidRDefault="00881EB8" w:rsidP="006752B6">
            <w:pPr>
              <w:jc w:val="center"/>
              <w:rPr>
                <w:del w:id="334" w:author="Raquel Robles Bonilla" w:date="2023-02-28T11:32:00Z"/>
                <w:rFonts w:eastAsia="Times New Roman"/>
                <w:lang w:val="es-MX" w:eastAsia="es-MX"/>
                <w:rPrChange w:id="335" w:author="Raquel Robles Bonilla" w:date="2023-02-27T16:02:00Z">
                  <w:rPr>
                    <w:del w:id="336" w:author="Raquel Robles Bonilla" w:date="2023-02-28T11:32:00Z"/>
                    <w:rFonts w:eastAsia="Times New Roman"/>
                    <w:color w:val="000000"/>
                    <w:lang w:val="es-MX" w:eastAsia="es-MX"/>
                  </w:rPr>
                </w:rPrChange>
              </w:rPr>
            </w:pPr>
            <w:del w:id="337" w:author="Raquel Robles Bonilla" w:date="2023-02-28T11:32:00Z">
              <w:r w:rsidRPr="00516A09" w:rsidDel="000F595E">
                <w:rPr>
                  <w:rFonts w:eastAsia="Times New Roman"/>
                  <w:lang w:eastAsia="es-MX"/>
                  <w:rPrChange w:id="338" w:author="Raquel Robles Bonilla" w:date="2023-02-27T16:02:00Z">
                    <w:rPr>
                      <w:rFonts w:eastAsia="Times New Roman"/>
                      <w:color w:val="000000"/>
                      <w:lang w:eastAsia="es-MX"/>
                    </w:rPr>
                  </w:rPrChange>
                </w:rPr>
                <w:delText>“</w:delText>
              </w:r>
              <w:r w:rsidRPr="00516A09" w:rsidDel="000F595E">
                <w:rPr>
                  <w:rFonts w:eastAsia="Times New Roman"/>
                  <w:b/>
                  <w:bCs/>
                  <w:lang w:eastAsia="es-MX"/>
                  <w:rPrChange w:id="339" w:author="Raquel Robles Bonilla" w:date="2023-02-27T16:02:00Z">
                    <w:rPr>
                      <w:rFonts w:eastAsia="Times New Roman"/>
                      <w:b/>
                      <w:bCs/>
                      <w:color w:val="000000"/>
                      <w:lang w:eastAsia="es-MX"/>
                    </w:rPr>
                  </w:rPrChange>
                </w:rPr>
                <w:delText xml:space="preserve">PROCEDIMIENTO DE CONTRATACIÓN DE </w:delText>
              </w:r>
              <w:r w:rsidR="006752B6" w:rsidRPr="00516A09" w:rsidDel="000F595E">
                <w:rPr>
                  <w:rFonts w:eastAsia="Times New Roman"/>
                  <w:b/>
                  <w:bCs/>
                  <w:lang w:eastAsia="es-MX"/>
                  <w:rPrChange w:id="340" w:author="Raquel Robles Bonilla" w:date="2023-02-27T16:02:00Z">
                    <w:rPr>
                      <w:rFonts w:eastAsia="Times New Roman"/>
                      <w:b/>
                      <w:bCs/>
                      <w:color w:val="70AD47"/>
                      <w:lang w:eastAsia="es-MX"/>
                    </w:rPr>
                  </w:rPrChange>
                </w:rPr>
                <w:delText>ADQUISICIÓN</w:delText>
              </w:r>
              <w:r w:rsidRPr="00516A09" w:rsidDel="000F595E">
                <w:rPr>
                  <w:rFonts w:eastAsia="Times New Roman"/>
                  <w:b/>
                  <w:bCs/>
                  <w:lang w:eastAsia="es-MX"/>
                  <w:rPrChange w:id="341" w:author="Raquel Robles Bonilla" w:date="2023-02-27T16:02:00Z">
                    <w:rPr>
                      <w:rFonts w:eastAsia="Times New Roman"/>
                      <w:b/>
                      <w:bCs/>
                      <w:color w:val="000000"/>
                      <w:lang w:eastAsia="es-MX"/>
                    </w:rPr>
                  </w:rPrChange>
                </w:rPr>
                <w:delText>”</w:delText>
              </w:r>
            </w:del>
          </w:p>
        </w:tc>
        <w:tc>
          <w:tcPr>
            <w:tcW w:w="5953" w:type="dxa"/>
            <w:tcBorders>
              <w:top w:val="nil"/>
              <w:left w:val="nil"/>
              <w:bottom w:val="single" w:sz="8" w:space="0" w:color="666666"/>
              <w:right w:val="single" w:sz="8" w:space="0" w:color="666666"/>
            </w:tcBorders>
            <w:shd w:val="clear" w:color="auto" w:fill="D9D9D9" w:themeFill="background1" w:themeFillShade="D9"/>
            <w:vAlign w:val="center"/>
            <w:hideMark/>
          </w:tcPr>
          <w:p w14:paraId="2FCA2BAD" w14:textId="43BE8803" w:rsidR="00881EB8" w:rsidRPr="00516A09" w:rsidDel="000F595E" w:rsidRDefault="00881EB8" w:rsidP="006752B6">
            <w:pPr>
              <w:jc w:val="center"/>
              <w:rPr>
                <w:del w:id="342" w:author="Raquel Robles Bonilla" w:date="2023-02-28T11:32:00Z"/>
                <w:rFonts w:eastAsia="Times New Roman"/>
                <w:lang w:val="es-MX" w:eastAsia="es-MX"/>
                <w:rPrChange w:id="343" w:author="Raquel Robles Bonilla" w:date="2023-02-27T16:02:00Z">
                  <w:rPr>
                    <w:del w:id="344" w:author="Raquel Robles Bonilla" w:date="2023-02-28T11:32:00Z"/>
                    <w:rFonts w:eastAsia="Times New Roman"/>
                    <w:color w:val="000000"/>
                    <w:lang w:val="es-MX" w:eastAsia="es-MX"/>
                  </w:rPr>
                </w:rPrChange>
              </w:rPr>
            </w:pPr>
            <w:del w:id="345" w:author="Raquel Robles Bonilla" w:date="2023-02-28T11:32:00Z">
              <w:r w:rsidRPr="00516A09" w:rsidDel="000F595E">
                <w:rPr>
                  <w:rFonts w:eastAsia="Times New Roman"/>
                  <w:lang w:eastAsia="es-MX"/>
                  <w:rPrChange w:id="346" w:author="Raquel Robles Bonilla" w:date="2023-02-27T16:02:00Z">
                    <w:rPr>
                      <w:rFonts w:eastAsia="Times New Roman"/>
                      <w:color w:val="000000"/>
                      <w:lang w:eastAsia="es-MX"/>
                    </w:rPr>
                  </w:rPrChange>
                </w:rPr>
                <w:delText xml:space="preserve">Licitación Pública Local, </w:delText>
              </w:r>
            </w:del>
            <w:del w:id="347" w:author="Raquel Robles Bonilla" w:date="2023-02-27T14:20:00Z">
              <w:r w:rsidRPr="00516A09" w:rsidDel="006A3452">
                <w:rPr>
                  <w:rFonts w:eastAsia="Times New Roman"/>
                  <w:b/>
                  <w:bCs/>
                  <w:lang w:eastAsia="es-MX"/>
                  <w:rPrChange w:id="348" w:author="Raquel Robles Bonilla" w:date="2023-02-27T16:02:00Z">
                    <w:rPr>
                      <w:rFonts w:eastAsia="Times New Roman"/>
                      <w:b/>
                      <w:bCs/>
                      <w:color w:val="70AD47"/>
                      <w:lang w:eastAsia="es-MX"/>
                    </w:rPr>
                  </w:rPrChange>
                </w:rPr>
                <w:delText>LPL-IIEG-01-2023</w:delText>
              </w:r>
            </w:del>
            <w:del w:id="349" w:author="Raquel Robles Bonilla" w:date="2023-02-28T11:32:00Z">
              <w:r w:rsidRPr="00516A09" w:rsidDel="000F595E">
                <w:rPr>
                  <w:rFonts w:eastAsia="Times New Roman"/>
                  <w:b/>
                  <w:bCs/>
                  <w:lang w:eastAsia="es-MX"/>
                  <w:rPrChange w:id="350" w:author="Raquel Robles Bonilla" w:date="2023-02-27T16:02:00Z">
                    <w:rPr>
                      <w:rFonts w:eastAsia="Times New Roman"/>
                      <w:b/>
                      <w:bCs/>
                      <w:color w:val="70AD47"/>
                      <w:lang w:eastAsia="es-MX"/>
                    </w:rPr>
                  </w:rPrChange>
                </w:rPr>
                <w:delText xml:space="preserve"> </w:delText>
              </w:r>
              <w:r w:rsidR="006752B6" w:rsidRPr="00516A09" w:rsidDel="000F595E">
                <w:rPr>
                  <w:rFonts w:eastAsia="Times New Roman"/>
                  <w:lang w:eastAsia="es-MX"/>
                  <w:rPrChange w:id="351" w:author="Raquel Robles Bonilla" w:date="2023-02-27T16:02:00Z">
                    <w:rPr>
                      <w:rFonts w:eastAsia="Times New Roman"/>
                      <w:color w:val="000000"/>
                      <w:lang w:eastAsia="es-MX"/>
                    </w:rPr>
                  </w:rPrChange>
                </w:rPr>
                <w:delText>Sin</w:delText>
              </w:r>
              <w:r w:rsidRPr="00516A09" w:rsidDel="000F595E">
                <w:rPr>
                  <w:rFonts w:eastAsia="Times New Roman"/>
                  <w:lang w:eastAsia="es-MX"/>
                  <w:rPrChange w:id="352" w:author="Raquel Robles Bonilla" w:date="2023-02-27T16:02:00Z">
                    <w:rPr>
                      <w:rFonts w:eastAsia="Times New Roman"/>
                      <w:color w:val="000000"/>
                      <w:lang w:eastAsia="es-MX"/>
                    </w:rPr>
                  </w:rPrChange>
                </w:rPr>
                <w:delText xml:space="preserve"> Concurrencia del Comité para</w:delText>
              </w:r>
              <w:r w:rsidRPr="00516A09" w:rsidDel="000F595E">
                <w:rPr>
                  <w:rFonts w:eastAsia="Times New Roman"/>
                  <w:b/>
                  <w:bCs/>
                  <w:lang w:eastAsia="es-MX"/>
                  <w:rPrChange w:id="353" w:author="Raquel Robles Bonilla" w:date="2023-02-27T16:02:00Z">
                    <w:rPr>
                      <w:rFonts w:eastAsia="Times New Roman"/>
                      <w:b/>
                      <w:bCs/>
                      <w:color w:val="70AD47"/>
                      <w:lang w:eastAsia="es-MX"/>
                    </w:rPr>
                  </w:rPrChange>
                </w:rPr>
                <w:delText xml:space="preserve"> </w:delText>
              </w:r>
              <w:r w:rsidRPr="00516A09" w:rsidDel="000F595E">
                <w:rPr>
                  <w:rFonts w:eastAsia="Times New Roman"/>
                  <w:lang w:eastAsia="es-MX"/>
                  <w:rPrChange w:id="354" w:author="Raquel Robles Bonilla" w:date="2023-02-27T16:02:00Z">
                    <w:rPr>
                      <w:rFonts w:eastAsia="Times New Roman"/>
                      <w:color w:val="000000"/>
                      <w:lang w:eastAsia="es-MX"/>
                    </w:rPr>
                  </w:rPrChange>
                </w:rPr>
                <w:delText>el</w:delText>
              </w:r>
              <w:r w:rsidRPr="00516A09" w:rsidDel="000F595E">
                <w:rPr>
                  <w:rFonts w:eastAsia="Times New Roman"/>
                  <w:b/>
                  <w:bCs/>
                  <w:lang w:eastAsia="es-MX"/>
                  <w:rPrChange w:id="355" w:author="Raquel Robles Bonilla" w:date="2023-02-27T16:02:00Z">
                    <w:rPr>
                      <w:rFonts w:eastAsia="Times New Roman"/>
                      <w:b/>
                      <w:bCs/>
                      <w:color w:val="70AD47"/>
                      <w:lang w:eastAsia="es-MX"/>
                    </w:rPr>
                  </w:rPrChange>
                </w:rPr>
                <w:delText xml:space="preserve"> “</w:delText>
              </w:r>
              <w:r w:rsidR="006752B6" w:rsidRPr="00516A09" w:rsidDel="000F595E">
                <w:rPr>
                  <w:b/>
                  <w:smallCaps/>
                  <w:rPrChange w:id="356" w:author="Raquel Robles Bonilla" w:date="2023-02-27T16:02:00Z">
                    <w:rPr>
                      <w:b/>
                      <w:smallCaps/>
                      <w:color w:val="00B050"/>
                    </w:rPr>
                  </w:rPrChange>
                </w:rPr>
                <w:delText>ADQUISICIÓN DE MATERIALES DE LIMPIEZA</w:delText>
              </w:r>
              <w:r w:rsidR="006752B6" w:rsidRPr="00516A09" w:rsidDel="000F595E">
                <w:rPr>
                  <w:b/>
                  <w:rPrChange w:id="357" w:author="Raquel Robles Bonilla" w:date="2023-02-27T16:02:00Z">
                    <w:rPr>
                      <w:b/>
                      <w:color w:val="00B050"/>
                    </w:rPr>
                  </w:rPrChange>
                </w:rPr>
                <w:delText>”</w:delText>
              </w:r>
            </w:del>
            <w:ins w:id="358" w:author="02 Windows - Office 365" w:date="2023-02-27T15:14:00Z">
              <w:del w:id="359" w:author="Raquel Robles Bonilla" w:date="2023-02-28T11:32:00Z">
                <w:r w:rsidR="00871CD5" w:rsidRPr="00516A09" w:rsidDel="000F595E">
                  <w:rPr>
                    <w:b/>
                    <w:rPrChange w:id="360" w:author="Raquel Robles Bonilla" w:date="2023-02-27T16:02:00Z">
                      <w:rPr>
                        <w:b/>
                        <w:color w:val="00B050"/>
                      </w:rPr>
                    </w:rPrChange>
                  </w:rPr>
                  <w:delText xml:space="preserve"> A TIEMPOS RECORTADOS</w:delText>
                </w:r>
              </w:del>
            </w:ins>
          </w:p>
        </w:tc>
      </w:tr>
      <w:tr w:rsidR="00516A09" w:rsidRPr="00516A09" w:rsidDel="000F595E" w14:paraId="38C8FD2A" w14:textId="19B98AE3" w:rsidTr="006752B6">
        <w:trPr>
          <w:trHeight w:val="199"/>
          <w:del w:id="361" w:author="Raquel Robles Bonilla" w:date="2023-02-28T11:32:00Z"/>
        </w:trPr>
        <w:tc>
          <w:tcPr>
            <w:tcW w:w="367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5838977" w14:textId="0AACB274" w:rsidR="00881EB8" w:rsidRPr="00516A09" w:rsidDel="000F595E" w:rsidRDefault="00881EB8" w:rsidP="00881EB8">
            <w:pPr>
              <w:jc w:val="center"/>
              <w:rPr>
                <w:del w:id="362" w:author="Raquel Robles Bonilla" w:date="2023-02-28T11:32:00Z"/>
                <w:rFonts w:eastAsia="Times New Roman"/>
                <w:b/>
                <w:bCs/>
                <w:lang w:val="es-MX" w:eastAsia="es-MX"/>
                <w:rPrChange w:id="363" w:author="Raquel Robles Bonilla" w:date="2023-02-27T16:02:00Z">
                  <w:rPr>
                    <w:del w:id="364" w:author="Raquel Robles Bonilla" w:date="2023-02-28T11:32:00Z"/>
                    <w:rFonts w:eastAsia="Times New Roman"/>
                    <w:b/>
                    <w:bCs/>
                    <w:color w:val="000000"/>
                    <w:lang w:val="es-MX" w:eastAsia="es-MX"/>
                  </w:rPr>
                </w:rPrChange>
              </w:rPr>
            </w:pPr>
            <w:del w:id="365" w:author="Raquel Robles Bonilla" w:date="2023-02-28T11:32:00Z">
              <w:r w:rsidRPr="00516A09" w:rsidDel="000F595E">
                <w:rPr>
                  <w:rFonts w:eastAsia="Times New Roman"/>
                  <w:b/>
                  <w:bCs/>
                  <w:lang w:eastAsia="es-MX"/>
                </w:rPr>
                <w:delText>“PROPUESTA” O “PROPOSICIÓN”</w:delText>
              </w:r>
            </w:del>
          </w:p>
        </w:tc>
        <w:tc>
          <w:tcPr>
            <w:tcW w:w="5953"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723D67EE" w14:textId="71A673E8" w:rsidR="00881EB8" w:rsidRPr="00516A09" w:rsidDel="000F595E" w:rsidRDefault="00881EB8" w:rsidP="00881EB8">
            <w:pPr>
              <w:jc w:val="center"/>
              <w:rPr>
                <w:del w:id="366" w:author="Raquel Robles Bonilla" w:date="2023-02-28T11:32:00Z"/>
                <w:rFonts w:eastAsia="Times New Roman"/>
                <w:lang w:val="es-MX" w:eastAsia="es-MX"/>
                <w:rPrChange w:id="367" w:author="Raquel Robles Bonilla" w:date="2023-02-27T16:02:00Z">
                  <w:rPr>
                    <w:del w:id="368" w:author="Raquel Robles Bonilla" w:date="2023-02-28T11:32:00Z"/>
                    <w:rFonts w:eastAsia="Times New Roman"/>
                    <w:color w:val="000000"/>
                    <w:lang w:val="es-MX" w:eastAsia="es-MX"/>
                  </w:rPr>
                </w:rPrChange>
              </w:rPr>
            </w:pPr>
            <w:del w:id="369" w:author="Raquel Robles Bonilla" w:date="2023-02-28T11:32:00Z">
              <w:r w:rsidRPr="00516A09" w:rsidDel="000F595E">
                <w:rPr>
                  <w:rFonts w:eastAsia="Times New Roman"/>
                  <w:lang w:eastAsia="es-MX"/>
                </w:rPr>
                <w:delText xml:space="preserve">La propuesta técnica y económica que presenten los </w:delText>
              </w:r>
              <w:r w:rsidRPr="00516A09" w:rsidDel="000F595E">
                <w:rPr>
                  <w:rFonts w:eastAsia="Times New Roman"/>
                  <w:b/>
                  <w:bCs/>
                  <w:lang w:eastAsia="es-MX"/>
                  <w:rPrChange w:id="370" w:author="Raquel Robles Bonilla" w:date="2023-02-27T16:02:00Z">
                    <w:rPr>
                      <w:rFonts w:eastAsia="Times New Roman"/>
                      <w:b/>
                      <w:bCs/>
                      <w:color w:val="000000"/>
                      <w:lang w:eastAsia="es-MX"/>
                    </w:rPr>
                  </w:rPrChange>
                </w:rPr>
                <w:delText>“PARTICIPANTES”</w:delText>
              </w:r>
            </w:del>
          </w:p>
        </w:tc>
      </w:tr>
      <w:tr w:rsidR="00516A09" w:rsidRPr="00516A09" w:rsidDel="000F595E" w14:paraId="27AB059E" w14:textId="2E0B496F" w:rsidTr="006752B6">
        <w:trPr>
          <w:trHeight w:val="199"/>
          <w:del w:id="371" w:author="Raquel Robles Bonilla" w:date="2023-02-28T11:32:00Z"/>
        </w:trPr>
        <w:tc>
          <w:tcPr>
            <w:tcW w:w="367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11A4F6B9" w14:textId="0FD12DFB" w:rsidR="00881EB8" w:rsidRPr="00516A09" w:rsidDel="000F595E" w:rsidRDefault="00881EB8" w:rsidP="00881EB8">
            <w:pPr>
              <w:jc w:val="center"/>
              <w:rPr>
                <w:del w:id="372" w:author="Raquel Robles Bonilla" w:date="2023-02-28T11:32:00Z"/>
                <w:rFonts w:eastAsia="Times New Roman"/>
                <w:b/>
                <w:bCs/>
                <w:lang w:val="es-MX" w:eastAsia="es-MX"/>
                <w:rPrChange w:id="373" w:author="Raquel Robles Bonilla" w:date="2023-02-27T16:02:00Z">
                  <w:rPr>
                    <w:del w:id="374" w:author="Raquel Robles Bonilla" w:date="2023-02-28T11:32:00Z"/>
                    <w:rFonts w:eastAsia="Times New Roman"/>
                    <w:b/>
                    <w:bCs/>
                    <w:color w:val="000000"/>
                    <w:lang w:val="es-MX" w:eastAsia="es-MX"/>
                  </w:rPr>
                </w:rPrChange>
              </w:rPr>
            </w:pPr>
            <w:del w:id="375" w:author="Raquel Robles Bonilla" w:date="2023-02-28T11:32:00Z">
              <w:r w:rsidRPr="00516A09" w:rsidDel="000F595E">
                <w:rPr>
                  <w:rFonts w:eastAsia="Times New Roman"/>
                  <w:b/>
                  <w:bCs/>
                  <w:lang w:eastAsia="es-MX"/>
                </w:rPr>
                <w:delText>“PROVEEDOR” O “CONTRATISTA”</w:delText>
              </w:r>
            </w:del>
          </w:p>
        </w:tc>
        <w:tc>
          <w:tcPr>
            <w:tcW w:w="5953" w:type="dxa"/>
            <w:tcBorders>
              <w:top w:val="nil"/>
              <w:left w:val="nil"/>
              <w:bottom w:val="single" w:sz="8" w:space="0" w:color="000000"/>
              <w:right w:val="single" w:sz="8" w:space="0" w:color="000000"/>
            </w:tcBorders>
            <w:shd w:val="clear" w:color="auto" w:fill="BFBFBF" w:themeFill="background1" w:themeFillShade="BF"/>
            <w:vAlign w:val="center"/>
            <w:hideMark/>
          </w:tcPr>
          <w:p w14:paraId="0099CF1C" w14:textId="5AD4BAB3" w:rsidR="00881EB8" w:rsidRPr="00516A09" w:rsidDel="000F595E" w:rsidRDefault="00881EB8" w:rsidP="00881EB8">
            <w:pPr>
              <w:jc w:val="center"/>
              <w:rPr>
                <w:del w:id="376" w:author="Raquel Robles Bonilla" w:date="2023-02-28T11:32:00Z"/>
                <w:rFonts w:eastAsia="Times New Roman"/>
                <w:b/>
                <w:bCs/>
                <w:lang w:val="es-MX" w:eastAsia="es-MX"/>
                <w:rPrChange w:id="377" w:author="Raquel Robles Bonilla" w:date="2023-02-27T16:02:00Z">
                  <w:rPr>
                    <w:del w:id="378" w:author="Raquel Robles Bonilla" w:date="2023-02-28T11:32:00Z"/>
                    <w:rFonts w:eastAsia="Times New Roman"/>
                    <w:b/>
                    <w:bCs/>
                    <w:color w:val="000000"/>
                    <w:lang w:val="es-MX" w:eastAsia="es-MX"/>
                  </w:rPr>
                </w:rPrChange>
              </w:rPr>
            </w:pPr>
            <w:del w:id="379" w:author="Raquel Robles Bonilla" w:date="2023-02-28T11:32:00Z">
              <w:r w:rsidRPr="00516A09" w:rsidDel="000F595E">
                <w:rPr>
                  <w:rFonts w:eastAsia="Times New Roman"/>
                  <w:b/>
                  <w:bCs/>
                  <w:lang w:eastAsia="es-MX"/>
                </w:rPr>
                <w:delText>“PARTICIPANTE”</w:delText>
              </w:r>
              <w:r w:rsidRPr="00516A09" w:rsidDel="000F595E">
                <w:rPr>
                  <w:rFonts w:eastAsia="Times New Roman"/>
                  <w:lang w:eastAsia="es-MX"/>
                  <w:rPrChange w:id="380" w:author="Raquel Robles Bonilla" w:date="2023-02-27T16:02:00Z">
                    <w:rPr>
                      <w:rFonts w:eastAsia="Times New Roman"/>
                      <w:color w:val="000000"/>
                      <w:lang w:eastAsia="es-MX"/>
                    </w:rPr>
                  </w:rPrChange>
                </w:rPr>
                <w:delText xml:space="preserve"> Adjudicado o que cuenta con registro vigente en el RUPC</w:delText>
              </w:r>
            </w:del>
          </w:p>
        </w:tc>
      </w:tr>
      <w:tr w:rsidR="00516A09" w:rsidRPr="00516A09" w:rsidDel="000F595E" w14:paraId="1C9A0F87" w14:textId="68355E49" w:rsidTr="006752B6">
        <w:trPr>
          <w:trHeight w:val="199"/>
          <w:del w:id="381" w:author="Raquel Robles Bonilla" w:date="2023-02-28T11:32:00Z"/>
        </w:trPr>
        <w:tc>
          <w:tcPr>
            <w:tcW w:w="3676"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67034AD3" w14:textId="447D21C3" w:rsidR="00881EB8" w:rsidRPr="00516A09" w:rsidDel="000F595E" w:rsidRDefault="00881EB8" w:rsidP="00881EB8">
            <w:pPr>
              <w:jc w:val="center"/>
              <w:rPr>
                <w:del w:id="382" w:author="Raquel Robles Bonilla" w:date="2023-02-28T11:32:00Z"/>
                <w:rFonts w:eastAsia="Times New Roman"/>
                <w:b/>
                <w:bCs/>
                <w:lang w:val="es-MX" w:eastAsia="es-MX"/>
                <w:rPrChange w:id="383" w:author="Raquel Robles Bonilla" w:date="2023-02-27T16:02:00Z">
                  <w:rPr>
                    <w:del w:id="384" w:author="Raquel Robles Bonilla" w:date="2023-02-28T11:32:00Z"/>
                    <w:rFonts w:eastAsia="Times New Roman"/>
                    <w:b/>
                    <w:bCs/>
                    <w:color w:val="000000"/>
                    <w:lang w:val="es-MX" w:eastAsia="es-MX"/>
                  </w:rPr>
                </w:rPrChange>
              </w:rPr>
            </w:pPr>
            <w:del w:id="385" w:author="Raquel Robles Bonilla" w:date="2023-02-28T11:32:00Z">
              <w:r w:rsidRPr="00516A09" w:rsidDel="000F595E">
                <w:rPr>
                  <w:rFonts w:eastAsia="Times New Roman"/>
                  <w:b/>
                  <w:bCs/>
                  <w:lang w:eastAsia="es-MX"/>
                </w:rPr>
                <w:delText>“REGLAMENTO”</w:delText>
              </w:r>
            </w:del>
          </w:p>
        </w:tc>
        <w:tc>
          <w:tcPr>
            <w:tcW w:w="5953" w:type="dxa"/>
            <w:tcBorders>
              <w:top w:val="nil"/>
              <w:left w:val="nil"/>
              <w:bottom w:val="single" w:sz="8" w:space="0" w:color="000000"/>
              <w:right w:val="single" w:sz="8" w:space="0" w:color="000000"/>
            </w:tcBorders>
            <w:shd w:val="clear" w:color="auto" w:fill="FFFFFF" w:themeFill="background1"/>
            <w:vAlign w:val="center"/>
            <w:hideMark/>
          </w:tcPr>
          <w:p w14:paraId="045A707D" w14:textId="3C9982A2" w:rsidR="00881EB8" w:rsidRPr="00516A09" w:rsidDel="000F595E" w:rsidRDefault="00881EB8" w:rsidP="00881EB8">
            <w:pPr>
              <w:jc w:val="center"/>
              <w:rPr>
                <w:del w:id="386" w:author="Raquel Robles Bonilla" w:date="2023-02-28T11:32:00Z"/>
                <w:rFonts w:eastAsia="Times New Roman"/>
                <w:lang w:val="es-MX" w:eastAsia="es-MX"/>
                <w:rPrChange w:id="387" w:author="Raquel Robles Bonilla" w:date="2023-02-27T16:02:00Z">
                  <w:rPr>
                    <w:del w:id="388" w:author="Raquel Robles Bonilla" w:date="2023-02-28T11:32:00Z"/>
                    <w:rFonts w:eastAsia="Times New Roman"/>
                    <w:color w:val="000000"/>
                    <w:lang w:val="es-MX" w:eastAsia="es-MX"/>
                  </w:rPr>
                </w:rPrChange>
              </w:rPr>
            </w:pPr>
            <w:del w:id="389" w:author="Raquel Robles Bonilla" w:date="2023-02-28T11:32:00Z">
              <w:r w:rsidRPr="00516A09" w:rsidDel="000F595E">
                <w:rPr>
                  <w:rFonts w:eastAsia="Times New Roman"/>
                  <w:lang w:eastAsia="es-MX"/>
                </w:rPr>
                <w:delText>Reglamento de la Ley de Compras Gubernamentales, Enajenaciones y Contratación de Servicios del Estado de Jalisco y sus Municipios.</w:delText>
              </w:r>
            </w:del>
          </w:p>
        </w:tc>
      </w:tr>
      <w:tr w:rsidR="00516A09" w:rsidRPr="00516A09" w:rsidDel="000F595E" w14:paraId="424DF478" w14:textId="7091BAF1" w:rsidTr="00881EB8">
        <w:trPr>
          <w:trHeight w:val="199"/>
          <w:del w:id="390" w:author="Raquel Robles Bonilla" w:date="2023-02-28T11:32:00Z"/>
        </w:trPr>
        <w:tc>
          <w:tcPr>
            <w:tcW w:w="3676" w:type="dxa"/>
            <w:tcBorders>
              <w:top w:val="nil"/>
              <w:left w:val="single" w:sz="8" w:space="0" w:color="000000"/>
              <w:bottom w:val="single" w:sz="8" w:space="0" w:color="000000"/>
              <w:right w:val="single" w:sz="8" w:space="0" w:color="000000"/>
            </w:tcBorders>
            <w:shd w:val="clear" w:color="000000" w:fill="D9D9D9"/>
            <w:vAlign w:val="center"/>
            <w:hideMark/>
          </w:tcPr>
          <w:p w14:paraId="5D5276A6" w14:textId="57F04999" w:rsidR="00881EB8" w:rsidRPr="00516A09" w:rsidDel="000F595E" w:rsidRDefault="00881EB8" w:rsidP="00881EB8">
            <w:pPr>
              <w:jc w:val="center"/>
              <w:rPr>
                <w:del w:id="391" w:author="Raquel Robles Bonilla" w:date="2023-02-28T11:32:00Z"/>
                <w:rFonts w:eastAsia="Times New Roman"/>
                <w:b/>
                <w:bCs/>
                <w:lang w:val="es-MX" w:eastAsia="es-MX"/>
                <w:rPrChange w:id="392" w:author="Raquel Robles Bonilla" w:date="2023-02-27T16:02:00Z">
                  <w:rPr>
                    <w:del w:id="393" w:author="Raquel Robles Bonilla" w:date="2023-02-28T11:32:00Z"/>
                    <w:rFonts w:eastAsia="Times New Roman"/>
                    <w:b/>
                    <w:bCs/>
                    <w:color w:val="0070C0"/>
                    <w:lang w:val="es-MX" w:eastAsia="es-MX"/>
                  </w:rPr>
                </w:rPrChange>
              </w:rPr>
            </w:pPr>
            <w:del w:id="394" w:author="Raquel Robles Bonilla" w:date="2023-02-28T11:32:00Z">
              <w:r w:rsidRPr="00516A09" w:rsidDel="000F595E">
                <w:rPr>
                  <w:rFonts w:eastAsia="Calibri"/>
                  <w:b/>
                  <w:bCs/>
                  <w:lang w:eastAsia="es-MX"/>
                  <w:rPrChange w:id="395" w:author="Raquel Robles Bonilla" w:date="2023-02-27T16:02:00Z">
                    <w:rPr>
                      <w:rFonts w:eastAsia="Calibri"/>
                      <w:b/>
                      <w:bCs/>
                      <w:color w:val="0070C0"/>
                      <w:lang w:eastAsia="es-MX"/>
                    </w:rPr>
                  </w:rPrChange>
                </w:rPr>
                <w:delText>“REQUISITOS DE ADJUDICACIÓN”</w:delText>
              </w:r>
            </w:del>
          </w:p>
        </w:tc>
        <w:tc>
          <w:tcPr>
            <w:tcW w:w="5953" w:type="dxa"/>
            <w:tcBorders>
              <w:top w:val="nil"/>
              <w:left w:val="nil"/>
              <w:bottom w:val="single" w:sz="8" w:space="0" w:color="000000"/>
              <w:right w:val="single" w:sz="8" w:space="0" w:color="000000"/>
            </w:tcBorders>
            <w:shd w:val="clear" w:color="000000" w:fill="D9D9D9"/>
            <w:vAlign w:val="center"/>
            <w:hideMark/>
          </w:tcPr>
          <w:p w14:paraId="3F9E9885" w14:textId="2DD57261" w:rsidR="00881EB8" w:rsidRPr="00516A09" w:rsidDel="000F595E" w:rsidRDefault="00881EB8" w:rsidP="00881EB8">
            <w:pPr>
              <w:jc w:val="center"/>
              <w:rPr>
                <w:del w:id="396" w:author="Raquel Robles Bonilla" w:date="2023-02-28T11:32:00Z"/>
                <w:rFonts w:eastAsia="Times New Roman"/>
                <w:lang w:val="es-MX" w:eastAsia="es-MX"/>
                <w:rPrChange w:id="397" w:author="Raquel Robles Bonilla" w:date="2023-02-27T16:02:00Z">
                  <w:rPr>
                    <w:del w:id="398" w:author="Raquel Robles Bonilla" w:date="2023-02-28T11:32:00Z"/>
                    <w:rFonts w:eastAsia="Times New Roman"/>
                    <w:color w:val="0070C0"/>
                    <w:lang w:val="es-MX" w:eastAsia="es-MX"/>
                  </w:rPr>
                </w:rPrChange>
              </w:rPr>
            </w:pPr>
            <w:del w:id="399" w:author="Raquel Robles Bonilla" w:date="2023-02-28T11:32:00Z">
              <w:r w:rsidRPr="00516A09" w:rsidDel="000F595E">
                <w:rPr>
                  <w:rFonts w:eastAsia="Calibri"/>
                  <w:lang w:eastAsia="es-MX"/>
                  <w:rPrChange w:id="400" w:author="Raquel Robles Bonilla" w:date="2023-02-27T16:02:00Z">
                    <w:rPr>
                      <w:rFonts w:eastAsia="Calibri"/>
                      <w:color w:val="0070C0"/>
                      <w:lang w:eastAsia="es-MX"/>
                    </w:rPr>
                  </w:rPrChange>
                </w:rPr>
                <w:delText>Se refiere a los requisitos técnicos y económicos que el participante debe de cumplir con la finalidad que la convocante determine emitir el fallo a su favor.</w:delText>
              </w:r>
            </w:del>
          </w:p>
        </w:tc>
      </w:tr>
      <w:tr w:rsidR="00516A09" w:rsidRPr="00516A09" w:rsidDel="000F595E" w14:paraId="10499CC1" w14:textId="2DDE412A" w:rsidTr="00881EB8">
        <w:trPr>
          <w:trHeight w:val="199"/>
          <w:del w:id="401" w:author="Raquel Robles Bonilla" w:date="2023-02-28T11:32:00Z"/>
        </w:trPr>
        <w:tc>
          <w:tcPr>
            <w:tcW w:w="3676" w:type="dxa"/>
            <w:tcBorders>
              <w:top w:val="nil"/>
              <w:left w:val="single" w:sz="8" w:space="0" w:color="000000"/>
              <w:bottom w:val="single" w:sz="8" w:space="0" w:color="000000"/>
              <w:right w:val="single" w:sz="8" w:space="0" w:color="000000"/>
            </w:tcBorders>
            <w:shd w:val="clear" w:color="auto" w:fill="auto"/>
            <w:vAlign w:val="center"/>
            <w:hideMark/>
          </w:tcPr>
          <w:p w14:paraId="43A86461" w14:textId="04123C0A" w:rsidR="00881EB8" w:rsidRPr="00516A09" w:rsidDel="000F595E" w:rsidRDefault="00881EB8" w:rsidP="00881EB8">
            <w:pPr>
              <w:jc w:val="center"/>
              <w:rPr>
                <w:del w:id="402" w:author="Raquel Robles Bonilla" w:date="2023-02-28T11:32:00Z"/>
                <w:rFonts w:eastAsia="Times New Roman"/>
                <w:b/>
                <w:bCs/>
                <w:lang w:val="es-MX" w:eastAsia="es-MX"/>
                <w:rPrChange w:id="403" w:author="Raquel Robles Bonilla" w:date="2023-02-27T16:02:00Z">
                  <w:rPr>
                    <w:del w:id="404" w:author="Raquel Robles Bonilla" w:date="2023-02-28T11:32:00Z"/>
                    <w:rFonts w:eastAsia="Times New Roman"/>
                    <w:b/>
                    <w:bCs/>
                    <w:color w:val="0070C0"/>
                    <w:lang w:val="es-MX" w:eastAsia="es-MX"/>
                  </w:rPr>
                </w:rPrChange>
              </w:rPr>
            </w:pPr>
            <w:del w:id="405" w:author="Raquel Robles Bonilla" w:date="2023-02-28T11:32:00Z">
              <w:r w:rsidRPr="00516A09" w:rsidDel="000F595E">
                <w:rPr>
                  <w:rFonts w:eastAsia="Calibri"/>
                  <w:b/>
                  <w:bCs/>
                  <w:lang w:eastAsia="es-MX"/>
                  <w:rPrChange w:id="406" w:author="Raquel Robles Bonilla" w:date="2023-02-27T16:02:00Z">
                    <w:rPr>
                      <w:rFonts w:eastAsia="Calibri"/>
                      <w:b/>
                      <w:bCs/>
                      <w:color w:val="0070C0"/>
                      <w:lang w:eastAsia="es-MX"/>
                    </w:rPr>
                  </w:rPrChange>
                </w:rPr>
                <w:delText>“REQUISITOS DE PARTICIPACIÓN”</w:delText>
              </w:r>
            </w:del>
          </w:p>
        </w:tc>
        <w:tc>
          <w:tcPr>
            <w:tcW w:w="5953" w:type="dxa"/>
            <w:tcBorders>
              <w:top w:val="nil"/>
              <w:left w:val="nil"/>
              <w:bottom w:val="single" w:sz="8" w:space="0" w:color="000000"/>
              <w:right w:val="single" w:sz="8" w:space="0" w:color="000000"/>
            </w:tcBorders>
            <w:shd w:val="clear" w:color="auto" w:fill="auto"/>
            <w:vAlign w:val="center"/>
            <w:hideMark/>
          </w:tcPr>
          <w:p w14:paraId="2E1FAD57" w14:textId="795430BA" w:rsidR="00881EB8" w:rsidRPr="00516A09" w:rsidDel="000F595E" w:rsidRDefault="00881EB8" w:rsidP="00881EB8">
            <w:pPr>
              <w:jc w:val="center"/>
              <w:rPr>
                <w:del w:id="407" w:author="Raquel Robles Bonilla" w:date="2023-02-28T11:32:00Z"/>
                <w:rFonts w:eastAsia="Times New Roman"/>
                <w:lang w:val="es-MX" w:eastAsia="es-MX"/>
                <w:rPrChange w:id="408" w:author="Raquel Robles Bonilla" w:date="2023-02-27T16:02:00Z">
                  <w:rPr>
                    <w:del w:id="409" w:author="Raquel Robles Bonilla" w:date="2023-02-28T11:32:00Z"/>
                    <w:rFonts w:eastAsia="Times New Roman"/>
                    <w:color w:val="0070C0"/>
                    <w:lang w:val="es-MX" w:eastAsia="es-MX"/>
                  </w:rPr>
                </w:rPrChange>
              </w:rPr>
            </w:pPr>
            <w:del w:id="410" w:author="Raquel Robles Bonilla" w:date="2023-02-28T11:32:00Z">
              <w:r w:rsidRPr="00516A09" w:rsidDel="000F595E">
                <w:rPr>
                  <w:rFonts w:eastAsia="Calibri"/>
                  <w:lang w:eastAsia="es-MX"/>
                  <w:rPrChange w:id="411" w:author="Raquel Robles Bonilla" w:date="2023-02-27T16:02:00Z">
                    <w:rPr>
                      <w:rFonts w:eastAsia="Calibri"/>
                      <w:color w:val="0070C0"/>
                      <w:lang w:eastAsia="es-MX"/>
                    </w:rPr>
                  </w:rPrChange>
                </w:rPr>
                <w:delText>Son aquellos requisitos legales y administrativos que el participante debe de cumplir con la finalidad de que sea analizada su propuesta o proposición.</w:delText>
              </w:r>
            </w:del>
          </w:p>
        </w:tc>
      </w:tr>
      <w:tr w:rsidR="00516A09" w:rsidRPr="00516A09" w:rsidDel="000F595E" w14:paraId="79B47434" w14:textId="40695476" w:rsidTr="00BC1DE7">
        <w:trPr>
          <w:trHeight w:val="199"/>
          <w:del w:id="412" w:author="Raquel Robles Bonilla" w:date="2023-02-28T11:32:00Z"/>
        </w:trPr>
        <w:tc>
          <w:tcPr>
            <w:tcW w:w="3676"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730F49CA" w14:textId="5D5DB4A7" w:rsidR="00881EB8" w:rsidRPr="00516A09" w:rsidDel="000F595E" w:rsidRDefault="00881EB8" w:rsidP="00881EB8">
            <w:pPr>
              <w:jc w:val="center"/>
              <w:rPr>
                <w:del w:id="413" w:author="Raquel Robles Bonilla" w:date="2023-02-28T11:32:00Z"/>
                <w:rFonts w:eastAsia="Times New Roman"/>
                <w:b/>
                <w:bCs/>
                <w:lang w:val="es-MX" w:eastAsia="es-MX"/>
                <w:rPrChange w:id="414" w:author="Raquel Robles Bonilla" w:date="2023-02-27T16:02:00Z">
                  <w:rPr>
                    <w:del w:id="415" w:author="Raquel Robles Bonilla" w:date="2023-02-28T11:32:00Z"/>
                    <w:rFonts w:eastAsia="Times New Roman"/>
                    <w:b/>
                    <w:bCs/>
                    <w:color w:val="000000"/>
                    <w:lang w:val="es-MX" w:eastAsia="es-MX"/>
                  </w:rPr>
                </w:rPrChange>
              </w:rPr>
            </w:pPr>
            <w:del w:id="416" w:author="Raquel Robles Bonilla" w:date="2023-02-28T11:32:00Z">
              <w:r w:rsidRPr="00516A09" w:rsidDel="000F595E">
                <w:rPr>
                  <w:rFonts w:eastAsia="Times New Roman"/>
                  <w:b/>
                  <w:bCs/>
                  <w:lang w:eastAsia="es-MX"/>
                </w:rPr>
                <w:delText>“RUPC”</w:delText>
              </w:r>
            </w:del>
          </w:p>
        </w:tc>
        <w:tc>
          <w:tcPr>
            <w:tcW w:w="5953" w:type="dxa"/>
            <w:tcBorders>
              <w:top w:val="nil"/>
              <w:left w:val="nil"/>
              <w:bottom w:val="single" w:sz="8" w:space="0" w:color="000000"/>
              <w:right w:val="single" w:sz="8" w:space="0" w:color="000000"/>
            </w:tcBorders>
            <w:shd w:val="clear" w:color="auto" w:fill="D9D9D9" w:themeFill="background1" w:themeFillShade="D9"/>
            <w:vAlign w:val="center"/>
            <w:hideMark/>
          </w:tcPr>
          <w:p w14:paraId="2C8EB4A2" w14:textId="6F70408D" w:rsidR="00881EB8" w:rsidRPr="00516A09" w:rsidDel="000F595E" w:rsidRDefault="00881EB8" w:rsidP="00881EB8">
            <w:pPr>
              <w:jc w:val="center"/>
              <w:rPr>
                <w:del w:id="417" w:author="Raquel Robles Bonilla" w:date="2023-02-28T11:32:00Z"/>
                <w:rFonts w:eastAsia="Times New Roman"/>
                <w:lang w:val="es-MX" w:eastAsia="es-MX"/>
                <w:rPrChange w:id="418" w:author="Raquel Robles Bonilla" w:date="2023-02-27T16:02:00Z">
                  <w:rPr>
                    <w:del w:id="419" w:author="Raquel Robles Bonilla" w:date="2023-02-28T11:32:00Z"/>
                    <w:rFonts w:eastAsia="Times New Roman"/>
                    <w:color w:val="000000"/>
                    <w:lang w:val="es-MX" w:eastAsia="es-MX"/>
                  </w:rPr>
                </w:rPrChange>
              </w:rPr>
            </w:pPr>
            <w:del w:id="420" w:author="Raquel Robles Bonilla" w:date="2023-02-28T11:32:00Z">
              <w:r w:rsidRPr="00516A09" w:rsidDel="000F595E">
                <w:rPr>
                  <w:rFonts w:eastAsia="Times New Roman"/>
                  <w:lang w:eastAsia="es-MX"/>
                </w:rPr>
                <w:delText>Registro Estatal Único de Proveedores y Contratistas del Estado de Jalisco.</w:delText>
              </w:r>
            </w:del>
          </w:p>
        </w:tc>
      </w:tr>
      <w:tr w:rsidR="00516A09" w:rsidRPr="00516A09" w:rsidDel="000F595E" w14:paraId="12B1EE31" w14:textId="74687310" w:rsidTr="00BC1DE7">
        <w:trPr>
          <w:trHeight w:val="199"/>
          <w:del w:id="421" w:author="Raquel Robles Bonilla" w:date="2023-02-28T11:32:00Z"/>
        </w:trPr>
        <w:tc>
          <w:tcPr>
            <w:tcW w:w="3676"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1ADAE86D" w14:textId="0142B51E" w:rsidR="00881EB8" w:rsidRPr="00516A09" w:rsidDel="000F595E" w:rsidRDefault="00881EB8" w:rsidP="00881EB8">
            <w:pPr>
              <w:jc w:val="center"/>
              <w:rPr>
                <w:del w:id="422" w:author="Raquel Robles Bonilla" w:date="2023-02-28T11:32:00Z"/>
                <w:rFonts w:eastAsia="Times New Roman"/>
                <w:b/>
                <w:bCs/>
                <w:lang w:val="es-MX" w:eastAsia="es-MX"/>
                <w:rPrChange w:id="423" w:author="Raquel Robles Bonilla" w:date="2023-02-27T16:02:00Z">
                  <w:rPr>
                    <w:del w:id="424" w:author="Raquel Robles Bonilla" w:date="2023-02-28T11:32:00Z"/>
                    <w:rFonts w:eastAsia="Times New Roman"/>
                    <w:b/>
                    <w:bCs/>
                    <w:color w:val="0070C0"/>
                    <w:lang w:val="es-MX" w:eastAsia="es-MX"/>
                  </w:rPr>
                </w:rPrChange>
              </w:rPr>
            </w:pPr>
            <w:del w:id="425" w:author="Raquel Robles Bonilla" w:date="2023-02-28T11:32:00Z">
              <w:r w:rsidRPr="00516A09" w:rsidDel="000F595E">
                <w:rPr>
                  <w:rFonts w:eastAsia="Times New Roman"/>
                  <w:b/>
                  <w:bCs/>
                  <w:lang w:eastAsia="es-MX"/>
                  <w:rPrChange w:id="426" w:author="Raquel Robles Bonilla" w:date="2023-02-27T16:02:00Z">
                    <w:rPr>
                      <w:rFonts w:eastAsia="Times New Roman"/>
                      <w:b/>
                      <w:bCs/>
                      <w:color w:val="0070C0"/>
                      <w:lang w:eastAsia="es-MX"/>
                    </w:rPr>
                  </w:rPrChange>
                </w:rPr>
                <w:delText>“SOBRE"</w:delText>
              </w:r>
            </w:del>
          </w:p>
        </w:tc>
        <w:tc>
          <w:tcPr>
            <w:tcW w:w="5953" w:type="dxa"/>
            <w:tcBorders>
              <w:top w:val="nil"/>
              <w:left w:val="nil"/>
              <w:bottom w:val="single" w:sz="8" w:space="0" w:color="000000"/>
              <w:right w:val="single" w:sz="8" w:space="0" w:color="000000"/>
            </w:tcBorders>
            <w:shd w:val="clear" w:color="auto" w:fill="FFFFFF" w:themeFill="background1"/>
            <w:vAlign w:val="center"/>
            <w:hideMark/>
          </w:tcPr>
          <w:p w14:paraId="5B13690D" w14:textId="67B3B660" w:rsidR="00881EB8" w:rsidRPr="00516A09" w:rsidDel="000F595E" w:rsidRDefault="00881EB8" w:rsidP="00881EB8">
            <w:pPr>
              <w:jc w:val="center"/>
              <w:rPr>
                <w:del w:id="427" w:author="Raquel Robles Bonilla" w:date="2023-02-28T11:32:00Z"/>
                <w:rFonts w:eastAsia="Times New Roman"/>
                <w:lang w:val="es-MX" w:eastAsia="es-MX"/>
                <w:rPrChange w:id="428" w:author="Raquel Robles Bonilla" w:date="2023-02-27T16:02:00Z">
                  <w:rPr>
                    <w:del w:id="429" w:author="Raquel Robles Bonilla" w:date="2023-02-28T11:32:00Z"/>
                    <w:rFonts w:eastAsia="Times New Roman"/>
                    <w:color w:val="0070C0"/>
                    <w:lang w:val="es-MX" w:eastAsia="es-MX"/>
                  </w:rPr>
                </w:rPrChange>
              </w:rPr>
            </w:pPr>
            <w:del w:id="430" w:author="Raquel Robles Bonilla" w:date="2023-02-28T11:32:00Z">
              <w:r w:rsidRPr="00516A09" w:rsidDel="000F595E">
                <w:rPr>
                  <w:rFonts w:eastAsia="Times New Roman"/>
                  <w:lang w:eastAsia="es-MX"/>
                  <w:rPrChange w:id="431" w:author="Raquel Robles Bonilla" w:date="2023-02-27T16:02:00Z">
                    <w:rPr>
                      <w:rFonts w:eastAsia="Times New Roman"/>
                      <w:color w:val="0070C0"/>
                      <w:lang w:eastAsia="es-MX"/>
                    </w:rPr>
                  </w:rPrChange>
                </w:rPr>
                <w:delText>Se refiere al sobre, caja o paquete, en su caso, cerrado de manera que no se pueda modificar su contenido y que contiene la propuesta o proposición del participante en cuyo interior se presenta la propuesta técnica y/o económica.</w:delText>
              </w:r>
            </w:del>
          </w:p>
        </w:tc>
      </w:tr>
      <w:tr w:rsidR="00516A09" w:rsidRPr="00516A09" w:rsidDel="000F595E" w14:paraId="7DA55A49" w14:textId="51179538" w:rsidTr="00BC1DE7">
        <w:trPr>
          <w:trHeight w:val="199"/>
          <w:del w:id="432" w:author="Raquel Robles Bonilla" w:date="2023-02-28T11:32:00Z"/>
        </w:trPr>
        <w:tc>
          <w:tcPr>
            <w:tcW w:w="3676"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4F0B98CE" w14:textId="07AA501A" w:rsidR="00881EB8" w:rsidRPr="00516A09" w:rsidDel="000F595E" w:rsidRDefault="00881EB8" w:rsidP="00881EB8">
            <w:pPr>
              <w:jc w:val="center"/>
              <w:rPr>
                <w:del w:id="433" w:author="Raquel Robles Bonilla" w:date="2023-02-28T11:32:00Z"/>
                <w:rFonts w:eastAsia="Times New Roman"/>
                <w:b/>
                <w:bCs/>
                <w:lang w:val="es-MX" w:eastAsia="es-MX"/>
                <w:rPrChange w:id="434" w:author="Raquel Robles Bonilla" w:date="2023-02-27T16:02:00Z">
                  <w:rPr>
                    <w:del w:id="435" w:author="Raquel Robles Bonilla" w:date="2023-02-28T11:32:00Z"/>
                    <w:rFonts w:eastAsia="Times New Roman"/>
                    <w:b/>
                    <w:bCs/>
                    <w:color w:val="000000"/>
                    <w:lang w:val="es-MX" w:eastAsia="es-MX"/>
                  </w:rPr>
                </w:rPrChange>
              </w:rPr>
            </w:pPr>
            <w:del w:id="436" w:author="Raquel Robles Bonilla" w:date="2023-02-28T11:32:00Z">
              <w:r w:rsidRPr="00516A09" w:rsidDel="000F595E">
                <w:rPr>
                  <w:rFonts w:eastAsia="Times New Roman"/>
                  <w:b/>
                  <w:bCs/>
                  <w:lang w:eastAsia="es-MX"/>
                  <w:rPrChange w:id="437" w:author="Raquel Robles Bonilla" w:date="2023-02-27T16:02:00Z">
                    <w:rPr>
                      <w:rFonts w:eastAsia="Times New Roman"/>
                      <w:b/>
                      <w:bCs/>
                      <w:color w:val="000000"/>
                      <w:lang w:eastAsia="es-MX"/>
                    </w:rPr>
                  </w:rPrChange>
                </w:rPr>
                <w:delText>“UNIDAD CENTRALIZADA DE COMPRAS”</w:delText>
              </w:r>
            </w:del>
          </w:p>
        </w:tc>
        <w:tc>
          <w:tcPr>
            <w:tcW w:w="5953" w:type="dxa"/>
            <w:tcBorders>
              <w:top w:val="nil"/>
              <w:left w:val="nil"/>
              <w:bottom w:val="single" w:sz="8" w:space="0" w:color="000000"/>
              <w:right w:val="single" w:sz="8" w:space="0" w:color="000000"/>
            </w:tcBorders>
            <w:shd w:val="clear" w:color="auto" w:fill="D9D9D9" w:themeFill="background1" w:themeFillShade="D9"/>
            <w:vAlign w:val="center"/>
            <w:hideMark/>
          </w:tcPr>
          <w:p w14:paraId="0AF1E9DC" w14:textId="58DDD3EA" w:rsidR="00881EB8" w:rsidRPr="00516A09" w:rsidDel="000F595E" w:rsidRDefault="00881EB8" w:rsidP="00881EB8">
            <w:pPr>
              <w:jc w:val="center"/>
              <w:rPr>
                <w:del w:id="438" w:author="Raquel Robles Bonilla" w:date="2023-02-28T11:32:00Z"/>
                <w:rFonts w:eastAsia="Times New Roman"/>
                <w:lang w:val="es-MX" w:eastAsia="es-MX"/>
                <w:rPrChange w:id="439" w:author="Raquel Robles Bonilla" w:date="2023-02-27T16:02:00Z">
                  <w:rPr>
                    <w:del w:id="440" w:author="Raquel Robles Bonilla" w:date="2023-02-28T11:32:00Z"/>
                    <w:rFonts w:eastAsia="Times New Roman"/>
                    <w:color w:val="000000"/>
                    <w:lang w:val="es-MX" w:eastAsia="es-MX"/>
                  </w:rPr>
                </w:rPrChange>
              </w:rPr>
            </w:pPr>
            <w:del w:id="441" w:author="Raquel Robles Bonilla" w:date="2023-02-28T11:32:00Z">
              <w:r w:rsidRPr="00516A09" w:rsidDel="000F595E">
                <w:rPr>
                  <w:rFonts w:eastAsia="Times New Roman"/>
                  <w:lang w:eastAsia="es-MX"/>
                  <w:rPrChange w:id="442" w:author="Raquel Robles Bonilla" w:date="2023-02-27T16:02:00Z">
                    <w:rPr>
                      <w:rFonts w:eastAsia="Times New Roman"/>
                      <w:color w:val="000000"/>
                      <w:lang w:eastAsia="es-MX"/>
                    </w:rPr>
                  </w:rPrChange>
                </w:rPr>
                <w:delText>La unidad administrativa responsable de las adquisiciones, enajenaciones o arrendamientos de servicios y la contratación de los servicios de los entes públicos.</w:delText>
              </w:r>
            </w:del>
          </w:p>
        </w:tc>
      </w:tr>
      <w:tr w:rsidR="00516A09" w:rsidRPr="00516A09" w:rsidDel="000F595E" w14:paraId="30A8981A" w14:textId="12035D77" w:rsidTr="00BC1DE7">
        <w:trPr>
          <w:trHeight w:val="199"/>
          <w:del w:id="443" w:author="Raquel Robles Bonilla" w:date="2023-02-28T11:32:00Z"/>
        </w:trPr>
        <w:tc>
          <w:tcPr>
            <w:tcW w:w="3676"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4B8599A8" w14:textId="4BD9B5F6" w:rsidR="00881EB8" w:rsidRPr="00516A09" w:rsidDel="000F595E" w:rsidRDefault="00881EB8" w:rsidP="00881EB8">
            <w:pPr>
              <w:jc w:val="center"/>
              <w:rPr>
                <w:del w:id="444" w:author="Raquel Robles Bonilla" w:date="2023-02-28T11:32:00Z"/>
                <w:rFonts w:eastAsia="Times New Roman"/>
                <w:b/>
                <w:bCs/>
                <w:lang w:val="es-MX" w:eastAsia="es-MX"/>
                <w:rPrChange w:id="445" w:author="Raquel Robles Bonilla" w:date="2023-02-27T16:02:00Z">
                  <w:rPr>
                    <w:del w:id="446" w:author="Raquel Robles Bonilla" w:date="2023-02-28T11:32:00Z"/>
                    <w:rFonts w:eastAsia="Times New Roman"/>
                    <w:b/>
                    <w:bCs/>
                    <w:color w:val="000000"/>
                    <w:lang w:val="es-MX" w:eastAsia="es-MX"/>
                  </w:rPr>
                </w:rPrChange>
              </w:rPr>
            </w:pPr>
            <w:del w:id="447" w:author="Raquel Robles Bonilla" w:date="2023-02-28T11:32:00Z">
              <w:r w:rsidRPr="00516A09" w:rsidDel="000F595E">
                <w:rPr>
                  <w:rFonts w:eastAsia="Times New Roman"/>
                  <w:b/>
                  <w:bCs/>
                  <w:lang w:eastAsia="es-MX"/>
                </w:rPr>
                <w:delText>“VENTANILLA ÚNICA DE PROVEEDORES”</w:delText>
              </w:r>
            </w:del>
          </w:p>
        </w:tc>
        <w:tc>
          <w:tcPr>
            <w:tcW w:w="5953" w:type="dxa"/>
            <w:tcBorders>
              <w:top w:val="nil"/>
              <w:left w:val="nil"/>
              <w:bottom w:val="single" w:sz="8" w:space="0" w:color="000000"/>
              <w:right w:val="single" w:sz="8" w:space="0" w:color="000000"/>
            </w:tcBorders>
            <w:shd w:val="clear" w:color="auto" w:fill="FFFFFF" w:themeFill="background1"/>
            <w:vAlign w:val="center"/>
            <w:hideMark/>
          </w:tcPr>
          <w:p w14:paraId="5F6494AD" w14:textId="33C119B1" w:rsidR="00881EB8" w:rsidRPr="00516A09" w:rsidDel="000F595E" w:rsidRDefault="00881EB8" w:rsidP="00881EB8">
            <w:pPr>
              <w:jc w:val="center"/>
              <w:rPr>
                <w:del w:id="448" w:author="Raquel Robles Bonilla" w:date="2023-02-28T11:32:00Z"/>
                <w:rFonts w:eastAsia="Times New Roman"/>
                <w:lang w:val="es-MX" w:eastAsia="es-MX"/>
                <w:rPrChange w:id="449" w:author="Raquel Robles Bonilla" w:date="2023-02-27T16:02:00Z">
                  <w:rPr>
                    <w:del w:id="450" w:author="Raquel Robles Bonilla" w:date="2023-02-28T11:32:00Z"/>
                    <w:rFonts w:eastAsia="Times New Roman"/>
                    <w:color w:val="000000"/>
                    <w:lang w:val="es-MX" w:eastAsia="es-MX"/>
                  </w:rPr>
                </w:rPrChange>
              </w:rPr>
            </w:pPr>
            <w:del w:id="451" w:author="Raquel Robles Bonilla" w:date="2023-02-28T11:32:00Z">
              <w:r w:rsidRPr="00516A09" w:rsidDel="000F595E">
                <w:rPr>
                  <w:rFonts w:eastAsia="Times New Roman"/>
                  <w:lang w:eastAsia="es-MX"/>
                </w:rPr>
                <w:delText>Ventanilla ubicada dentro del domicilio, en donde los proveedores podrán entregar y recibir documentos, solicitar informes o realizar trámites.</w:delText>
              </w:r>
            </w:del>
          </w:p>
        </w:tc>
      </w:tr>
    </w:tbl>
    <w:p w14:paraId="1F254D48" w14:textId="3EDF074D" w:rsidR="00B91F5B" w:rsidRPr="00516A09" w:rsidDel="004D31A5" w:rsidRDefault="00B91F5B" w:rsidP="00B91F5B">
      <w:pPr>
        <w:ind w:right="140"/>
        <w:jc w:val="both"/>
        <w:rPr>
          <w:del w:id="452" w:author="Raquel Robles Bonilla" w:date="2023-02-07T11:22:00Z"/>
        </w:rPr>
      </w:pPr>
    </w:p>
    <w:p w14:paraId="488B854E" w14:textId="2625609E" w:rsidR="0012088D" w:rsidRPr="00516A09" w:rsidDel="000F595E" w:rsidRDefault="0012088D" w:rsidP="00B91F5B">
      <w:pPr>
        <w:ind w:right="140"/>
        <w:rPr>
          <w:del w:id="453" w:author="Raquel Robles Bonilla" w:date="2023-02-28T11:32:00Z"/>
          <w:b/>
        </w:rPr>
      </w:pPr>
      <w:bookmarkStart w:id="454" w:name="_heading=h.sc19tioslbsz" w:colFirst="0" w:colLast="0"/>
      <w:bookmarkEnd w:id="454"/>
    </w:p>
    <w:p w14:paraId="2B85CD8A" w14:textId="0E3BA53C" w:rsidR="0012088D" w:rsidRPr="00516A09" w:rsidDel="000F595E" w:rsidRDefault="00B35A07">
      <w:pPr>
        <w:ind w:right="140"/>
        <w:jc w:val="center"/>
        <w:rPr>
          <w:del w:id="455" w:author="Raquel Robles Bonilla" w:date="2023-02-28T11:32:00Z"/>
        </w:rPr>
      </w:pPr>
      <w:del w:id="456" w:author="Raquel Robles Bonilla" w:date="2023-02-28T11:32:00Z">
        <w:r w:rsidRPr="00516A09" w:rsidDel="000F595E">
          <w:rPr>
            <w:b/>
          </w:rPr>
          <w:delText>CALENDARIO DE ACTIVIDADES</w:delText>
        </w:r>
      </w:del>
    </w:p>
    <w:p w14:paraId="472AF68F" w14:textId="78D357E6" w:rsidR="0012088D" w:rsidRPr="00516A09" w:rsidDel="000F595E" w:rsidRDefault="00B35A07">
      <w:pPr>
        <w:ind w:right="140"/>
        <w:jc w:val="center"/>
        <w:rPr>
          <w:del w:id="457" w:author="Raquel Robles Bonilla" w:date="2023-02-28T11:32:00Z"/>
        </w:rPr>
      </w:pPr>
      <w:del w:id="458" w:author="Raquel Robles Bonilla" w:date="2023-02-28T11:32:00Z">
        <w:r w:rsidRPr="00516A09" w:rsidDel="000F595E">
          <w:rPr>
            <w:b/>
          </w:rPr>
          <w:delText>(ACTOS)</w:delText>
        </w:r>
      </w:del>
    </w:p>
    <w:p w14:paraId="5641941B" w14:textId="5EE00040" w:rsidR="0012088D" w:rsidRPr="00516A09" w:rsidDel="000F595E" w:rsidRDefault="0012088D">
      <w:pPr>
        <w:jc w:val="center"/>
        <w:rPr>
          <w:del w:id="459" w:author="Raquel Robles Bonilla" w:date="2023-02-28T11:32:00Z"/>
        </w:rPr>
      </w:pPr>
    </w:p>
    <w:tbl>
      <w:tblPr>
        <w:tblStyle w:val="af4"/>
        <w:tblW w:w="10060" w:type="dxa"/>
        <w:jc w:val="center"/>
        <w:tblInd w:w="0" w:type="dxa"/>
        <w:tblLayout w:type="fixed"/>
        <w:tblLook w:val="0400" w:firstRow="0" w:lastRow="0" w:firstColumn="0" w:lastColumn="0" w:noHBand="0" w:noVBand="1"/>
      </w:tblPr>
      <w:tblGrid>
        <w:gridCol w:w="2272"/>
        <w:gridCol w:w="2272"/>
        <w:gridCol w:w="1839"/>
        <w:gridCol w:w="3677"/>
      </w:tblGrid>
      <w:tr w:rsidR="00516A09" w:rsidRPr="00516A09" w:rsidDel="000F595E" w14:paraId="28E9268F" w14:textId="056E63FB" w:rsidTr="00955017">
        <w:trPr>
          <w:trHeight w:val="20"/>
          <w:jc w:val="center"/>
          <w:del w:id="460" w:author="Raquel Robles Bonilla" w:date="2023-02-28T11:32:00Z"/>
        </w:trPr>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DBA694" w14:textId="246A5634" w:rsidR="0012088D" w:rsidRPr="00516A09" w:rsidDel="000F595E" w:rsidRDefault="00B35A07" w:rsidP="001D585E">
            <w:pPr>
              <w:spacing w:after="0"/>
              <w:ind w:right="57"/>
              <w:jc w:val="center"/>
              <w:rPr>
                <w:del w:id="461" w:author="Raquel Robles Bonilla" w:date="2023-02-28T11:32:00Z"/>
                <w:rFonts w:ascii="Arial" w:hAnsi="Arial" w:cs="Arial"/>
              </w:rPr>
            </w:pPr>
            <w:del w:id="462" w:author="Raquel Robles Bonilla" w:date="2023-02-28T11:32:00Z">
              <w:r w:rsidRPr="00516A09" w:rsidDel="000F595E">
                <w:rPr>
                  <w:b/>
                </w:rPr>
                <w:delText>A C T O</w:delText>
              </w:r>
            </w:del>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923C48" w14:textId="40DFE0F0" w:rsidR="0012088D" w:rsidRPr="00516A09" w:rsidDel="000F595E" w:rsidRDefault="00B35A07" w:rsidP="001D585E">
            <w:pPr>
              <w:spacing w:after="0"/>
              <w:ind w:right="57"/>
              <w:jc w:val="center"/>
              <w:rPr>
                <w:del w:id="463" w:author="Raquel Robles Bonilla" w:date="2023-02-28T11:32:00Z"/>
                <w:rFonts w:ascii="Arial" w:hAnsi="Arial" w:cs="Arial"/>
              </w:rPr>
            </w:pPr>
            <w:del w:id="464" w:author="Raquel Robles Bonilla" w:date="2023-02-28T11:32:00Z">
              <w:r w:rsidRPr="00516A09" w:rsidDel="000F595E">
                <w:rPr>
                  <w:b/>
                </w:rPr>
                <w:delText>PERÍODO O DÍA</w:delText>
              </w:r>
            </w:del>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1F58B1" w14:textId="14B7170B" w:rsidR="0012088D" w:rsidRPr="00516A09" w:rsidDel="000F595E" w:rsidRDefault="00B35A07" w:rsidP="001D585E">
            <w:pPr>
              <w:spacing w:after="0"/>
              <w:ind w:right="57"/>
              <w:jc w:val="center"/>
              <w:rPr>
                <w:del w:id="465" w:author="Raquel Robles Bonilla" w:date="2023-02-28T11:32:00Z"/>
                <w:rFonts w:ascii="Arial" w:hAnsi="Arial" w:cs="Arial"/>
              </w:rPr>
            </w:pPr>
            <w:del w:id="466" w:author="Raquel Robles Bonilla" w:date="2023-02-28T11:32:00Z">
              <w:r w:rsidRPr="00516A09" w:rsidDel="000F595E">
                <w:rPr>
                  <w:b/>
                </w:rPr>
                <w:delText>HORA</w:delText>
              </w:r>
            </w:del>
          </w:p>
        </w:tc>
        <w:tc>
          <w:tcPr>
            <w:tcW w:w="36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9A6387" w14:textId="2A9A885F" w:rsidR="0012088D" w:rsidRPr="00516A09" w:rsidDel="000F595E" w:rsidRDefault="00B35A07" w:rsidP="001D585E">
            <w:pPr>
              <w:spacing w:after="0"/>
              <w:ind w:right="57"/>
              <w:jc w:val="center"/>
              <w:rPr>
                <w:del w:id="467" w:author="Raquel Robles Bonilla" w:date="2023-02-28T11:32:00Z"/>
                <w:rFonts w:ascii="Arial" w:hAnsi="Arial" w:cs="Arial"/>
              </w:rPr>
            </w:pPr>
            <w:del w:id="468" w:author="Raquel Robles Bonilla" w:date="2023-02-28T11:32:00Z">
              <w:r w:rsidRPr="00516A09" w:rsidDel="000F595E">
                <w:rPr>
                  <w:b/>
                </w:rPr>
                <w:delText>LUGAR</w:delText>
              </w:r>
            </w:del>
          </w:p>
        </w:tc>
      </w:tr>
      <w:tr w:rsidR="00516A09" w:rsidRPr="00516A09" w:rsidDel="000F595E" w14:paraId="7182084D" w14:textId="7B6DDE1D" w:rsidTr="00955017">
        <w:trPr>
          <w:trHeight w:val="20"/>
          <w:jc w:val="center"/>
          <w:del w:id="469" w:author="Raquel Robles Bonilla" w:date="2023-02-28T11:32:00Z"/>
        </w:trPr>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7900BD" w14:textId="26477126" w:rsidR="00977680" w:rsidRPr="00516A09" w:rsidDel="000F595E" w:rsidRDefault="00977680" w:rsidP="00977680">
            <w:pPr>
              <w:spacing w:after="0"/>
              <w:ind w:right="57"/>
              <w:jc w:val="center"/>
              <w:rPr>
                <w:del w:id="470" w:author="Raquel Robles Bonilla" w:date="2023-02-28T11:32:00Z"/>
                <w:rFonts w:ascii="Arial" w:hAnsi="Arial" w:cs="Arial"/>
              </w:rPr>
            </w:pPr>
            <w:del w:id="471" w:author="Raquel Robles Bonilla" w:date="2023-02-28T11:32:00Z">
              <w:r w:rsidRPr="00516A09" w:rsidDel="000F595E">
                <w:delText>Publicación de “</w:delText>
              </w:r>
              <w:r w:rsidRPr="00516A09" w:rsidDel="000F595E">
                <w:rPr>
                  <w:b/>
                </w:rPr>
                <w:delText>CONVOCATORIA” y</w:delText>
              </w:r>
              <w:r w:rsidRPr="00516A09" w:rsidDel="000F595E">
                <w:delText xml:space="preserve"> </w:delText>
              </w:r>
              <w:r w:rsidRPr="00516A09" w:rsidDel="000F595E">
                <w:rPr>
                  <w:b/>
                </w:rPr>
                <w:delText>“BASES”</w:delText>
              </w:r>
            </w:del>
          </w:p>
        </w:tc>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DFC66" w14:textId="58510F6E" w:rsidR="00977680" w:rsidRPr="00516A09" w:rsidDel="000F595E" w:rsidRDefault="001E2125" w:rsidP="00977680">
            <w:pPr>
              <w:spacing w:after="0"/>
              <w:ind w:right="57"/>
              <w:jc w:val="center"/>
              <w:rPr>
                <w:del w:id="472" w:author="Raquel Robles Bonilla" w:date="2023-02-28T11:32:00Z"/>
                <w:rFonts w:ascii="Arial" w:hAnsi="Arial" w:cs="Arial"/>
              </w:rPr>
            </w:pPr>
            <w:del w:id="473" w:author="Raquel Robles Bonilla" w:date="2023-02-28T11:32:00Z">
              <w:r w:rsidRPr="00516A09" w:rsidDel="000F595E">
                <w:rPr>
                  <w:rPrChange w:id="474" w:author="Raquel Robles Bonilla" w:date="2023-02-27T16:02:00Z">
                    <w:rPr>
                      <w:color w:val="00B050"/>
                    </w:rPr>
                  </w:rPrChange>
                </w:rPr>
                <w:delText>7</w:delText>
              </w:r>
            </w:del>
          </w:p>
        </w:tc>
        <w:tc>
          <w:tcPr>
            <w:tcW w:w="18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88F33" w14:textId="32373A7B" w:rsidR="00977680" w:rsidRPr="00516A09" w:rsidDel="000F595E" w:rsidRDefault="00977680" w:rsidP="00977680">
            <w:pPr>
              <w:spacing w:after="0"/>
              <w:ind w:right="57"/>
              <w:jc w:val="center"/>
              <w:rPr>
                <w:del w:id="475" w:author="Raquel Robles Bonilla" w:date="2023-02-28T11:32:00Z"/>
                <w:rFonts w:ascii="Arial" w:hAnsi="Arial" w:cs="Arial"/>
              </w:rPr>
            </w:pPr>
          </w:p>
        </w:tc>
        <w:tc>
          <w:tcPr>
            <w:tcW w:w="367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4A6F92" w14:textId="0F82A4B7" w:rsidR="00977680" w:rsidRPr="00516A09" w:rsidDel="000F595E" w:rsidRDefault="00977680" w:rsidP="00977680">
            <w:pPr>
              <w:spacing w:after="0"/>
              <w:ind w:right="57"/>
              <w:jc w:val="center"/>
              <w:rPr>
                <w:del w:id="476" w:author="Raquel Robles Bonilla" w:date="2023-02-28T11:32:00Z"/>
                <w:rFonts w:ascii="Arial" w:hAnsi="Arial" w:cs="Arial"/>
              </w:rPr>
            </w:pPr>
            <w:del w:id="477" w:author="Raquel Robles Bonilla" w:date="2023-02-28T11:32:00Z">
              <w:r w:rsidRPr="00516A09" w:rsidDel="000F595E">
                <w:delText>Portal de Compras del IIEG.</w:delText>
              </w:r>
            </w:del>
          </w:p>
          <w:p w14:paraId="05A6F7EE" w14:textId="398D43C6" w:rsidR="00977680" w:rsidRPr="00516A09" w:rsidDel="000F595E" w:rsidRDefault="00516A09" w:rsidP="00977680">
            <w:pPr>
              <w:spacing w:after="0"/>
              <w:ind w:right="57"/>
              <w:jc w:val="center"/>
              <w:rPr>
                <w:del w:id="478" w:author="Raquel Robles Bonilla" w:date="2023-02-28T11:32:00Z"/>
                <w:rFonts w:ascii="Arial" w:hAnsi="Arial" w:cs="Arial"/>
              </w:rPr>
            </w:pPr>
            <w:del w:id="479" w:author="Raquel Robles Bonilla" w:date="2023-02-28T11:32:00Z">
              <w:r w:rsidRPr="00516A09" w:rsidDel="000F595E">
                <w:rPr>
                  <w:rPrChange w:id="480" w:author="Raquel Robles Bonilla" w:date="2023-02-27T16:02:00Z">
                    <w:rPr/>
                  </w:rPrChange>
                </w:rPr>
                <w:fldChar w:fldCharType="begin"/>
              </w:r>
              <w:r w:rsidRPr="00516A09" w:rsidDel="000F595E">
                <w:delInstrText xml:space="preserve"> HYPERLINK "https://iieg.gob.mx/ns/?page_id=2090" \h </w:delInstrText>
              </w:r>
              <w:r w:rsidRPr="00516A09" w:rsidDel="000F595E">
                <w:rPr>
                  <w:rPrChange w:id="481" w:author="Raquel Robles Bonilla" w:date="2023-02-27T16:02:00Z">
                    <w:rPr>
                      <w:u w:val="single"/>
                    </w:rPr>
                  </w:rPrChange>
                </w:rPr>
                <w:fldChar w:fldCharType="separate"/>
              </w:r>
              <w:r w:rsidR="00977680" w:rsidRPr="00516A09" w:rsidDel="000F595E">
                <w:rPr>
                  <w:u w:val="single"/>
                </w:rPr>
                <w:delText>https://iieg.gob.mx/ns/?page_id=2090</w:delText>
              </w:r>
              <w:r w:rsidRPr="00516A09" w:rsidDel="000F595E">
                <w:rPr>
                  <w:u w:val="single"/>
                  <w:rPrChange w:id="482" w:author="Raquel Robles Bonilla" w:date="2023-02-27T16:02:00Z">
                    <w:rPr>
                      <w:u w:val="single"/>
                    </w:rPr>
                  </w:rPrChange>
                </w:rPr>
                <w:fldChar w:fldCharType="end"/>
              </w:r>
            </w:del>
          </w:p>
        </w:tc>
      </w:tr>
      <w:tr w:rsidR="00516A09" w:rsidRPr="00516A09" w:rsidDel="000F595E" w14:paraId="178F45F7" w14:textId="062B1FA3" w:rsidTr="00955017">
        <w:trPr>
          <w:trHeight w:val="1111"/>
          <w:jc w:val="center"/>
          <w:del w:id="483" w:author="Raquel Robles Bonilla" w:date="2023-02-28T11:32:00Z"/>
        </w:trPr>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855D92" w14:textId="2C02C695" w:rsidR="00977680" w:rsidRPr="00516A09" w:rsidDel="000F595E" w:rsidRDefault="00977680" w:rsidP="00977680">
            <w:pPr>
              <w:spacing w:after="0"/>
              <w:ind w:right="57"/>
              <w:jc w:val="center"/>
              <w:rPr>
                <w:del w:id="484" w:author="Raquel Robles Bonilla" w:date="2023-02-28T11:32:00Z"/>
                <w:rFonts w:ascii="Arial" w:hAnsi="Arial" w:cs="Arial"/>
              </w:rPr>
            </w:pPr>
            <w:del w:id="485" w:author="Raquel Robles Bonilla" w:date="2023-02-28T11:32:00Z">
              <w:r w:rsidRPr="00516A09" w:rsidDel="000F595E">
                <w:delText>Recepción de preguntas</w:delText>
              </w:r>
            </w:del>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637D96" w14:textId="2E357289" w:rsidR="00977680" w:rsidRPr="00516A09" w:rsidDel="000F595E" w:rsidRDefault="001E2125">
            <w:pPr>
              <w:spacing w:after="0"/>
              <w:ind w:right="57"/>
              <w:jc w:val="center"/>
              <w:rPr>
                <w:del w:id="486" w:author="Raquel Robles Bonilla" w:date="2023-02-28T11:32:00Z"/>
                <w:rFonts w:ascii="Arial" w:hAnsi="Arial" w:cs="Arial"/>
              </w:rPr>
            </w:pPr>
            <w:del w:id="487" w:author="Raquel Robles Bonilla" w:date="2023-02-27T14:38:00Z">
              <w:r w:rsidRPr="00516A09" w:rsidDel="005315CD">
                <w:rPr>
                  <w:rPrChange w:id="488" w:author="Raquel Robles Bonilla" w:date="2023-02-27T16:02:00Z">
                    <w:rPr>
                      <w:color w:val="00B050"/>
                    </w:rPr>
                  </w:rPrChange>
                </w:rPr>
                <w:delText>9</w:delText>
              </w:r>
            </w:del>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D5AB47" w14:textId="203F8614" w:rsidR="00977680" w:rsidRPr="00516A09" w:rsidDel="000F595E" w:rsidRDefault="00977680" w:rsidP="00977680">
            <w:pPr>
              <w:spacing w:after="0"/>
              <w:ind w:right="57"/>
              <w:jc w:val="center"/>
              <w:rPr>
                <w:del w:id="489" w:author="Raquel Robles Bonilla" w:date="2023-02-28T11:32:00Z"/>
                <w:rFonts w:ascii="Arial" w:hAnsi="Arial" w:cs="Arial"/>
              </w:rPr>
            </w:pPr>
          </w:p>
        </w:tc>
        <w:tc>
          <w:tcPr>
            <w:tcW w:w="36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1876B7" w14:textId="6C4AA1B9" w:rsidR="00977680" w:rsidRPr="00516A09" w:rsidDel="000F595E" w:rsidRDefault="00977680" w:rsidP="00977680">
            <w:pPr>
              <w:spacing w:after="0"/>
              <w:ind w:right="57"/>
              <w:jc w:val="center"/>
              <w:rPr>
                <w:del w:id="490" w:author="Raquel Robles Bonilla" w:date="2023-02-28T11:32:00Z"/>
                <w:rFonts w:ascii="Arial" w:hAnsi="Arial" w:cs="Arial"/>
                <w:b/>
                <w:smallCaps/>
              </w:rPr>
            </w:pPr>
            <w:del w:id="491" w:author="Raquel Robles Bonilla" w:date="2023-02-28T11:32:00Z">
              <w:r w:rsidRPr="00516A09" w:rsidDel="000F595E">
                <w:delText xml:space="preserve">Mediante el “ANEXO DE SOLICITUD DE ACLARACIONES” por correo electrónico a </w:delText>
              </w:r>
              <w:r w:rsidR="00516A09" w:rsidRPr="00516A09" w:rsidDel="000F595E">
                <w:rPr>
                  <w:rPrChange w:id="492" w:author="Raquel Robles Bonilla" w:date="2023-02-27T16:02:00Z">
                    <w:rPr/>
                  </w:rPrChange>
                </w:rPr>
                <w:fldChar w:fldCharType="begin"/>
              </w:r>
              <w:r w:rsidR="00516A09" w:rsidRPr="00516A09" w:rsidDel="000F595E">
                <w:delInstrText xml:space="preserve"> HYPERLINK "mailto:compras@iieg.gob.mx" \h </w:delInstrText>
              </w:r>
              <w:r w:rsidR="00516A09" w:rsidRPr="00516A09" w:rsidDel="000F595E">
                <w:rPr>
                  <w:rPrChange w:id="493" w:author="Raquel Robles Bonilla" w:date="2023-02-27T16:02:00Z">
                    <w:rPr>
                      <w:u w:val="single"/>
                    </w:rPr>
                  </w:rPrChange>
                </w:rPr>
                <w:fldChar w:fldCharType="separate"/>
              </w:r>
              <w:r w:rsidRPr="00516A09" w:rsidDel="000F595E">
                <w:rPr>
                  <w:u w:val="single"/>
                </w:rPr>
                <w:delText>compras@iieg.gob.mx</w:delText>
              </w:r>
              <w:r w:rsidR="00516A09" w:rsidRPr="00516A09" w:rsidDel="000F595E">
                <w:rPr>
                  <w:u w:val="single"/>
                  <w:rPrChange w:id="494" w:author="Raquel Robles Bonilla" w:date="2023-02-27T16:02:00Z">
                    <w:rPr>
                      <w:u w:val="single"/>
                    </w:rPr>
                  </w:rPrChange>
                </w:rPr>
                <w:fldChar w:fldCharType="end"/>
              </w:r>
            </w:del>
          </w:p>
        </w:tc>
      </w:tr>
      <w:tr w:rsidR="00516A09" w:rsidRPr="00516A09" w:rsidDel="000F595E" w14:paraId="2530F9B2" w14:textId="229FE4E7" w:rsidTr="00955017">
        <w:trPr>
          <w:trHeight w:val="20"/>
          <w:jc w:val="center"/>
          <w:del w:id="495" w:author="Raquel Robles Bonilla" w:date="2023-02-28T11:32:00Z"/>
        </w:trPr>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E7BD564" w14:textId="46A9EB6D" w:rsidR="00977680" w:rsidRPr="00516A09" w:rsidDel="000F595E" w:rsidRDefault="00977680">
            <w:pPr>
              <w:spacing w:after="0"/>
              <w:ind w:right="57"/>
              <w:jc w:val="center"/>
              <w:rPr>
                <w:del w:id="496" w:author="Raquel Robles Bonilla" w:date="2023-02-28T11:32:00Z"/>
                <w:rFonts w:ascii="Arial" w:hAnsi="Arial" w:cs="Arial"/>
              </w:rPr>
            </w:pPr>
            <w:del w:id="497" w:author="Raquel Robles Bonilla" w:date="2023-02-28T11:32:00Z">
              <w:r w:rsidRPr="00516A09" w:rsidDel="000F595E">
                <w:delText>Registro para el Acto de Junta Aclaratoria</w:delText>
              </w:r>
            </w:del>
          </w:p>
        </w:tc>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B6542B" w14:textId="0F3D728E" w:rsidR="00977680" w:rsidRPr="00516A09" w:rsidDel="000F595E" w:rsidRDefault="001E2125">
            <w:pPr>
              <w:spacing w:after="0"/>
              <w:ind w:right="57"/>
              <w:jc w:val="center"/>
              <w:rPr>
                <w:del w:id="498" w:author="Raquel Robles Bonilla" w:date="2023-02-28T11:32:00Z"/>
                <w:rFonts w:ascii="Arial" w:hAnsi="Arial" w:cs="Arial"/>
              </w:rPr>
            </w:pPr>
            <w:del w:id="499" w:author="Raquel Robles Bonilla" w:date="2023-02-27T14:38:00Z">
              <w:r w:rsidRPr="00516A09" w:rsidDel="005315CD">
                <w:rPr>
                  <w:rPrChange w:id="500" w:author="Raquel Robles Bonilla" w:date="2023-02-27T16:02:00Z">
                    <w:rPr>
                      <w:color w:val="00B050"/>
                    </w:rPr>
                  </w:rPrChange>
                </w:rPr>
                <w:delText>4</w:delText>
              </w:r>
            </w:del>
          </w:p>
        </w:tc>
        <w:tc>
          <w:tcPr>
            <w:tcW w:w="18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C7AC65" w14:textId="25741628" w:rsidR="00977680" w:rsidRPr="00516A09" w:rsidDel="000F595E" w:rsidRDefault="00977680">
            <w:pPr>
              <w:spacing w:after="0"/>
              <w:ind w:right="57"/>
              <w:jc w:val="center"/>
              <w:rPr>
                <w:del w:id="501" w:author="Raquel Robles Bonilla" w:date="2023-02-28T11:32:00Z"/>
                <w:rFonts w:ascii="Arial" w:hAnsi="Arial" w:cs="Arial"/>
              </w:rPr>
            </w:pPr>
          </w:p>
        </w:tc>
        <w:tc>
          <w:tcPr>
            <w:tcW w:w="367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72D700F" w14:textId="23A59708" w:rsidR="00977680" w:rsidRPr="00516A09" w:rsidDel="000F595E" w:rsidRDefault="00977680">
            <w:pPr>
              <w:spacing w:after="0"/>
              <w:ind w:right="57"/>
              <w:jc w:val="center"/>
              <w:rPr>
                <w:del w:id="502" w:author="Raquel Robles Bonilla" w:date="2023-02-28T11:32:00Z"/>
                <w:rFonts w:ascii="Arial" w:hAnsi="Arial" w:cs="Arial"/>
              </w:rPr>
            </w:pPr>
            <w:del w:id="503" w:author="Raquel Robles Bonilla" w:date="2023-02-28T11:32:00Z">
              <w:r w:rsidRPr="00516A09" w:rsidDel="000F595E">
                <w:delText>En el “</w:delText>
              </w:r>
              <w:r w:rsidRPr="00516A09" w:rsidDel="000F595E">
                <w:rPr>
                  <w:b/>
                </w:rPr>
                <w:delText>DOMICILIO”</w:delText>
              </w:r>
              <w:r w:rsidRPr="00516A09" w:rsidDel="000F595E">
                <w:delText>.</w:delText>
              </w:r>
            </w:del>
          </w:p>
        </w:tc>
      </w:tr>
      <w:tr w:rsidR="00516A09" w:rsidRPr="00516A09" w:rsidDel="000F595E" w14:paraId="7255334F" w14:textId="7C4A2C48" w:rsidTr="00955017">
        <w:trPr>
          <w:trHeight w:val="20"/>
          <w:jc w:val="center"/>
          <w:del w:id="504" w:author="Raquel Robles Bonilla" w:date="2023-02-28T11:32:00Z"/>
        </w:trPr>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E7DA15" w14:textId="59400924" w:rsidR="00977680" w:rsidRPr="00516A09" w:rsidDel="000F595E" w:rsidRDefault="00977680">
            <w:pPr>
              <w:spacing w:after="0"/>
              <w:ind w:right="57"/>
              <w:jc w:val="center"/>
              <w:rPr>
                <w:del w:id="505" w:author="Raquel Robles Bonilla" w:date="2023-02-28T11:32:00Z"/>
                <w:rFonts w:ascii="Arial" w:hAnsi="Arial" w:cs="Arial"/>
              </w:rPr>
            </w:pPr>
            <w:del w:id="506" w:author="Raquel Robles Bonilla" w:date="2023-02-28T11:32:00Z">
              <w:r w:rsidRPr="00516A09" w:rsidDel="000F595E">
                <w:delText>Acto de Junta Aclaratoria</w:delText>
              </w:r>
            </w:del>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A64F36" w14:textId="32A0F0C2" w:rsidR="00977680" w:rsidRPr="00516A09" w:rsidDel="000F595E" w:rsidRDefault="001E2125">
            <w:pPr>
              <w:spacing w:after="0"/>
              <w:ind w:right="57"/>
              <w:jc w:val="center"/>
              <w:rPr>
                <w:del w:id="507" w:author="Raquel Robles Bonilla" w:date="2023-02-28T11:32:00Z"/>
                <w:rFonts w:ascii="Arial" w:hAnsi="Arial" w:cs="Arial"/>
              </w:rPr>
            </w:pPr>
            <w:del w:id="508" w:author="Raquel Robles Bonilla" w:date="2023-02-27T14:39:00Z">
              <w:r w:rsidRPr="00516A09" w:rsidDel="005315CD">
                <w:rPr>
                  <w:rPrChange w:id="509" w:author="Raquel Robles Bonilla" w:date="2023-02-27T16:02:00Z">
                    <w:rPr>
                      <w:color w:val="00B050"/>
                    </w:rPr>
                  </w:rPrChange>
                </w:rPr>
                <w:delText>14</w:delText>
              </w:r>
            </w:del>
            <w:del w:id="510" w:author="Raquel Robles Bonilla" w:date="2023-02-28T11:32:00Z">
              <w:r w:rsidR="00977680" w:rsidRPr="00516A09" w:rsidDel="000F595E">
                <w:rPr>
                  <w:rPrChange w:id="511" w:author="Raquel Robles Bonilla" w:date="2023-02-27T16:02:00Z">
                    <w:rPr>
                      <w:color w:val="00B050"/>
                    </w:rPr>
                  </w:rPrChange>
                </w:rPr>
                <w:delText xml:space="preserve"> de </w:delText>
              </w:r>
            </w:del>
            <w:del w:id="512" w:author="Raquel Robles Bonilla" w:date="2023-02-27T14:39:00Z">
              <w:r w:rsidR="00977680" w:rsidRPr="00516A09" w:rsidDel="005315CD">
                <w:rPr>
                  <w:rPrChange w:id="513" w:author="Raquel Robles Bonilla" w:date="2023-02-27T16:02:00Z">
                    <w:rPr>
                      <w:color w:val="00B050"/>
                    </w:rPr>
                  </w:rPrChange>
                </w:rPr>
                <w:delText>febrero</w:delText>
              </w:r>
            </w:del>
            <w:del w:id="514" w:author="Raquel Robles Bonilla" w:date="2023-02-28T11:32:00Z">
              <w:r w:rsidR="00977680" w:rsidRPr="00516A09" w:rsidDel="000F595E">
                <w:rPr>
                  <w:rPrChange w:id="515" w:author="Raquel Robles Bonilla" w:date="2023-02-27T16:02:00Z">
                    <w:rPr>
                      <w:color w:val="00B050"/>
                    </w:rPr>
                  </w:rPrChange>
                </w:rPr>
                <w:delText xml:space="preserve"> del 2023</w:delText>
              </w:r>
            </w:del>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39C6EC" w14:textId="7D5A843D" w:rsidR="00977680" w:rsidRPr="00516A09" w:rsidDel="000F595E" w:rsidRDefault="00977680">
            <w:pPr>
              <w:spacing w:after="0"/>
              <w:ind w:right="57"/>
              <w:jc w:val="center"/>
              <w:rPr>
                <w:del w:id="516" w:author="Raquel Robles Bonilla" w:date="2023-02-28T11:32:00Z"/>
                <w:rFonts w:ascii="Arial" w:hAnsi="Arial" w:cs="Arial"/>
              </w:rPr>
            </w:pPr>
            <w:del w:id="517" w:author="Raquel Robles Bonilla" w:date="2023-02-28T11:32:00Z">
              <w:r w:rsidRPr="00516A09" w:rsidDel="000F595E">
                <w:delText xml:space="preserve">A partir de las </w:delText>
              </w:r>
              <w:r w:rsidRPr="00516A09" w:rsidDel="000F595E">
                <w:rPr>
                  <w:rPrChange w:id="518" w:author="Raquel Robles Bonilla" w:date="2023-02-27T16:02:00Z">
                    <w:rPr>
                      <w:color w:val="00B050"/>
                    </w:rPr>
                  </w:rPrChange>
                </w:rPr>
                <w:delText xml:space="preserve">12:00 </w:delText>
              </w:r>
              <w:r w:rsidRPr="00516A09" w:rsidDel="000F595E">
                <w:delText>horas</w:delText>
              </w:r>
            </w:del>
          </w:p>
        </w:tc>
        <w:tc>
          <w:tcPr>
            <w:tcW w:w="36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9132C3" w14:textId="66739C90" w:rsidR="00977680" w:rsidRPr="00516A09" w:rsidDel="000F595E" w:rsidRDefault="00977680">
            <w:pPr>
              <w:shd w:val="clear" w:color="auto" w:fill="FFFFFF"/>
              <w:spacing w:after="0" w:line="270" w:lineRule="atLeast"/>
              <w:jc w:val="center"/>
              <w:rPr>
                <w:del w:id="519" w:author="Raquel Robles Bonilla" w:date="2023-02-28T11:32:00Z"/>
                <w:rFonts w:ascii="Helvetica" w:hAnsi="Helvetica"/>
                <w:b/>
                <w:lang w:eastAsia="es-MX"/>
              </w:rPr>
              <w:pPrChange w:id="520" w:author="Raquel Robles Bonilla" w:date="2023-02-07T11:23:00Z">
                <w:pPr>
                  <w:shd w:val="clear" w:color="auto" w:fill="FFFFFF"/>
                  <w:spacing w:line="270" w:lineRule="atLeast"/>
                  <w:jc w:val="center"/>
                </w:pPr>
              </w:pPrChange>
            </w:pPr>
            <w:del w:id="521" w:author="Raquel Robles Bonilla" w:date="2023-02-28T11:32:00Z">
              <w:r w:rsidRPr="00516A09" w:rsidDel="000F595E">
                <w:delText>En el “</w:delText>
              </w:r>
              <w:r w:rsidRPr="00516A09" w:rsidDel="000F595E">
                <w:rPr>
                  <w:b/>
                </w:rPr>
                <w:delText>DOMICILIO”</w:delText>
              </w:r>
              <w:r w:rsidRPr="00516A09" w:rsidDel="000F595E">
                <w:delText xml:space="preserve"> y de manera virtual: </w:delText>
              </w:r>
            </w:del>
          </w:p>
        </w:tc>
      </w:tr>
      <w:tr w:rsidR="00516A09" w:rsidRPr="00516A09" w:rsidDel="000F595E" w14:paraId="64768EFD" w14:textId="41B2E71C" w:rsidTr="00955017">
        <w:trPr>
          <w:trHeight w:val="20"/>
          <w:jc w:val="center"/>
          <w:del w:id="522" w:author="Raquel Robles Bonilla" w:date="2023-02-28T11:32:00Z"/>
        </w:trPr>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9E610C" w14:textId="25FAFA0A" w:rsidR="00977680" w:rsidRPr="00516A09" w:rsidDel="000F595E" w:rsidRDefault="00977680">
            <w:pPr>
              <w:spacing w:after="0"/>
              <w:ind w:right="57"/>
              <w:jc w:val="center"/>
              <w:rPr>
                <w:del w:id="523" w:author="Raquel Robles Bonilla" w:date="2023-02-28T11:32:00Z"/>
                <w:rFonts w:ascii="Arial" w:hAnsi="Arial" w:cs="Arial"/>
              </w:rPr>
            </w:pPr>
            <w:del w:id="524" w:author="Raquel Robles Bonilla" w:date="2023-02-28T11:32:00Z">
              <w:r w:rsidRPr="00516A09" w:rsidDel="000F595E">
                <w:delText>Registro para la Presentación de Propuestas.</w:delText>
              </w:r>
            </w:del>
          </w:p>
        </w:tc>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BFDF33B" w14:textId="3167D312" w:rsidR="00977680" w:rsidRPr="00516A09" w:rsidDel="000F595E" w:rsidRDefault="001E2125">
            <w:pPr>
              <w:spacing w:after="0"/>
              <w:ind w:right="57"/>
              <w:jc w:val="center"/>
              <w:rPr>
                <w:del w:id="525" w:author="Raquel Robles Bonilla" w:date="2023-02-28T11:32:00Z"/>
                <w:rFonts w:ascii="Arial" w:hAnsi="Arial" w:cs="Arial"/>
              </w:rPr>
            </w:pPr>
            <w:del w:id="526" w:author="Raquel Robles Bonilla" w:date="2023-02-27T14:39:00Z">
              <w:r w:rsidRPr="00516A09" w:rsidDel="005315CD">
                <w:rPr>
                  <w:rPrChange w:id="527" w:author="Raquel Robles Bonilla" w:date="2023-02-27T16:02:00Z">
                    <w:rPr>
                      <w:color w:val="00B050"/>
                    </w:rPr>
                  </w:rPrChange>
                </w:rPr>
                <w:delText>20</w:delText>
              </w:r>
            </w:del>
          </w:p>
        </w:tc>
        <w:tc>
          <w:tcPr>
            <w:tcW w:w="18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691186" w14:textId="6A165A94" w:rsidR="00977680" w:rsidRPr="00516A09" w:rsidDel="000F595E" w:rsidRDefault="00977680">
            <w:pPr>
              <w:spacing w:after="0"/>
              <w:ind w:right="57"/>
              <w:jc w:val="center"/>
              <w:rPr>
                <w:del w:id="528" w:author="Raquel Robles Bonilla" w:date="2023-02-28T11:32:00Z"/>
                <w:rFonts w:ascii="Arial" w:hAnsi="Arial" w:cs="Arial"/>
              </w:rPr>
            </w:pPr>
            <w:del w:id="529" w:author="Raquel Robles Bonilla" w:date="2023-02-28T11:32:00Z">
              <w:r w:rsidRPr="00516A09" w:rsidDel="000F595E">
                <w:delText xml:space="preserve">De las </w:delText>
              </w:r>
            </w:del>
            <w:del w:id="530" w:author="Raquel Robles Bonilla" w:date="2023-02-27T14:40:00Z">
              <w:r w:rsidRPr="00516A09" w:rsidDel="005315CD">
                <w:delText>9</w:delText>
              </w:r>
            </w:del>
            <w:del w:id="531" w:author="Raquel Robles Bonilla" w:date="2023-02-28T11:32:00Z">
              <w:r w:rsidRPr="00516A09" w:rsidDel="000F595E">
                <w:delText xml:space="preserve">:45 a las </w:delText>
              </w:r>
              <w:r w:rsidRPr="00516A09" w:rsidDel="000F595E">
                <w:rPr>
                  <w:rPrChange w:id="532" w:author="Raquel Robles Bonilla" w:date="2023-02-27T16:02:00Z">
                    <w:rPr>
                      <w:color w:val="00B050"/>
                    </w:rPr>
                  </w:rPrChange>
                </w:rPr>
                <w:delText>1</w:delText>
              </w:r>
            </w:del>
            <w:del w:id="533" w:author="Raquel Robles Bonilla" w:date="2023-02-27T14:40:00Z">
              <w:r w:rsidRPr="00516A09" w:rsidDel="005315CD">
                <w:rPr>
                  <w:rPrChange w:id="534" w:author="Raquel Robles Bonilla" w:date="2023-02-27T16:02:00Z">
                    <w:rPr>
                      <w:color w:val="00B050"/>
                    </w:rPr>
                  </w:rPrChange>
                </w:rPr>
                <w:delText>0</w:delText>
              </w:r>
            </w:del>
            <w:del w:id="535" w:author="Raquel Robles Bonilla" w:date="2023-02-28T11:32:00Z">
              <w:r w:rsidRPr="00516A09" w:rsidDel="000F595E">
                <w:rPr>
                  <w:rPrChange w:id="536" w:author="Raquel Robles Bonilla" w:date="2023-02-27T16:02:00Z">
                    <w:rPr>
                      <w:color w:val="00B050"/>
                    </w:rPr>
                  </w:rPrChange>
                </w:rPr>
                <w:delText>:00</w:delText>
              </w:r>
              <w:r w:rsidRPr="00516A09" w:rsidDel="000F595E">
                <w:delText xml:space="preserve">  horas</w:delText>
              </w:r>
            </w:del>
          </w:p>
        </w:tc>
        <w:tc>
          <w:tcPr>
            <w:tcW w:w="367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D21B85" w14:textId="14595231" w:rsidR="00977680" w:rsidRPr="00516A09" w:rsidDel="000F595E" w:rsidRDefault="00977680">
            <w:pPr>
              <w:spacing w:after="0"/>
              <w:ind w:right="57"/>
              <w:jc w:val="center"/>
              <w:rPr>
                <w:del w:id="537" w:author="Raquel Robles Bonilla" w:date="2023-02-28T11:32:00Z"/>
                <w:rFonts w:ascii="Arial" w:hAnsi="Arial" w:cs="Arial"/>
              </w:rPr>
            </w:pPr>
            <w:del w:id="538" w:author="Raquel Robles Bonilla" w:date="2023-02-28T11:32:00Z">
              <w:r w:rsidRPr="00516A09" w:rsidDel="000F595E">
                <w:delText>En el “</w:delText>
              </w:r>
              <w:r w:rsidRPr="00516A09" w:rsidDel="000F595E">
                <w:rPr>
                  <w:b/>
                </w:rPr>
                <w:delText>DOMICILIO”</w:delText>
              </w:r>
              <w:r w:rsidRPr="00516A09" w:rsidDel="000F595E">
                <w:delText>.</w:delText>
              </w:r>
            </w:del>
          </w:p>
        </w:tc>
      </w:tr>
      <w:tr w:rsidR="00516A09" w:rsidRPr="00516A09" w:rsidDel="000F595E" w14:paraId="07CCC83D" w14:textId="68D100EA" w:rsidTr="00955017">
        <w:trPr>
          <w:trHeight w:val="20"/>
          <w:jc w:val="center"/>
          <w:del w:id="539" w:author="Raquel Robles Bonilla" w:date="2023-02-28T11:32:00Z"/>
        </w:trPr>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358594D" w14:textId="7B22DE98" w:rsidR="00977680" w:rsidRPr="00516A09" w:rsidDel="000F595E" w:rsidRDefault="00977680" w:rsidP="00977680">
            <w:pPr>
              <w:spacing w:after="0"/>
              <w:ind w:right="57"/>
              <w:jc w:val="center"/>
              <w:rPr>
                <w:del w:id="540" w:author="Raquel Robles Bonilla" w:date="2023-02-28T11:32:00Z"/>
                <w:rFonts w:ascii="Arial" w:hAnsi="Arial" w:cs="Arial"/>
              </w:rPr>
            </w:pPr>
            <w:del w:id="541" w:author="Raquel Robles Bonilla" w:date="2023-02-28T11:32:00Z">
              <w:r w:rsidRPr="00516A09" w:rsidDel="000F595E">
                <w:delText>Presentación y apertura de propuestas.</w:delText>
              </w:r>
            </w:del>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66AD32" w14:textId="3F17F956" w:rsidR="00977680" w:rsidRPr="00516A09" w:rsidDel="000F595E" w:rsidRDefault="001E2125" w:rsidP="00977680">
            <w:pPr>
              <w:spacing w:after="0"/>
              <w:ind w:right="57"/>
              <w:jc w:val="center"/>
              <w:rPr>
                <w:del w:id="542" w:author="Raquel Robles Bonilla" w:date="2023-02-28T11:32:00Z"/>
                <w:rFonts w:ascii="Arial" w:hAnsi="Arial" w:cs="Arial"/>
              </w:rPr>
            </w:pPr>
            <w:del w:id="543" w:author="Raquel Robles Bonilla" w:date="2023-02-27T14:40:00Z">
              <w:r w:rsidRPr="00516A09" w:rsidDel="005315CD">
                <w:rPr>
                  <w:rPrChange w:id="544" w:author="Raquel Robles Bonilla" w:date="2023-02-27T16:02:00Z">
                    <w:rPr>
                      <w:color w:val="00B050"/>
                    </w:rPr>
                  </w:rPrChange>
                </w:rPr>
                <w:delText>20</w:delText>
              </w:r>
            </w:del>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0F4949" w14:textId="00D5773D" w:rsidR="00977680" w:rsidRPr="00516A09" w:rsidDel="000F595E" w:rsidRDefault="00977680" w:rsidP="00977680">
            <w:pPr>
              <w:spacing w:after="0"/>
              <w:ind w:right="57"/>
              <w:jc w:val="center"/>
              <w:rPr>
                <w:del w:id="545" w:author="Raquel Robles Bonilla" w:date="2023-02-28T11:32:00Z"/>
                <w:rFonts w:ascii="Arial" w:hAnsi="Arial" w:cs="Arial"/>
              </w:rPr>
            </w:pPr>
          </w:p>
        </w:tc>
        <w:tc>
          <w:tcPr>
            <w:tcW w:w="36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27B1B22" w14:textId="6326F6A5" w:rsidR="00977680" w:rsidRPr="00516A09" w:rsidDel="000F595E" w:rsidRDefault="00977680" w:rsidP="00977680">
            <w:pPr>
              <w:spacing w:after="0"/>
              <w:ind w:right="57"/>
              <w:jc w:val="center"/>
              <w:rPr>
                <w:del w:id="546" w:author="Raquel Robles Bonilla" w:date="2023-02-28T11:32:00Z"/>
                <w:rFonts w:ascii="Arial" w:hAnsi="Arial" w:cs="Arial"/>
              </w:rPr>
            </w:pPr>
            <w:del w:id="547" w:author="Raquel Robles Bonilla" w:date="2023-02-28T11:32:00Z">
              <w:r w:rsidRPr="00516A09" w:rsidDel="000F595E">
                <w:delText>En la Oficina de Recepción y Apertura, en el “</w:delText>
              </w:r>
              <w:r w:rsidRPr="00516A09" w:rsidDel="000F595E">
                <w:rPr>
                  <w:b/>
                </w:rPr>
                <w:delText>DOMICILIO”</w:delText>
              </w:r>
              <w:r w:rsidRPr="00516A09" w:rsidDel="000F595E">
                <w:delText>.</w:delText>
              </w:r>
            </w:del>
          </w:p>
        </w:tc>
      </w:tr>
      <w:tr w:rsidR="00977680" w:rsidRPr="00516A09" w:rsidDel="000F595E" w14:paraId="3FC61408" w14:textId="3FA277EA" w:rsidTr="00955017">
        <w:trPr>
          <w:trHeight w:val="20"/>
          <w:jc w:val="center"/>
          <w:del w:id="548" w:author="Raquel Robles Bonilla" w:date="2023-02-28T11:32:00Z"/>
        </w:trPr>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2A85C7" w14:textId="61357D77" w:rsidR="00977680" w:rsidRPr="00516A09" w:rsidDel="000F595E" w:rsidRDefault="00977680" w:rsidP="00977680">
            <w:pPr>
              <w:spacing w:after="0"/>
              <w:ind w:right="57"/>
              <w:jc w:val="center"/>
              <w:rPr>
                <w:del w:id="549" w:author="Raquel Robles Bonilla" w:date="2023-02-28T11:32:00Z"/>
                <w:rFonts w:ascii="Arial" w:hAnsi="Arial" w:cs="Arial"/>
              </w:rPr>
            </w:pPr>
            <w:del w:id="550" w:author="Raquel Robles Bonilla" w:date="2023-02-28T11:32:00Z">
              <w:r w:rsidRPr="00516A09" w:rsidDel="000F595E">
                <w:rPr>
                  <w:b/>
                </w:rPr>
                <w:delText>“FALLO” O “RESOLUCIÓN”</w:delText>
              </w:r>
              <w:r w:rsidRPr="00516A09" w:rsidDel="000F595E">
                <w:delText xml:space="preserve"> de la convocatoria.</w:delText>
              </w:r>
            </w:del>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5B1748" w14:textId="251B891C" w:rsidR="00977680" w:rsidRPr="00516A09" w:rsidDel="000F595E" w:rsidRDefault="001E2125" w:rsidP="00977680">
            <w:pPr>
              <w:spacing w:after="0"/>
              <w:ind w:right="57"/>
              <w:jc w:val="center"/>
              <w:rPr>
                <w:del w:id="551" w:author="Raquel Robles Bonilla" w:date="2023-02-28T11:32:00Z"/>
                <w:rFonts w:ascii="Arial" w:hAnsi="Arial" w:cs="Arial"/>
              </w:rPr>
            </w:pPr>
            <w:del w:id="552" w:author="Raquel Robles Bonilla" w:date="2023-02-27T14:40:00Z">
              <w:r w:rsidRPr="00516A09" w:rsidDel="005315CD">
                <w:rPr>
                  <w:rPrChange w:id="553" w:author="Raquel Robles Bonilla" w:date="2023-02-27T16:02:00Z">
                    <w:rPr>
                      <w:color w:val="00B050"/>
                    </w:rPr>
                  </w:rPrChange>
                </w:rPr>
                <w:delText>4</w:delText>
              </w:r>
            </w:del>
          </w:p>
        </w:tc>
        <w:tc>
          <w:tcPr>
            <w:tcW w:w="18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9905E4" w14:textId="245A4251" w:rsidR="00977680" w:rsidRPr="00516A09" w:rsidDel="000F595E" w:rsidRDefault="00977680" w:rsidP="00977680">
            <w:pPr>
              <w:spacing w:after="0"/>
              <w:ind w:right="57"/>
              <w:jc w:val="center"/>
              <w:rPr>
                <w:del w:id="554" w:author="Raquel Robles Bonilla" w:date="2023-02-28T11:32:00Z"/>
                <w:rFonts w:ascii="Arial" w:hAnsi="Arial" w:cs="Arial"/>
              </w:rPr>
            </w:pPr>
          </w:p>
        </w:tc>
        <w:tc>
          <w:tcPr>
            <w:tcW w:w="367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83C26A" w14:textId="12CF8EB5" w:rsidR="00977680" w:rsidRPr="00516A09" w:rsidDel="000F595E" w:rsidRDefault="00977680" w:rsidP="00977680">
            <w:pPr>
              <w:spacing w:after="0"/>
              <w:ind w:right="57"/>
              <w:jc w:val="center"/>
              <w:rPr>
                <w:del w:id="555" w:author="Raquel Robles Bonilla" w:date="2023-02-28T11:32:00Z"/>
                <w:rFonts w:ascii="Arial" w:hAnsi="Arial" w:cs="Arial"/>
                <w:highlight w:val="green"/>
              </w:rPr>
            </w:pPr>
            <w:del w:id="556" w:author="Raquel Robles Bonilla" w:date="2023-02-28T11:32:00Z">
              <w:r w:rsidRPr="00516A09" w:rsidDel="000F595E">
                <w:delText>A través del portal del IIEG y correo electrónico.</w:delText>
              </w:r>
            </w:del>
          </w:p>
        </w:tc>
      </w:tr>
    </w:tbl>
    <w:p w14:paraId="2CFB413D" w14:textId="56DF34C2" w:rsidR="0012088D" w:rsidRPr="00516A09" w:rsidDel="000F595E" w:rsidRDefault="0012088D" w:rsidP="001D585E">
      <w:pPr>
        <w:pBdr>
          <w:top w:val="nil"/>
          <w:left w:val="nil"/>
          <w:bottom w:val="nil"/>
          <w:right w:val="nil"/>
          <w:between w:val="nil"/>
        </w:pBdr>
        <w:ind w:right="140"/>
        <w:jc w:val="both"/>
        <w:rPr>
          <w:del w:id="557" w:author="Raquel Robles Bonilla" w:date="2023-02-28T11:32:00Z"/>
          <w:b/>
        </w:rPr>
      </w:pPr>
    </w:p>
    <w:p w14:paraId="3E027BD4" w14:textId="7C9DC97E" w:rsidR="0012088D" w:rsidRPr="00516A09" w:rsidDel="000F595E" w:rsidRDefault="00B35A07">
      <w:pPr>
        <w:numPr>
          <w:ilvl w:val="0"/>
          <w:numId w:val="6"/>
        </w:numPr>
        <w:pBdr>
          <w:top w:val="nil"/>
          <w:left w:val="nil"/>
          <w:bottom w:val="nil"/>
          <w:right w:val="nil"/>
          <w:between w:val="nil"/>
        </w:pBdr>
        <w:ind w:right="140"/>
        <w:jc w:val="both"/>
        <w:rPr>
          <w:del w:id="558" w:author="Raquel Robles Bonilla" w:date="2023-02-28T11:32:00Z"/>
        </w:rPr>
      </w:pPr>
      <w:del w:id="559" w:author="Raquel Robles Bonilla" w:date="2023-02-28T11:32:00Z">
        <w:r w:rsidRPr="00516A09" w:rsidDel="000F595E">
          <w:rPr>
            <w:b/>
          </w:rPr>
          <w:delText>ESPECIFICACIONES.</w:delText>
        </w:r>
      </w:del>
    </w:p>
    <w:p w14:paraId="0055567A" w14:textId="4C47D930" w:rsidR="0012088D" w:rsidRPr="00516A09" w:rsidDel="000F595E" w:rsidRDefault="0012088D">
      <w:pPr>
        <w:pBdr>
          <w:top w:val="nil"/>
          <w:left w:val="nil"/>
          <w:bottom w:val="nil"/>
          <w:right w:val="nil"/>
          <w:between w:val="nil"/>
        </w:pBdr>
        <w:ind w:left="360" w:right="140"/>
        <w:jc w:val="both"/>
        <w:rPr>
          <w:del w:id="560" w:author="Raquel Robles Bonilla" w:date="2023-02-28T11:32:00Z"/>
        </w:rPr>
      </w:pPr>
    </w:p>
    <w:p w14:paraId="64E32D5B" w14:textId="574DF130" w:rsidR="0012088D" w:rsidRPr="00516A09" w:rsidDel="000F595E" w:rsidRDefault="00B35A07">
      <w:pPr>
        <w:spacing w:line="276" w:lineRule="auto"/>
        <w:ind w:right="140"/>
        <w:jc w:val="both"/>
        <w:rPr>
          <w:del w:id="561" w:author="Raquel Robles Bonilla" w:date="2023-02-28T11:32:00Z"/>
        </w:rPr>
      </w:pPr>
      <w:del w:id="562" w:author="Raquel Robles Bonilla" w:date="2023-02-28T11:32:00Z">
        <w:r w:rsidRPr="00516A09" w:rsidDel="000F595E">
          <w:rPr>
            <w:rFonts w:eastAsia="Calibri"/>
          </w:rPr>
          <w:delText>El</w:delText>
        </w:r>
        <w:r w:rsidRPr="00516A09" w:rsidDel="000F595E">
          <w:delText xml:space="preserve"> objeto </w:delText>
        </w:r>
        <w:r w:rsidR="00656A65" w:rsidRPr="00516A09" w:rsidDel="000F595E">
          <w:delText>del presente procedimiento es el</w:delText>
        </w:r>
        <w:r w:rsidR="00FB47ED" w:rsidRPr="00516A09" w:rsidDel="000F595E">
          <w:delText xml:space="preserve"> servicio de</w:delText>
        </w:r>
        <w:r w:rsidRPr="00516A09" w:rsidDel="000F595E">
          <w:delText xml:space="preserve"> </w:delText>
        </w:r>
      </w:del>
      <w:del w:id="563" w:author="Raquel Robles Bonilla" w:date="2023-02-27T14:21:00Z">
        <w:r w:rsidR="00FA0FD3" w:rsidRPr="00516A09" w:rsidDel="006A3452">
          <w:rPr>
            <w:b/>
            <w:rPrChange w:id="564" w:author="Raquel Robles Bonilla" w:date="2023-02-27T16:02:00Z">
              <w:rPr>
                <w:b/>
                <w:color w:val="00B050"/>
              </w:rPr>
            </w:rPrChange>
          </w:rPr>
          <w:delText>“</w:delText>
        </w:r>
        <w:r w:rsidR="0093298F" w:rsidRPr="00516A09" w:rsidDel="006A3452">
          <w:rPr>
            <w:b/>
            <w:rPrChange w:id="565" w:author="Raquel Robles Bonilla" w:date="2023-02-27T16:02:00Z">
              <w:rPr>
                <w:b/>
                <w:color w:val="00B050"/>
              </w:rPr>
            </w:rPrChange>
          </w:rPr>
          <w:delText>ADQUISICIÓN DE MATERIALES DE LIMPIEZA</w:delText>
        </w:r>
        <w:r w:rsidR="00FA0FD3" w:rsidRPr="00516A09" w:rsidDel="006A3452">
          <w:rPr>
            <w:b/>
            <w:rPrChange w:id="566" w:author="Raquel Robles Bonilla" w:date="2023-02-27T16:02:00Z">
              <w:rPr>
                <w:b/>
                <w:color w:val="00B050"/>
              </w:rPr>
            </w:rPrChange>
          </w:rPr>
          <w:delText>”</w:delText>
        </w:r>
        <w:r w:rsidR="00FA0FD3" w:rsidRPr="00516A09" w:rsidDel="006A3452">
          <w:rPr>
            <w:b/>
          </w:rPr>
          <w:delText xml:space="preserve"> </w:delText>
        </w:r>
      </w:del>
      <w:ins w:id="567" w:author="02 Windows - Office 365" w:date="2023-02-27T15:15:00Z">
        <w:del w:id="568" w:author="Raquel Robles Bonilla" w:date="2023-02-28T11:32:00Z">
          <w:r w:rsidR="00871CD5" w:rsidRPr="00516A09" w:rsidDel="000F595E">
            <w:rPr>
              <w:b/>
              <w:rPrChange w:id="569" w:author="Raquel Robles Bonilla" w:date="2023-02-27T16:02:00Z">
                <w:rPr>
                  <w:b/>
                  <w:color w:val="00B050"/>
                </w:rPr>
              </w:rPrChange>
            </w:rPr>
            <w:delText xml:space="preserve"> A TIEMPOS RECORTADOS</w:delText>
          </w:r>
        </w:del>
      </w:ins>
      <w:del w:id="570" w:author="Raquel Robles Bonilla" w:date="2023-02-28T11:32:00Z">
        <w:r w:rsidRPr="00516A09" w:rsidDel="000F595E">
          <w:delText xml:space="preserve">conforme a lo señalado en el </w:delText>
        </w:r>
        <w:r w:rsidRPr="00516A09" w:rsidDel="000F595E">
          <w:rPr>
            <w:b/>
          </w:rPr>
          <w:delText>ANEXO 1,</w:delText>
        </w:r>
        <w:r w:rsidRPr="00516A09" w:rsidDel="000F595E">
          <w:delText xml:space="preserve"> (Carta de Requerimientos Técnicos), de las presentes </w:delText>
        </w:r>
        <w:r w:rsidRPr="00516A09" w:rsidDel="000F595E">
          <w:rPr>
            <w:b/>
          </w:rPr>
          <w:delText>“BASES”</w:delText>
        </w:r>
        <w:r w:rsidRPr="00516A09" w:rsidDel="000F595E">
          <w:delText xml:space="preserve">, estás especificaciones y características técnicas se consideran mínimas y con la más óptima calidad, por lo que los </w:delText>
        </w:r>
        <w:r w:rsidRPr="00516A09" w:rsidDel="000F595E">
          <w:rPr>
            <w:b/>
          </w:rPr>
          <w:delText>“PARTICIPANTES”</w:delText>
        </w:r>
        <w:r w:rsidRPr="00516A09" w:rsidDel="000F595E">
          <w:delText xml:space="preserve"> podrán proponer </w:delText>
        </w:r>
        <w:r w:rsidR="0093298F" w:rsidRPr="00516A09" w:rsidDel="000F595E">
          <w:rPr>
            <w:b/>
            <w:rPrChange w:id="571" w:author="Raquel Robles Bonilla" w:date="2023-02-27T16:02:00Z">
              <w:rPr>
                <w:b/>
                <w:color w:val="00B050"/>
              </w:rPr>
            </w:rPrChange>
          </w:rPr>
          <w:delText>bienes</w:delText>
        </w:r>
        <w:r w:rsidRPr="00516A09" w:rsidDel="000F595E">
          <w:delText xml:space="preserve"> con especificaciones y características superiores, si así lo consideran conveniente. Las propuestas deberán ser entregadas de manera </w:delText>
        </w:r>
        <w:r w:rsidRPr="00516A09" w:rsidDel="000F595E">
          <w:rPr>
            <w:b/>
          </w:rPr>
          <w:delText>física</w:delText>
        </w:r>
        <w:r w:rsidRPr="00516A09" w:rsidDel="000F595E">
          <w:delText xml:space="preserve"> de acuerdo al calendario de actividades en el “</w:delText>
        </w:r>
        <w:r w:rsidRPr="00516A09" w:rsidDel="000F595E">
          <w:rPr>
            <w:b/>
          </w:rPr>
          <w:delText>DOMICILIO”</w:delText>
        </w:r>
        <w:r w:rsidRPr="00516A09" w:rsidDel="000F595E">
          <w:delText xml:space="preserve"> citado en la convocatoria. </w:delText>
        </w:r>
      </w:del>
    </w:p>
    <w:p w14:paraId="7A4FEE3F" w14:textId="642AB559" w:rsidR="0012088D" w:rsidRPr="00516A09" w:rsidDel="000F595E" w:rsidRDefault="0012088D">
      <w:pPr>
        <w:jc w:val="both"/>
        <w:rPr>
          <w:del w:id="572" w:author="Raquel Robles Bonilla" w:date="2023-02-28T11:32:00Z"/>
        </w:rPr>
      </w:pPr>
    </w:p>
    <w:p w14:paraId="6773EE94" w14:textId="126F2DAA" w:rsidR="0012088D" w:rsidRPr="00516A09" w:rsidDel="000F595E" w:rsidRDefault="00B35A07">
      <w:pPr>
        <w:numPr>
          <w:ilvl w:val="0"/>
          <w:numId w:val="6"/>
        </w:numPr>
        <w:pBdr>
          <w:top w:val="nil"/>
          <w:left w:val="nil"/>
          <w:bottom w:val="nil"/>
          <w:right w:val="nil"/>
          <w:between w:val="nil"/>
        </w:pBdr>
        <w:ind w:right="140"/>
        <w:jc w:val="both"/>
        <w:rPr>
          <w:del w:id="573" w:author="Raquel Robles Bonilla" w:date="2023-02-28T11:32:00Z"/>
        </w:rPr>
      </w:pPr>
      <w:del w:id="574" w:author="Raquel Robles Bonilla" w:date="2023-02-28T11:32:00Z">
        <w:r w:rsidRPr="00516A09" w:rsidDel="000F595E">
          <w:rPr>
            <w:b/>
          </w:rPr>
          <w:delText>PLAZO, LUGAR Y CONDICIONES DE ENTREGA.</w:delText>
        </w:r>
      </w:del>
    </w:p>
    <w:p w14:paraId="6594A22B" w14:textId="4E3783C3" w:rsidR="0012088D" w:rsidRPr="00516A09" w:rsidDel="000F595E" w:rsidRDefault="0012088D">
      <w:pPr>
        <w:pBdr>
          <w:top w:val="nil"/>
          <w:left w:val="nil"/>
          <w:bottom w:val="nil"/>
          <w:right w:val="nil"/>
          <w:between w:val="nil"/>
        </w:pBdr>
        <w:ind w:left="360" w:right="140"/>
        <w:jc w:val="both"/>
        <w:rPr>
          <w:del w:id="575" w:author="Raquel Robles Bonilla" w:date="2023-02-28T11:32:00Z"/>
          <w:highlight w:val="yellow"/>
        </w:rPr>
      </w:pPr>
    </w:p>
    <w:p w14:paraId="47DC01C6" w14:textId="3AE676A6" w:rsidR="00326C29" w:rsidRPr="00516A09" w:rsidDel="000F595E" w:rsidRDefault="00326C29" w:rsidP="00326C29">
      <w:pPr>
        <w:spacing w:line="276" w:lineRule="auto"/>
        <w:ind w:right="140"/>
        <w:jc w:val="both"/>
        <w:rPr>
          <w:del w:id="576" w:author="Raquel Robles Bonilla" w:date="2023-02-28T11:32:00Z"/>
          <w:rPrChange w:id="577" w:author="Raquel Robles Bonilla" w:date="2023-02-27T16:02:00Z">
            <w:rPr>
              <w:del w:id="578" w:author="Raquel Robles Bonilla" w:date="2023-02-28T11:32:00Z"/>
              <w:color w:val="000000"/>
            </w:rPr>
          </w:rPrChange>
        </w:rPr>
      </w:pPr>
      <w:del w:id="579" w:author="Raquel Robles Bonilla" w:date="2023-02-28T11:32:00Z">
        <w:r w:rsidRPr="00516A09" w:rsidDel="000F595E">
          <w:rPr>
            <w:rPrChange w:id="580" w:author="Raquel Robles Bonilla" w:date="2023-02-27T16:02:00Z">
              <w:rPr>
                <w:color w:val="000000"/>
              </w:rPr>
            </w:rPrChange>
          </w:rPr>
          <w:delText xml:space="preserve">La entrega de los </w:delText>
        </w:r>
        <w:r w:rsidRPr="00516A09" w:rsidDel="000F595E">
          <w:rPr>
            <w:b/>
            <w:rPrChange w:id="581" w:author="Raquel Robles Bonilla" w:date="2023-02-27T16:02:00Z">
              <w:rPr>
                <w:b/>
                <w:color w:val="00B050"/>
              </w:rPr>
            </w:rPrChange>
          </w:rPr>
          <w:delText>bienes</w:delText>
        </w:r>
        <w:r w:rsidRPr="00516A09" w:rsidDel="000F595E">
          <w:rPr>
            <w:b/>
            <w:rPrChange w:id="582" w:author="Raquel Robles Bonilla" w:date="2023-02-27T16:02:00Z">
              <w:rPr>
                <w:b/>
                <w:color w:val="000000"/>
              </w:rPr>
            </w:rPrChange>
          </w:rPr>
          <w:delText>,</w:delText>
        </w:r>
        <w:r w:rsidRPr="00516A09" w:rsidDel="000F595E">
          <w:rPr>
            <w:rPrChange w:id="583" w:author="Raquel Robles Bonilla" w:date="2023-02-27T16:02:00Z">
              <w:rPr>
                <w:color w:val="000000"/>
              </w:rPr>
            </w:rPrChange>
          </w:rPr>
          <w:delText xml:space="preserve"> objeto de este </w:delText>
        </w:r>
        <w:r w:rsidRPr="00516A09" w:rsidDel="000F595E">
          <w:rPr>
            <w:b/>
            <w:rPrChange w:id="584" w:author="Raquel Robles Bonilla" w:date="2023-02-27T16:02:00Z">
              <w:rPr>
                <w:b/>
                <w:color w:val="000000"/>
              </w:rPr>
            </w:rPrChange>
          </w:rPr>
          <w:delText>“PROCEDIMIENTO DE ADQUISICIÓN”</w:delText>
        </w:r>
        <w:r w:rsidRPr="00516A09" w:rsidDel="000F595E">
          <w:rPr>
            <w:rPrChange w:id="585" w:author="Raquel Robles Bonilla" w:date="2023-02-27T16:02:00Z">
              <w:rPr>
                <w:color w:val="000000"/>
              </w:rPr>
            </w:rPrChange>
          </w:rPr>
          <w:delText xml:space="preserve"> deberá ser de acuerdo a lo establecido en el Anexo 1 de las presentes </w:delText>
        </w:r>
        <w:r w:rsidRPr="00516A09" w:rsidDel="000F595E">
          <w:rPr>
            <w:b/>
            <w:rPrChange w:id="586" w:author="Raquel Robles Bonilla" w:date="2023-02-27T16:02:00Z">
              <w:rPr>
                <w:b/>
                <w:color w:val="000000"/>
              </w:rPr>
            </w:rPrChange>
          </w:rPr>
          <w:delText xml:space="preserve">“BASES” </w:delText>
        </w:r>
        <w:r w:rsidRPr="00516A09" w:rsidDel="000F595E">
          <w:rPr>
            <w:rPrChange w:id="587" w:author="Raquel Robles Bonilla" w:date="2023-02-27T16:02:00Z">
              <w:rPr>
                <w:color w:val="000000"/>
              </w:rPr>
            </w:rPrChange>
          </w:rPr>
          <w:delText>donde se establece que se entregan en el “</w:delText>
        </w:r>
        <w:r w:rsidRPr="00516A09" w:rsidDel="000F595E">
          <w:rPr>
            <w:b/>
            <w:rPrChange w:id="588" w:author="Raquel Robles Bonilla" w:date="2023-02-27T16:02:00Z">
              <w:rPr>
                <w:b/>
                <w:color w:val="000000"/>
              </w:rPr>
            </w:rPrChange>
          </w:rPr>
          <w:delText>DOMICILIO”</w:delText>
        </w:r>
        <w:r w:rsidRPr="00516A09" w:rsidDel="000F595E">
          <w:rPr>
            <w:rPrChange w:id="589" w:author="Raquel Robles Bonilla" w:date="2023-02-27T16:02:00Z">
              <w:rPr>
                <w:color w:val="000000"/>
              </w:rPr>
            </w:rPrChange>
          </w:rPr>
          <w:delText xml:space="preserve"> </w:delText>
        </w:r>
        <w:r w:rsidR="00FB39BE" w:rsidRPr="00516A09" w:rsidDel="000F595E">
          <w:rPr>
            <w:rPrChange w:id="590" w:author="Raquel Robles Bonilla" w:date="2023-02-27T16:02:00Z">
              <w:rPr>
                <w:color w:val="00B050"/>
              </w:rPr>
            </w:rPrChange>
          </w:rPr>
          <w:delText>dentro del plazo de los 15</w:delText>
        </w:r>
        <w:r w:rsidRPr="00516A09" w:rsidDel="000F595E">
          <w:rPr>
            <w:rPrChange w:id="591" w:author="Raquel Robles Bonilla" w:date="2023-02-27T16:02:00Z">
              <w:rPr>
                <w:color w:val="00B050"/>
              </w:rPr>
            </w:rPrChange>
          </w:rPr>
          <w:delText xml:space="preserve"> días naturales a partir del fallo de la presente licitación</w:delText>
        </w:r>
        <w:r w:rsidRPr="00516A09" w:rsidDel="000F595E">
          <w:rPr>
            <w:rPrChange w:id="592" w:author="Raquel Robles Bonilla" w:date="2023-02-27T16:02:00Z">
              <w:rPr>
                <w:color w:val="000000"/>
              </w:rPr>
            </w:rPrChange>
          </w:rPr>
          <w:delText xml:space="preserve"> y de conformidad con las características y especificaciones que se establecerán en el </w:delText>
        </w:r>
        <w:r w:rsidRPr="00516A09" w:rsidDel="000F595E">
          <w:rPr>
            <w:b/>
            <w:rPrChange w:id="593" w:author="Raquel Robles Bonilla" w:date="2023-02-27T16:02:00Z">
              <w:rPr>
                <w:b/>
                <w:color w:val="000000"/>
              </w:rPr>
            </w:rPrChange>
          </w:rPr>
          <w:delText>“CONTRATO”</w:delText>
        </w:r>
        <w:r w:rsidRPr="00516A09" w:rsidDel="000F595E">
          <w:rPr>
            <w:rPrChange w:id="594" w:author="Raquel Robles Bonilla" w:date="2023-02-27T16:02:00Z">
              <w:rPr>
                <w:color w:val="000000"/>
              </w:rPr>
            </w:rPrChange>
          </w:rPr>
          <w:delText>. Las obligaciones correrán a partir de la notificación de la</w:delText>
        </w:r>
        <w:r w:rsidRPr="00516A09" w:rsidDel="000F595E">
          <w:delText xml:space="preserve"> </w:delText>
        </w:r>
        <w:r w:rsidRPr="00516A09" w:rsidDel="000F595E">
          <w:rPr>
            <w:b/>
          </w:rPr>
          <w:delText>“RESOLUCIÓN”</w:delText>
        </w:r>
        <w:r w:rsidRPr="00516A09" w:rsidDel="000F595E">
          <w:delText xml:space="preserve"> </w:delText>
        </w:r>
        <w:r w:rsidRPr="00516A09" w:rsidDel="000F595E">
          <w:rPr>
            <w:rPrChange w:id="595" w:author="Raquel Robles Bonilla" w:date="2023-02-27T16:02:00Z">
              <w:rPr>
                <w:color w:val="000000"/>
              </w:rPr>
            </w:rPrChange>
          </w:rPr>
          <w:delText xml:space="preserve">y bajo la estricta responsabilidad del </w:delText>
        </w:r>
        <w:r w:rsidRPr="00516A09" w:rsidDel="000F595E">
          <w:rPr>
            <w:b/>
            <w:rPrChange w:id="596" w:author="Raquel Robles Bonilla" w:date="2023-02-27T16:02:00Z">
              <w:rPr>
                <w:b/>
                <w:color w:val="000000"/>
              </w:rPr>
            </w:rPrChange>
          </w:rPr>
          <w:delText>“PROVEEDOR”</w:delText>
        </w:r>
        <w:r w:rsidRPr="00516A09" w:rsidDel="000F595E">
          <w:rPr>
            <w:rPrChange w:id="597" w:author="Raquel Robles Bonilla" w:date="2023-02-27T16:02:00Z">
              <w:rPr>
                <w:color w:val="000000"/>
              </w:rPr>
            </w:rPrChange>
          </w:rPr>
          <w:delText>, quien se asegurará de</w:delText>
        </w:r>
      </w:del>
      <w:del w:id="598" w:author="Raquel Robles Bonilla" w:date="2023-02-28T09:07:00Z">
        <w:r w:rsidRPr="00516A09" w:rsidDel="00062DAE">
          <w:rPr>
            <w:rPrChange w:id="599" w:author="Raquel Robles Bonilla" w:date="2023-02-27T16:02:00Z">
              <w:rPr>
                <w:color w:val="000000"/>
              </w:rPr>
            </w:rPrChange>
          </w:rPr>
          <w:delText xml:space="preserve"> </w:delText>
        </w:r>
      </w:del>
      <w:del w:id="600" w:author="Raquel Robles Bonilla" w:date="2023-02-28T11:32:00Z">
        <w:r w:rsidRPr="00516A09" w:rsidDel="000F595E">
          <w:rPr>
            <w:rPrChange w:id="601" w:author="Raquel Robles Bonilla" w:date="2023-02-27T16:02:00Z">
              <w:rPr>
                <w:color w:val="000000"/>
              </w:rPr>
            </w:rPrChange>
          </w:rPr>
          <w:delText xml:space="preserve">su </w:delText>
        </w:r>
        <w:r w:rsidRPr="00516A09" w:rsidDel="000F595E">
          <w:rPr>
            <w:rPrChange w:id="602" w:author="Raquel Robles Bonilla" w:date="2023-02-27T16:02:00Z">
              <w:rPr>
                <w:color w:val="00B050"/>
              </w:rPr>
            </w:rPrChange>
          </w:rPr>
          <w:delText xml:space="preserve">adecuada </w:delText>
        </w:r>
        <w:r w:rsidRPr="00516A09" w:rsidDel="000F595E">
          <w:delText xml:space="preserve">prestación </w:delText>
        </w:r>
        <w:r w:rsidRPr="00516A09" w:rsidDel="000F595E">
          <w:rPr>
            <w:rPrChange w:id="603" w:author="Raquel Robles Bonilla" w:date="2023-02-27T16:02:00Z">
              <w:rPr>
                <w:color w:val="000000"/>
              </w:rPr>
            </w:rPrChange>
          </w:rPr>
          <w:delText>hasta su correcta recepción a entera satisfacción de la “</w:delText>
        </w:r>
        <w:r w:rsidRPr="00516A09" w:rsidDel="000F595E">
          <w:rPr>
            <w:b/>
            <w:rPrChange w:id="604" w:author="Raquel Robles Bonilla" w:date="2023-02-27T16:02:00Z">
              <w:rPr>
                <w:b/>
                <w:color w:val="000000"/>
              </w:rPr>
            </w:rPrChange>
          </w:rPr>
          <w:delText>DEPENDENCIA REQUIRENTE”</w:delText>
        </w:r>
        <w:r w:rsidRPr="00516A09" w:rsidDel="000F595E">
          <w:rPr>
            <w:rPrChange w:id="605" w:author="Raquel Robles Bonilla" w:date="2023-02-27T16:02:00Z">
              <w:rPr>
                <w:color w:val="000000"/>
              </w:rPr>
            </w:rPrChange>
          </w:rPr>
          <w:delText>.</w:delText>
        </w:r>
      </w:del>
    </w:p>
    <w:p w14:paraId="2C057538" w14:textId="7F009A48" w:rsidR="0012088D" w:rsidRPr="00516A09" w:rsidDel="000F595E" w:rsidRDefault="00B35A07">
      <w:pPr>
        <w:ind w:right="140"/>
        <w:jc w:val="both"/>
        <w:rPr>
          <w:del w:id="606" w:author="Raquel Robles Bonilla" w:date="2023-02-28T11:32:00Z"/>
        </w:rPr>
      </w:pPr>
      <w:del w:id="607" w:author="Raquel Robles Bonilla" w:date="2023-02-28T11:32:00Z">
        <w:r w:rsidRPr="00516A09" w:rsidDel="000F595E">
          <w:delText xml:space="preserve">   </w:delText>
        </w:r>
      </w:del>
    </w:p>
    <w:p w14:paraId="686EAA93" w14:textId="2706A344" w:rsidR="0012088D" w:rsidRPr="00516A09" w:rsidDel="000F595E" w:rsidRDefault="00B35A07">
      <w:pPr>
        <w:spacing w:line="276" w:lineRule="auto"/>
        <w:ind w:right="140"/>
        <w:jc w:val="both"/>
        <w:rPr>
          <w:del w:id="608" w:author="Raquel Robles Bonilla" w:date="2023-02-28T11:32:00Z"/>
        </w:rPr>
      </w:pPr>
      <w:del w:id="609" w:author="Raquel Robles Bonilla" w:date="2023-02-28T11:32:00Z">
        <w:r w:rsidRPr="00516A09" w:rsidDel="000F595E">
          <w:delText xml:space="preserve">Se considerará que el </w:delText>
        </w:r>
        <w:r w:rsidRPr="00516A09" w:rsidDel="000F595E">
          <w:rPr>
            <w:b/>
          </w:rPr>
          <w:delText>“PROVEEDOR”</w:delText>
        </w:r>
        <w:r w:rsidRPr="00516A09" w:rsidDel="000F595E">
          <w:delText xml:space="preserve"> ha entregado los </w:delText>
        </w:r>
        <w:r w:rsidR="0093298F" w:rsidRPr="00516A09" w:rsidDel="000F595E">
          <w:rPr>
            <w:b/>
            <w:rPrChange w:id="610" w:author="Raquel Robles Bonilla" w:date="2023-02-27T16:02:00Z">
              <w:rPr>
                <w:b/>
                <w:color w:val="00B050"/>
              </w:rPr>
            </w:rPrChange>
          </w:rPr>
          <w:delText>bienes</w:delText>
        </w:r>
        <w:r w:rsidRPr="00516A09" w:rsidDel="000F595E">
          <w:rPr>
            <w:b/>
          </w:rPr>
          <w:delText>,</w:delText>
        </w:r>
        <w:r w:rsidRPr="00516A09" w:rsidDel="000F595E">
          <w:delText xml:space="preserve"> objeto de este </w:delText>
        </w:r>
        <w:r w:rsidRPr="00516A09" w:rsidDel="000F595E">
          <w:rPr>
            <w:b/>
            <w:rPrChange w:id="611" w:author="Raquel Robles Bonilla" w:date="2023-02-27T16:02:00Z">
              <w:rPr>
                <w:b/>
                <w:color w:val="00B050"/>
              </w:rPr>
            </w:rPrChange>
          </w:rPr>
          <w:delText>“</w:delText>
        </w:r>
        <w:r w:rsidR="0093298F" w:rsidRPr="00516A09" w:rsidDel="000F595E">
          <w:rPr>
            <w:b/>
            <w:rPrChange w:id="612" w:author="Raquel Robles Bonilla" w:date="2023-02-27T16:02:00Z">
              <w:rPr>
                <w:b/>
                <w:color w:val="00B050"/>
              </w:rPr>
            </w:rPrChange>
          </w:rPr>
          <w:delText>PROCEDIMIENTO DE ADQUISICIÓN</w:delText>
        </w:r>
        <w:r w:rsidRPr="00516A09" w:rsidDel="000F595E">
          <w:rPr>
            <w:b/>
            <w:rPrChange w:id="613" w:author="Raquel Robles Bonilla" w:date="2023-02-27T16:02:00Z">
              <w:rPr>
                <w:b/>
                <w:color w:val="00B050"/>
              </w:rPr>
            </w:rPrChange>
          </w:rPr>
          <w:delText>”</w:delText>
        </w:r>
        <w:r w:rsidRPr="00516A09" w:rsidDel="000F595E">
          <w:rPr>
            <w:rPrChange w:id="614" w:author="Raquel Robles Bonilla" w:date="2023-02-27T16:02:00Z">
              <w:rPr>
                <w:color w:val="00B050"/>
              </w:rPr>
            </w:rPrChange>
          </w:rPr>
          <w:delText xml:space="preserve">, </w:delText>
        </w:r>
        <w:r w:rsidRPr="00516A09" w:rsidDel="000F595E">
          <w:delText xml:space="preserve">una vez que en la factura y en la </w:delText>
        </w:r>
        <w:r w:rsidR="00917E5B" w:rsidRPr="00516A09" w:rsidDel="000F595E">
          <w:delText xml:space="preserve">Orden de </w:delText>
        </w:r>
        <w:r w:rsidR="003259C3" w:rsidRPr="00516A09" w:rsidDel="000F595E">
          <w:delText>Servicio</w:delText>
        </w:r>
        <w:r w:rsidRPr="00516A09" w:rsidDel="000F595E">
          <w:delText xml:space="preserve"> correspondiente, se plasme el sello y firma del personal técnico responsable de la “</w:delText>
        </w:r>
        <w:r w:rsidRPr="00516A09" w:rsidDel="000F595E">
          <w:rPr>
            <w:b/>
          </w:rPr>
          <w:delText>UNIDAD O COORDINACIÓN REQUIRENTE”</w:delText>
        </w:r>
        <w:r w:rsidRPr="00516A09" w:rsidDel="000F595E">
          <w:delText xml:space="preserve"> y se recabe el oficio de recepción de los </w:delText>
        </w:r>
        <w:r w:rsidR="0093298F" w:rsidRPr="00516A09" w:rsidDel="000F595E">
          <w:rPr>
            <w:rPrChange w:id="615" w:author="Raquel Robles Bonilla" w:date="2023-02-27T16:02:00Z">
              <w:rPr>
                <w:color w:val="00B050"/>
              </w:rPr>
            </w:rPrChange>
          </w:rPr>
          <w:delText>bienes</w:delText>
        </w:r>
        <w:r w:rsidRPr="00516A09" w:rsidDel="000F595E">
          <w:delText xml:space="preserve"> a entera satisfacción por parte del personal técnico responsable. </w:delText>
        </w:r>
      </w:del>
    </w:p>
    <w:p w14:paraId="7892C34F" w14:textId="44B22A77" w:rsidR="0012088D" w:rsidRPr="00516A09" w:rsidDel="000F595E" w:rsidRDefault="0012088D">
      <w:pPr>
        <w:ind w:right="140"/>
        <w:jc w:val="both"/>
        <w:rPr>
          <w:del w:id="616" w:author="Raquel Robles Bonilla" w:date="2023-02-28T11:32:00Z"/>
          <w:b/>
        </w:rPr>
      </w:pPr>
    </w:p>
    <w:p w14:paraId="315B9BD8" w14:textId="512B3BB0" w:rsidR="0012088D" w:rsidRPr="00516A09" w:rsidDel="000F595E" w:rsidRDefault="00B35A07">
      <w:pPr>
        <w:numPr>
          <w:ilvl w:val="0"/>
          <w:numId w:val="6"/>
        </w:numPr>
        <w:pBdr>
          <w:top w:val="nil"/>
          <w:left w:val="nil"/>
          <w:bottom w:val="nil"/>
          <w:right w:val="nil"/>
          <w:between w:val="nil"/>
        </w:pBdr>
        <w:ind w:right="140"/>
        <w:jc w:val="both"/>
        <w:rPr>
          <w:del w:id="617" w:author="Raquel Robles Bonilla" w:date="2023-02-28T11:32:00Z"/>
        </w:rPr>
      </w:pPr>
      <w:del w:id="618" w:author="Raquel Robles Bonilla" w:date="2023-02-28T11:32:00Z">
        <w:r w:rsidRPr="00516A09" w:rsidDel="000F595E">
          <w:rPr>
            <w:b/>
          </w:rPr>
          <w:delText>PAGO.</w:delText>
        </w:r>
      </w:del>
    </w:p>
    <w:p w14:paraId="227687E9" w14:textId="029D9CDF" w:rsidR="0012088D" w:rsidRPr="00516A09" w:rsidDel="000F595E" w:rsidRDefault="0012088D">
      <w:pPr>
        <w:pBdr>
          <w:top w:val="nil"/>
          <w:left w:val="nil"/>
          <w:bottom w:val="nil"/>
          <w:right w:val="nil"/>
          <w:between w:val="nil"/>
        </w:pBdr>
        <w:ind w:left="360" w:right="140"/>
        <w:jc w:val="both"/>
        <w:rPr>
          <w:del w:id="619" w:author="Raquel Robles Bonilla" w:date="2023-02-28T11:32:00Z"/>
        </w:rPr>
      </w:pPr>
    </w:p>
    <w:p w14:paraId="3848B256" w14:textId="40B2D30F" w:rsidR="0012088D" w:rsidRPr="00516A09" w:rsidDel="000F595E" w:rsidRDefault="00B35A07">
      <w:pPr>
        <w:spacing w:line="276" w:lineRule="auto"/>
        <w:ind w:right="140"/>
        <w:jc w:val="both"/>
        <w:rPr>
          <w:del w:id="620" w:author="Raquel Robles Bonilla" w:date="2023-02-28T11:32:00Z"/>
        </w:rPr>
      </w:pPr>
      <w:del w:id="621" w:author="Raquel Robles Bonilla" w:date="2023-02-28T11:32:00Z">
        <w:r w:rsidRPr="00516A09" w:rsidDel="000F595E">
          <w:delText>El pago se efectuará una vez que sea r</w:delText>
        </w:r>
        <w:r w:rsidR="00CF0EC2" w:rsidRPr="00516A09" w:rsidDel="000F595E">
          <w:delText xml:space="preserve">ealizada la entrega </w:delText>
        </w:r>
        <w:r w:rsidRPr="00516A09" w:rsidDel="000F595E">
          <w:delText xml:space="preserve">total de los </w:delText>
        </w:r>
        <w:r w:rsidR="0093298F" w:rsidRPr="00516A09" w:rsidDel="000F595E">
          <w:delText>bienes</w:delText>
        </w:r>
        <w:r w:rsidRPr="00516A09" w:rsidDel="000F595E">
          <w:delText xml:space="preserve"> conforme a lo establecido en el numeral 2 de las presentes </w:delText>
        </w:r>
        <w:r w:rsidRPr="00516A09" w:rsidDel="000F595E">
          <w:rPr>
            <w:b/>
          </w:rPr>
          <w:delText>“BASES”</w:delText>
        </w:r>
        <w:r w:rsidRPr="00516A09" w:rsidDel="000F595E">
          <w:delText xml:space="preserve">, y dentro de los 10 días naturales posteriores a la recepción de la documentación correspondiente, en la </w:delText>
        </w:r>
        <w:r w:rsidRPr="00516A09" w:rsidDel="000F595E">
          <w:rPr>
            <w:b/>
          </w:rPr>
          <w:delText>Coordinación General de Administración</w:delText>
        </w:r>
        <w:r w:rsidRPr="00516A09" w:rsidDel="000F595E">
          <w:delText xml:space="preserve"> de la </w:delText>
        </w:r>
        <w:r w:rsidRPr="00516A09" w:rsidDel="000F595E">
          <w:rPr>
            <w:b/>
          </w:rPr>
          <w:delText xml:space="preserve">“CONVOCANTE” </w:delText>
        </w:r>
        <w:r w:rsidRPr="00516A09" w:rsidDel="000F595E">
          <w:delText>debiendo presentar los siguientes:</w:delText>
        </w:r>
      </w:del>
    </w:p>
    <w:p w14:paraId="57EE6C06" w14:textId="2757AC49" w:rsidR="0012088D" w:rsidRPr="00516A09" w:rsidDel="000F595E" w:rsidRDefault="0012088D">
      <w:pPr>
        <w:jc w:val="both"/>
        <w:rPr>
          <w:del w:id="622" w:author="Raquel Robles Bonilla" w:date="2023-02-28T11:32:00Z"/>
        </w:rPr>
      </w:pPr>
    </w:p>
    <w:p w14:paraId="70B319C3" w14:textId="6876B82B" w:rsidR="0012088D" w:rsidRPr="00516A09" w:rsidDel="000F595E" w:rsidRDefault="00B35A07">
      <w:pPr>
        <w:ind w:right="140"/>
        <w:jc w:val="both"/>
        <w:rPr>
          <w:del w:id="623" w:author="Raquel Robles Bonilla" w:date="2023-02-28T11:32:00Z"/>
        </w:rPr>
      </w:pPr>
      <w:del w:id="624" w:author="Raquel Robles Bonilla" w:date="2023-02-28T11:32:00Z">
        <w:r w:rsidRPr="00516A09" w:rsidDel="000F595E">
          <w:rPr>
            <w:b/>
          </w:rPr>
          <w:delText xml:space="preserve">Documentos para pago parcial o total </w:delText>
        </w:r>
      </w:del>
    </w:p>
    <w:p w14:paraId="21F04A26" w14:textId="2D8426E9" w:rsidR="0012088D" w:rsidRPr="00516A09" w:rsidDel="000F595E" w:rsidRDefault="0012088D">
      <w:pPr>
        <w:jc w:val="both"/>
        <w:rPr>
          <w:del w:id="625" w:author="Raquel Robles Bonilla" w:date="2023-02-28T11:32:00Z"/>
        </w:rPr>
      </w:pPr>
    </w:p>
    <w:p w14:paraId="1A595478" w14:textId="4F6E863B" w:rsidR="0012088D" w:rsidRPr="00516A09" w:rsidDel="000F595E" w:rsidRDefault="00B35A07">
      <w:pPr>
        <w:numPr>
          <w:ilvl w:val="0"/>
          <w:numId w:val="16"/>
        </w:numPr>
        <w:spacing w:line="276" w:lineRule="auto"/>
        <w:ind w:left="709" w:right="140" w:hanging="425"/>
        <w:jc w:val="both"/>
        <w:rPr>
          <w:del w:id="626" w:author="Raquel Robles Bonilla" w:date="2023-02-28T11:32:00Z"/>
          <w:b/>
        </w:rPr>
      </w:pPr>
      <w:del w:id="627" w:author="Raquel Robles Bonilla" w:date="2023-02-28T11:32:00Z">
        <w:r w:rsidRPr="00516A09" w:rsidDel="000F595E">
          <w:delText>Original y copia de la factura, a nombre del Instituto de Información del Estado de Jalisco, con domicilio en la Calzada de los Pirules No. 71 Cd. Granja Zapopan, Jalisco C.P. 45010, R.F.C. IE131208P37, validada por el área requirente y el almacén del IIEG.</w:delText>
        </w:r>
      </w:del>
    </w:p>
    <w:p w14:paraId="700A5010" w14:textId="0C92E5E1" w:rsidR="0012088D" w:rsidRPr="00516A09" w:rsidDel="000F595E" w:rsidRDefault="003259C3">
      <w:pPr>
        <w:numPr>
          <w:ilvl w:val="0"/>
          <w:numId w:val="16"/>
        </w:numPr>
        <w:ind w:left="709" w:right="140" w:hanging="425"/>
        <w:jc w:val="both"/>
        <w:rPr>
          <w:del w:id="628" w:author="Raquel Robles Bonilla" w:date="2023-02-28T11:32:00Z"/>
          <w:b/>
        </w:rPr>
      </w:pPr>
      <w:del w:id="629" w:author="Raquel Robles Bonilla" w:date="2023-02-28T11:32:00Z">
        <w:r w:rsidRPr="00516A09" w:rsidDel="000F595E">
          <w:delText>Original de la Orden de servicio</w:delText>
        </w:r>
        <w:r w:rsidR="00B35A07" w:rsidRPr="00516A09" w:rsidDel="000F595E">
          <w:delText>, en caso de parcialidad solo Copia, y original de la última parcialidad (en caso de generarse).</w:delText>
        </w:r>
      </w:del>
    </w:p>
    <w:p w14:paraId="56AE7929" w14:textId="32C2733D" w:rsidR="0012088D" w:rsidRPr="00516A09" w:rsidDel="000F595E" w:rsidRDefault="00B35A07">
      <w:pPr>
        <w:numPr>
          <w:ilvl w:val="0"/>
          <w:numId w:val="16"/>
        </w:numPr>
        <w:spacing w:line="276" w:lineRule="auto"/>
        <w:ind w:left="709" w:right="140" w:hanging="425"/>
        <w:jc w:val="both"/>
        <w:rPr>
          <w:del w:id="630" w:author="Raquel Robles Bonilla" w:date="2023-02-28T11:32:00Z"/>
          <w:b/>
        </w:rPr>
      </w:pPr>
      <w:del w:id="631" w:author="Raquel Robles Bonilla" w:date="2023-02-28T11:32:00Z">
        <w:r w:rsidRPr="00516A09" w:rsidDel="000F595E">
          <w:delText>Original del anexo de entregas, en caso de parcialidad solo copia (en caso de generarse). </w:delText>
        </w:r>
      </w:del>
    </w:p>
    <w:p w14:paraId="7E6B03C4" w14:textId="46C85F40" w:rsidR="0012088D" w:rsidRPr="00516A09" w:rsidDel="000F595E" w:rsidRDefault="00B35A07">
      <w:pPr>
        <w:numPr>
          <w:ilvl w:val="0"/>
          <w:numId w:val="16"/>
        </w:numPr>
        <w:ind w:left="709" w:right="140" w:hanging="425"/>
        <w:jc w:val="both"/>
        <w:rPr>
          <w:del w:id="632" w:author="Raquel Robles Bonilla" w:date="2023-02-28T11:32:00Z"/>
          <w:b/>
        </w:rPr>
      </w:pPr>
      <w:del w:id="633" w:author="Raquel Robles Bonilla" w:date="2023-02-28T11:32:00Z">
        <w:r w:rsidRPr="00516A09" w:rsidDel="000F595E">
          <w:delText>Copia del Acta de “</w:delText>
        </w:r>
        <w:r w:rsidRPr="00516A09" w:rsidDel="000F595E">
          <w:rPr>
            <w:b/>
          </w:rPr>
          <w:delText>RESOLUCIÓN”</w:delText>
        </w:r>
        <w:r w:rsidRPr="00516A09" w:rsidDel="000F595E">
          <w:delText xml:space="preserve"> o “</w:delText>
        </w:r>
        <w:r w:rsidRPr="00516A09" w:rsidDel="000F595E">
          <w:rPr>
            <w:b/>
          </w:rPr>
          <w:delText>FALLO”</w:delText>
        </w:r>
        <w:r w:rsidRPr="00516A09" w:rsidDel="000F595E">
          <w:delText>.</w:delText>
        </w:r>
      </w:del>
    </w:p>
    <w:p w14:paraId="6A7C694A" w14:textId="3D28C4F9" w:rsidR="0012088D" w:rsidRPr="00516A09" w:rsidDel="000F595E" w:rsidRDefault="00B35A07">
      <w:pPr>
        <w:numPr>
          <w:ilvl w:val="0"/>
          <w:numId w:val="16"/>
        </w:numPr>
        <w:ind w:left="709" w:right="140" w:hanging="425"/>
        <w:jc w:val="both"/>
        <w:rPr>
          <w:del w:id="634" w:author="Raquel Robles Bonilla" w:date="2023-02-28T11:32:00Z"/>
          <w:b/>
        </w:rPr>
      </w:pPr>
      <w:del w:id="635" w:author="Raquel Robles Bonilla" w:date="2023-02-28T11:32:00Z">
        <w:r w:rsidRPr="00516A09" w:rsidDel="000F595E">
          <w:delText xml:space="preserve">1 copia del </w:delText>
        </w:r>
        <w:r w:rsidRPr="00516A09" w:rsidDel="000F595E">
          <w:rPr>
            <w:b/>
          </w:rPr>
          <w:delText>“CONTRATO”</w:delText>
        </w:r>
        <w:r w:rsidRPr="00516A09" w:rsidDel="000F595E">
          <w:delText>.</w:delText>
        </w:r>
      </w:del>
    </w:p>
    <w:p w14:paraId="41E03C16" w14:textId="45779B7C" w:rsidR="0012088D" w:rsidRPr="00516A09" w:rsidDel="000F595E" w:rsidRDefault="00B35A07">
      <w:pPr>
        <w:numPr>
          <w:ilvl w:val="0"/>
          <w:numId w:val="16"/>
        </w:numPr>
        <w:ind w:left="709" w:right="140" w:hanging="425"/>
        <w:jc w:val="both"/>
        <w:rPr>
          <w:del w:id="636" w:author="Raquel Robles Bonilla" w:date="2023-02-28T11:32:00Z"/>
          <w:b/>
        </w:rPr>
      </w:pPr>
      <w:del w:id="637" w:author="Raquel Robles Bonilla" w:date="2023-02-28T11:32:00Z">
        <w:r w:rsidRPr="00516A09" w:rsidDel="000F595E">
          <w:delText>Original del sello de Recepción del bien o servicio a entera satisfacción.</w:delText>
        </w:r>
      </w:del>
    </w:p>
    <w:p w14:paraId="526DE9AA" w14:textId="01381736" w:rsidR="0012088D" w:rsidRPr="00516A09" w:rsidDel="000F595E" w:rsidRDefault="00B35A07">
      <w:pPr>
        <w:numPr>
          <w:ilvl w:val="0"/>
          <w:numId w:val="16"/>
        </w:numPr>
        <w:ind w:left="709" w:right="140" w:hanging="425"/>
        <w:jc w:val="both"/>
        <w:rPr>
          <w:del w:id="638" w:author="Raquel Robles Bonilla" w:date="2023-02-28T11:32:00Z"/>
          <w:b/>
        </w:rPr>
      </w:pPr>
      <w:del w:id="639" w:author="Raquel Robles Bonilla" w:date="2023-02-28T11:32:00Z">
        <w:r w:rsidRPr="00516A09" w:rsidDel="000F595E">
          <w:delText xml:space="preserve">1 copia de la garantía de cumplimiento de </w:delText>
        </w:r>
        <w:r w:rsidRPr="00516A09" w:rsidDel="000F595E">
          <w:rPr>
            <w:b/>
          </w:rPr>
          <w:delText>“CONTRATO”</w:delText>
        </w:r>
        <w:r w:rsidRPr="00516A09" w:rsidDel="000F595E">
          <w:delText xml:space="preserve"> a nombre del Instituto de Información Estadística y Geográfica del Estado de Jalisco con domicilio en Calzada de los Pirules No. 71 Cd. Granja Zapopan, Jalisco, C.P. 45010 R.F.C. IIE131208P37, en caso de que corresponda. </w:delText>
        </w:r>
      </w:del>
    </w:p>
    <w:p w14:paraId="5DA9F825" w14:textId="5FDF2BC9" w:rsidR="0012088D" w:rsidRPr="00516A09" w:rsidDel="000F595E" w:rsidRDefault="0012088D">
      <w:pPr>
        <w:jc w:val="both"/>
        <w:rPr>
          <w:del w:id="640" w:author="Raquel Robles Bonilla" w:date="2023-02-28T11:32:00Z"/>
        </w:rPr>
      </w:pPr>
    </w:p>
    <w:p w14:paraId="5CA19807" w14:textId="797CC105" w:rsidR="0012088D" w:rsidRPr="00516A09" w:rsidDel="000F595E" w:rsidRDefault="00B35A07">
      <w:pPr>
        <w:ind w:right="140"/>
        <w:jc w:val="both"/>
        <w:rPr>
          <w:del w:id="641" w:author="Raquel Robles Bonilla" w:date="2023-02-28T11:32:00Z"/>
        </w:rPr>
      </w:pPr>
      <w:del w:id="642" w:author="Raquel Robles Bonilla" w:date="2023-02-28T11:32:00Z">
        <w:r w:rsidRPr="00516A09" w:rsidDel="000F595E">
          <w:rPr>
            <w:b/>
            <w:u w:val="single"/>
          </w:rPr>
          <w:delText>De</w:delText>
        </w:r>
        <w:r w:rsidRPr="00516A09" w:rsidDel="000F595E">
          <w:rPr>
            <w:u w:val="single"/>
          </w:rPr>
          <w:delText xml:space="preserve"> </w:delText>
        </w:r>
        <w:r w:rsidRPr="00516A09" w:rsidDel="000F595E">
          <w:rPr>
            <w:b/>
            <w:u w:val="single"/>
          </w:rPr>
          <w:delText>ser el caso, de acuerdo con los artículos 76 y 77 de la Ley del Presupuesto, Contabilidad y Gasto Público del Estado de Jalisco,</w:delText>
        </w:r>
        <w:r w:rsidRPr="00516A09" w:rsidDel="000F595E">
          <w:rPr>
            <w:u w:val="single"/>
          </w:rPr>
          <w:delText xml:space="preserve"> </w:delText>
        </w:r>
        <w:r w:rsidRPr="00516A09" w:rsidDel="000F595E">
          <w:rPr>
            <w:b/>
            <w:u w:val="single"/>
          </w:rPr>
          <w:delText>los pagos que se tengan que efectuar con cargo a ejercicios presupuestales futuros, estarán sujetos a la aprobación del presupuesto correspondiente.</w:delText>
        </w:r>
        <w:r w:rsidRPr="00516A09" w:rsidDel="000F595E">
          <w:delText xml:space="preserve"> </w:delText>
        </w:r>
      </w:del>
    </w:p>
    <w:p w14:paraId="3E5236A9" w14:textId="4205E88F" w:rsidR="0012088D" w:rsidRPr="00516A09" w:rsidDel="000F595E" w:rsidRDefault="0012088D">
      <w:pPr>
        <w:jc w:val="both"/>
        <w:rPr>
          <w:del w:id="643" w:author="Raquel Robles Bonilla" w:date="2023-02-28T11:32:00Z"/>
        </w:rPr>
      </w:pPr>
    </w:p>
    <w:p w14:paraId="7307BD5E" w14:textId="0F2EDFAE" w:rsidR="0012088D" w:rsidRPr="00516A09" w:rsidDel="000F595E" w:rsidRDefault="00B35A07">
      <w:pPr>
        <w:ind w:right="140"/>
        <w:jc w:val="both"/>
        <w:rPr>
          <w:del w:id="644" w:author="Raquel Robles Bonilla" w:date="2023-02-28T11:32:00Z"/>
        </w:rPr>
      </w:pPr>
      <w:del w:id="645" w:author="Raquel Robles Bonilla" w:date="2023-02-28T11:32:00Z">
        <w:r w:rsidRPr="00516A09" w:rsidDel="000F595E">
          <w:delText>En caso de que las facturas entregadas para su pago presenten errores o deficiencias, la “</w:delText>
        </w:r>
        <w:r w:rsidRPr="00516A09" w:rsidDel="000F595E">
          <w:rPr>
            <w:b/>
          </w:rPr>
          <w:delText>CONVOCANTE”</w:delText>
        </w:r>
        <w:r w:rsidRPr="00516A09" w:rsidDel="000F595E">
          <w:delText xml:space="preserve">, dentro de los tres días hábiles siguientes al de su recepción, indicará al </w:delText>
        </w:r>
        <w:r w:rsidRPr="00516A09" w:rsidDel="000F595E">
          <w:rPr>
            <w:b/>
          </w:rPr>
          <w:delText>“PROVEEDOR”</w:delText>
        </w:r>
        <w:r w:rsidRPr="00516A09" w:rsidDel="000F595E">
          <w:delText xml:space="preserve"> las deficiencias que deberá corregir. El periodo que transcurra a partir de la indicación de las deficiencias y hasta que el </w:delText>
        </w:r>
        <w:r w:rsidRPr="00516A09" w:rsidDel="000F595E">
          <w:rPr>
            <w:b/>
          </w:rPr>
          <w:delText>“PROVEEDOR”</w:delText>
        </w:r>
        <w:r w:rsidRPr="00516A09" w:rsidDel="000F595E">
          <w:delText xml:space="preserve"> presente las correcciones no se computará para efectos del plazo del pago estipulado.</w:delText>
        </w:r>
      </w:del>
    </w:p>
    <w:p w14:paraId="0AF8C666" w14:textId="1447DAEC" w:rsidR="0012088D" w:rsidRPr="00516A09" w:rsidDel="000F595E" w:rsidRDefault="0012088D">
      <w:pPr>
        <w:jc w:val="both"/>
        <w:rPr>
          <w:del w:id="646" w:author="Raquel Robles Bonilla" w:date="2023-02-28T11:32:00Z"/>
        </w:rPr>
      </w:pPr>
    </w:p>
    <w:p w14:paraId="04DFE54A" w14:textId="1303919E" w:rsidR="0012088D" w:rsidRPr="00516A09" w:rsidDel="000F595E" w:rsidRDefault="00B35A07">
      <w:pPr>
        <w:ind w:right="140"/>
        <w:jc w:val="both"/>
        <w:rPr>
          <w:del w:id="647" w:author="Raquel Robles Bonilla" w:date="2023-02-28T11:32:00Z"/>
        </w:rPr>
      </w:pPr>
      <w:del w:id="648" w:author="Raquel Robles Bonilla" w:date="2023-02-28T11:32:00Z">
        <w:r w:rsidRPr="00516A09" w:rsidDel="000F595E">
          <w:delText xml:space="preserve">El pago de los </w:delText>
        </w:r>
        <w:r w:rsidR="0093298F" w:rsidRPr="00516A09" w:rsidDel="000F595E">
          <w:rPr>
            <w:b/>
            <w:rPrChange w:id="649" w:author="Raquel Robles Bonilla" w:date="2023-02-27T16:02:00Z">
              <w:rPr>
                <w:b/>
                <w:color w:val="00B050"/>
              </w:rPr>
            </w:rPrChange>
          </w:rPr>
          <w:delText>bienes</w:delText>
        </w:r>
        <w:r w:rsidRPr="00516A09" w:rsidDel="000F595E">
          <w:delText xml:space="preserve"> quedará condicionado proporcionalmente al pago que el </w:delText>
        </w:r>
        <w:r w:rsidRPr="00516A09" w:rsidDel="000F595E">
          <w:rPr>
            <w:b/>
          </w:rPr>
          <w:delText>“PROVEEDOR”</w:delText>
        </w:r>
        <w:r w:rsidRPr="00516A09" w:rsidDel="000F595E">
          <w:delText xml:space="preserve"> deba efectuar, en su caso, por concepto de penas convencionales. Lo anterior, sin perjuicio de que el IIEG, pueda proceder al cobro de las penas convencionales previo al pago correspondiente conforme a lo estipulado en el </w:delText>
        </w:r>
        <w:r w:rsidRPr="00516A09" w:rsidDel="000F595E">
          <w:rPr>
            <w:b/>
          </w:rPr>
          <w:delText>“CONTRATO”</w:delText>
        </w:r>
        <w:r w:rsidRPr="00516A09" w:rsidDel="000F595E">
          <w:delText>.</w:delText>
        </w:r>
      </w:del>
    </w:p>
    <w:p w14:paraId="1C6BFE22" w14:textId="0AF604F6" w:rsidR="0012088D" w:rsidRPr="00516A09" w:rsidDel="000F595E" w:rsidRDefault="0012088D">
      <w:pPr>
        <w:jc w:val="both"/>
        <w:rPr>
          <w:del w:id="650" w:author="Raquel Robles Bonilla" w:date="2023-02-28T11:32:00Z"/>
        </w:rPr>
      </w:pPr>
    </w:p>
    <w:p w14:paraId="7601254E" w14:textId="31F5E7F9" w:rsidR="0012088D" w:rsidRPr="00516A09" w:rsidDel="000F595E" w:rsidRDefault="00B35A07">
      <w:pPr>
        <w:ind w:right="140"/>
        <w:jc w:val="both"/>
        <w:rPr>
          <w:del w:id="651" w:author="Raquel Robles Bonilla" w:date="2023-02-28T11:32:00Z"/>
        </w:rPr>
      </w:pPr>
      <w:del w:id="652" w:author="Raquel Robles Bonilla" w:date="2023-02-28T11:32:00Z">
        <w:r w:rsidRPr="00516A09" w:rsidDel="000F595E">
          <w:delText xml:space="preserve">Es requisito indispensable para el pago, que el </w:delText>
        </w:r>
        <w:r w:rsidRPr="00516A09" w:rsidDel="000F595E">
          <w:rPr>
            <w:b/>
          </w:rPr>
          <w:delText>“PROVEEDOR”</w:delText>
        </w:r>
        <w:r w:rsidRPr="00516A09" w:rsidDel="000F595E">
          <w:delText xml:space="preserve"> realice la entrega de la garantía de cumplimiento del </w:delText>
        </w:r>
        <w:r w:rsidRPr="00516A09" w:rsidDel="000F595E">
          <w:rPr>
            <w:b/>
          </w:rPr>
          <w:delText>“CONTRATO”</w:delText>
        </w:r>
        <w:r w:rsidRPr="00516A09" w:rsidDel="000F595E">
          <w:delText xml:space="preserve"> de los</w:delText>
        </w:r>
        <w:r w:rsidRPr="00516A09" w:rsidDel="000F595E">
          <w:rPr>
            <w:rPrChange w:id="653" w:author="Raquel Robles Bonilla" w:date="2023-02-27T16:02:00Z">
              <w:rPr>
                <w:color w:val="00B050"/>
              </w:rPr>
            </w:rPrChange>
          </w:rPr>
          <w:delText xml:space="preserve"> </w:delText>
        </w:r>
        <w:r w:rsidR="0093298F" w:rsidRPr="00516A09" w:rsidDel="000F595E">
          <w:rPr>
            <w:b/>
            <w:rPrChange w:id="654" w:author="Raquel Robles Bonilla" w:date="2023-02-27T16:02:00Z">
              <w:rPr>
                <w:b/>
                <w:color w:val="00B050"/>
              </w:rPr>
            </w:rPrChange>
          </w:rPr>
          <w:delText>bienes</w:delText>
        </w:r>
        <w:r w:rsidRPr="00516A09" w:rsidDel="000F595E">
          <w:rPr>
            <w:rPrChange w:id="655" w:author="Raquel Robles Bonilla" w:date="2023-02-27T16:02:00Z">
              <w:rPr>
                <w:color w:val="00B050"/>
              </w:rPr>
            </w:rPrChange>
          </w:rPr>
          <w:delText xml:space="preserve"> </w:delText>
        </w:r>
        <w:r w:rsidRPr="00516A09" w:rsidDel="000F595E">
          <w:delText>adjudicados en el supuesto de proceder.</w:delText>
        </w:r>
      </w:del>
    </w:p>
    <w:p w14:paraId="25012211" w14:textId="41D1027D" w:rsidR="0012088D" w:rsidRPr="00516A09" w:rsidDel="000F595E" w:rsidRDefault="0012088D">
      <w:pPr>
        <w:jc w:val="both"/>
        <w:rPr>
          <w:del w:id="656" w:author="Raquel Robles Bonilla" w:date="2023-02-28T11:32:00Z"/>
        </w:rPr>
      </w:pPr>
    </w:p>
    <w:p w14:paraId="37849C0D" w14:textId="20618EFE" w:rsidR="0012088D" w:rsidRPr="00516A09" w:rsidDel="000F595E" w:rsidRDefault="00B35A07">
      <w:pPr>
        <w:numPr>
          <w:ilvl w:val="1"/>
          <w:numId w:val="6"/>
        </w:numPr>
        <w:pBdr>
          <w:top w:val="nil"/>
          <w:left w:val="nil"/>
          <w:bottom w:val="nil"/>
          <w:right w:val="nil"/>
          <w:between w:val="nil"/>
        </w:pBdr>
        <w:ind w:right="140"/>
        <w:jc w:val="both"/>
        <w:rPr>
          <w:del w:id="657" w:author="Raquel Robles Bonilla" w:date="2023-02-28T11:32:00Z"/>
        </w:rPr>
      </w:pPr>
      <w:del w:id="658" w:author="Raquel Robles Bonilla" w:date="2023-02-28T11:32:00Z">
        <w:r w:rsidRPr="00516A09" w:rsidDel="000F595E">
          <w:rPr>
            <w:b/>
          </w:rPr>
          <w:delText>Vigencia de precios.</w:delText>
        </w:r>
      </w:del>
    </w:p>
    <w:p w14:paraId="75636933" w14:textId="59B76330" w:rsidR="0012088D" w:rsidRPr="00516A09" w:rsidDel="000F595E" w:rsidRDefault="0012088D">
      <w:pPr>
        <w:pBdr>
          <w:top w:val="nil"/>
          <w:left w:val="nil"/>
          <w:bottom w:val="nil"/>
          <w:right w:val="nil"/>
          <w:between w:val="nil"/>
        </w:pBdr>
        <w:ind w:left="792" w:right="140"/>
        <w:jc w:val="both"/>
        <w:rPr>
          <w:del w:id="659" w:author="Raquel Robles Bonilla" w:date="2023-02-28T11:32:00Z"/>
        </w:rPr>
      </w:pPr>
    </w:p>
    <w:p w14:paraId="6F4D2E46" w14:textId="6F24997D" w:rsidR="00BC1DE7" w:rsidRPr="00516A09" w:rsidDel="000F595E" w:rsidRDefault="00B35A07" w:rsidP="00BC1DE7">
      <w:pPr>
        <w:jc w:val="both"/>
        <w:rPr>
          <w:del w:id="660" w:author="Raquel Robles Bonilla" w:date="2023-02-28T11:32:00Z"/>
          <w:rFonts w:eastAsia="Calibri"/>
          <w:rPrChange w:id="661" w:author="Raquel Robles Bonilla" w:date="2023-02-27T16:02:00Z">
            <w:rPr>
              <w:del w:id="662" w:author="Raquel Robles Bonilla" w:date="2023-02-28T11:32:00Z"/>
              <w:rFonts w:eastAsia="Calibri"/>
              <w:color w:val="0070C0"/>
            </w:rPr>
          </w:rPrChange>
        </w:rPr>
      </w:pPr>
      <w:del w:id="663" w:author="Raquel Robles Bonilla" w:date="2023-02-28T11:32:00Z">
        <w:r w:rsidRPr="00516A09" w:rsidDel="000F595E">
          <w:delText>La proposición presentada por los “</w:delText>
        </w:r>
        <w:r w:rsidRPr="00516A09" w:rsidDel="000F595E">
          <w:rPr>
            <w:b/>
          </w:rPr>
          <w:delText>LICITANTES”</w:delText>
        </w:r>
        <w:r w:rsidRPr="00516A09" w:rsidDel="000F595E">
          <w:delText xml:space="preserve">, será bajo la condición de </w:delText>
        </w:r>
        <w:r w:rsidRPr="00516A09" w:rsidDel="000F595E">
          <w:rPr>
            <w:b/>
          </w:rPr>
          <w:delText>precios fijos</w:delText>
        </w:r>
        <w:r w:rsidRPr="00516A09" w:rsidDel="000F595E">
          <w:delText xml:space="preserve"> hasta la total prestación de los </w:delText>
        </w:r>
        <w:r w:rsidR="0093298F" w:rsidRPr="00516A09" w:rsidDel="000F595E">
          <w:delText>bienes</w:delText>
        </w:r>
        <w:r w:rsidRPr="00516A09" w:rsidDel="000F595E">
          <w:delText xml:space="preserve">. Al presentar su propuesta en la presente Licitación, los </w:delText>
        </w:r>
        <w:r w:rsidRPr="00516A09" w:rsidDel="000F595E">
          <w:rPr>
            <w:b/>
          </w:rPr>
          <w:delText>“PARTICIPANTES”</w:delText>
        </w:r>
        <w:r w:rsidRPr="00516A09" w:rsidDel="000F595E">
          <w:delText xml:space="preserve"> d</w:delText>
        </w:r>
        <w:r w:rsidR="00BC1DE7" w:rsidRPr="00516A09" w:rsidDel="000F595E">
          <w:delText xml:space="preserve">an por aceptada esta condición, </w:delText>
        </w:r>
        <w:r w:rsidR="00BC1DE7" w:rsidRPr="00516A09" w:rsidDel="000F595E">
          <w:rPr>
            <w:rFonts w:eastAsia="Calibri"/>
            <w:rPrChange w:id="664" w:author="Raquel Robles Bonilla" w:date="2023-02-27T16:02:00Z">
              <w:rPr>
                <w:rFonts w:eastAsia="Calibri"/>
                <w:color w:val="0070C0"/>
              </w:rPr>
            </w:rPrChange>
          </w:rPr>
          <w:delText>de lo contrario se desechará su propuesta.</w:delText>
        </w:r>
      </w:del>
    </w:p>
    <w:p w14:paraId="7EF52159" w14:textId="6A214B71" w:rsidR="00BC1DE7" w:rsidRPr="00516A09" w:rsidDel="000F595E" w:rsidRDefault="00BC1DE7" w:rsidP="00BC1DE7">
      <w:pPr>
        <w:jc w:val="both"/>
        <w:rPr>
          <w:del w:id="665" w:author="Raquel Robles Bonilla" w:date="2023-02-28T11:32:00Z"/>
          <w:rFonts w:eastAsia="Calibri"/>
          <w:b/>
          <w:rPrChange w:id="666" w:author="Raquel Robles Bonilla" w:date="2023-02-27T16:02:00Z">
            <w:rPr>
              <w:del w:id="667" w:author="Raquel Robles Bonilla" w:date="2023-02-28T11:32:00Z"/>
              <w:rFonts w:eastAsia="Calibri"/>
              <w:b/>
              <w:color w:val="0070C0"/>
            </w:rPr>
          </w:rPrChange>
        </w:rPr>
      </w:pPr>
    </w:p>
    <w:p w14:paraId="1D0D3F28" w14:textId="3630AC75" w:rsidR="00BC1DE7" w:rsidRPr="00516A09" w:rsidDel="000F595E" w:rsidRDefault="00BC1DE7" w:rsidP="00BC1DE7">
      <w:pPr>
        <w:jc w:val="both"/>
        <w:rPr>
          <w:del w:id="668" w:author="Raquel Robles Bonilla" w:date="2023-02-28T11:32:00Z"/>
          <w:rPrChange w:id="669" w:author="Raquel Robles Bonilla" w:date="2023-02-27T16:02:00Z">
            <w:rPr>
              <w:del w:id="670" w:author="Raquel Robles Bonilla" w:date="2023-02-28T11:32:00Z"/>
              <w:color w:val="0070C0"/>
            </w:rPr>
          </w:rPrChange>
        </w:rPr>
      </w:pPr>
      <w:del w:id="671" w:author="Raquel Robles Bonilla" w:date="2023-02-28T11:32:00Z">
        <w:r w:rsidRPr="00516A09" w:rsidDel="000F595E">
          <w:rPr>
            <w:rFonts w:eastAsia="Calibri"/>
            <w:rPrChange w:id="672" w:author="Raquel Robles Bonilla" w:date="2023-02-27T16:02:00Z">
              <w:rPr>
                <w:rFonts w:eastAsia="Calibri"/>
                <w:color w:val="0070C0"/>
              </w:rPr>
            </w:rPrChange>
          </w:rPr>
          <w:delTex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delText>
        </w:r>
      </w:del>
    </w:p>
    <w:p w14:paraId="01C7B880" w14:textId="64ACD38E" w:rsidR="0012088D" w:rsidRPr="00516A09" w:rsidDel="00062DAE" w:rsidRDefault="0012088D">
      <w:pPr>
        <w:spacing w:line="276" w:lineRule="auto"/>
        <w:ind w:left="426" w:right="140"/>
        <w:jc w:val="both"/>
        <w:rPr>
          <w:del w:id="673" w:author="Raquel Robles Bonilla" w:date="2023-02-28T09:07:00Z"/>
        </w:rPr>
      </w:pPr>
    </w:p>
    <w:p w14:paraId="65FDBA6C" w14:textId="0454DDD3" w:rsidR="0012088D" w:rsidRPr="00516A09" w:rsidDel="000F595E" w:rsidRDefault="0012088D">
      <w:pPr>
        <w:jc w:val="both"/>
        <w:rPr>
          <w:del w:id="674" w:author="Raquel Robles Bonilla" w:date="2023-02-28T11:32:00Z"/>
        </w:rPr>
      </w:pPr>
    </w:p>
    <w:p w14:paraId="51E5BCB8" w14:textId="04FC21E7" w:rsidR="0012088D" w:rsidRPr="00516A09" w:rsidDel="000F595E" w:rsidRDefault="00B35A07">
      <w:pPr>
        <w:numPr>
          <w:ilvl w:val="1"/>
          <w:numId w:val="6"/>
        </w:numPr>
        <w:pBdr>
          <w:top w:val="nil"/>
          <w:left w:val="nil"/>
          <w:bottom w:val="nil"/>
          <w:right w:val="nil"/>
          <w:between w:val="nil"/>
        </w:pBdr>
        <w:ind w:right="140"/>
        <w:jc w:val="both"/>
        <w:rPr>
          <w:del w:id="675" w:author="Raquel Robles Bonilla" w:date="2023-02-28T11:32:00Z"/>
        </w:rPr>
      </w:pPr>
      <w:del w:id="676" w:author="Raquel Robles Bonilla" w:date="2023-02-28T11:32:00Z">
        <w:r w:rsidRPr="00516A09" w:rsidDel="000F595E">
          <w:rPr>
            <w:b/>
          </w:rPr>
          <w:delText>Impuestos y derechos</w:delText>
        </w:r>
      </w:del>
    </w:p>
    <w:p w14:paraId="7585B682" w14:textId="57AD5908" w:rsidR="0012088D" w:rsidRPr="00516A09" w:rsidDel="000F595E" w:rsidRDefault="0012088D">
      <w:pPr>
        <w:pBdr>
          <w:top w:val="nil"/>
          <w:left w:val="nil"/>
          <w:bottom w:val="nil"/>
          <w:right w:val="nil"/>
          <w:between w:val="nil"/>
        </w:pBdr>
        <w:ind w:left="792" w:right="140"/>
        <w:jc w:val="both"/>
        <w:rPr>
          <w:del w:id="677" w:author="Raquel Robles Bonilla" w:date="2023-02-28T11:32:00Z"/>
        </w:rPr>
      </w:pPr>
    </w:p>
    <w:p w14:paraId="25B78700" w14:textId="076D560C" w:rsidR="0012088D" w:rsidRPr="00516A09" w:rsidDel="000F595E" w:rsidRDefault="00B35A07">
      <w:pPr>
        <w:spacing w:line="276" w:lineRule="auto"/>
        <w:ind w:left="426" w:right="140"/>
        <w:jc w:val="both"/>
        <w:rPr>
          <w:del w:id="678" w:author="Raquel Robles Bonilla" w:date="2023-02-28T11:32:00Z"/>
        </w:rPr>
      </w:pPr>
      <w:del w:id="679" w:author="Raquel Robles Bonilla" w:date="2023-02-28T11:32:00Z">
        <w:r w:rsidRPr="00516A09" w:rsidDel="000F595E">
          <w:delText xml:space="preserve">La </w:delText>
        </w:r>
        <w:r w:rsidRPr="00516A09" w:rsidDel="000F595E">
          <w:rPr>
            <w:b/>
          </w:rPr>
          <w:delText>“CONVOCANTE”</w:delText>
        </w:r>
        <w:r w:rsidRPr="00516A09" w:rsidDel="000F595E">
          <w:delText xml:space="preserve">, aceptará cubrir los impuestos que le correspondan, siempre y cuando se presenten desglosados en las </w:delText>
        </w:r>
        <w:r w:rsidRPr="00516A09" w:rsidDel="000F595E">
          <w:rPr>
            <w:b/>
          </w:rPr>
          <w:delText xml:space="preserve">“PROPUESTAS” </w:delText>
        </w:r>
        <w:r w:rsidRPr="00516A09" w:rsidDel="000F595E">
          <w:delText>y en las facturas.</w:delText>
        </w:r>
      </w:del>
    </w:p>
    <w:p w14:paraId="0CC2C286" w14:textId="088AB1C6" w:rsidR="0012088D" w:rsidRPr="00516A09" w:rsidDel="000F595E" w:rsidRDefault="0012088D">
      <w:pPr>
        <w:jc w:val="both"/>
        <w:rPr>
          <w:del w:id="680" w:author="Raquel Robles Bonilla" w:date="2023-02-28T11:32:00Z"/>
        </w:rPr>
      </w:pPr>
    </w:p>
    <w:p w14:paraId="26AD5903" w14:textId="6F4BFF7F" w:rsidR="0012088D" w:rsidRPr="00516A09" w:rsidDel="000F595E" w:rsidRDefault="00B35A07">
      <w:pPr>
        <w:numPr>
          <w:ilvl w:val="0"/>
          <w:numId w:val="6"/>
        </w:numPr>
        <w:pBdr>
          <w:top w:val="nil"/>
          <w:left w:val="nil"/>
          <w:bottom w:val="nil"/>
          <w:right w:val="nil"/>
          <w:between w:val="nil"/>
        </w:pBdr>
        <w:ind w:right="140"/>
        <w:jc w:val="both"/>
        <w:rPr>
          <w:del w:id="681" w:author="Raquel Robles Bonilla" w:date="2023-02-28T11:32:00Z"/>
        </w:rPr>
      </w:pPr>
      <w:del w:id="682" w:author="Raquel Robles Bonilla" w:date="2023-02-28T11:32:00Z">
        <w:r w:rsidRPr="00516A09" w:rsidDel="000F595E">
          <w:rPr>
            <w:b/>
          </w:rPr>
          <w:delText>OBLIGACIONES DE LOS “PARTICIPANTES”.</w:delText>
        </w:r>
      </w:del>
    </w:p>
    <w:p w14:paraId="633C82C2" w14:textId="5195B022" w:rsidR="0012088D" w:rsidRPr="00516A09" w:rsidDel="000F595E" w:rsidRDefault="0012088D">
      <w:pPr>
        <w:pBdr>
          <w:top w:val="nil"/>
          <w:left w:val="nil"/>
          <w:bottom w:val="nil"/>
          <w:right w:val="nil"/>
          <w:between w:val="nil"/>
        </w:pBdr>
        <w:ind w:left="360" w:right="140"/>
        <w:jc w:val="both"/>
        <w:rPr>
          <w:del w:id="683" w:author="Raquel Robles Bonilla" w:date="2023-02-28T11:32:00Z"/>
        </w:rPr>
      </w:pPr>
    </w:p>
    <w:p w14:paraId="23712EEF" w14:textId="6A050351" w:rsidR="0012088D" w:rsidRPr="00516A09" w:rsidDel="000F595E" w:rsidRDefault="00B35A07">
      <w:pPr>
        <w:numPr>
          <w:ilvl w:val="0"/>
          <w:numId w:val="8"/>
        </w:numPr>
        <w:pBdr>
          <w:top w:val="nil"/>
          <w:left w:val="nil"/>
          <w:bottom w:val="nil"/>
          <w:right w:val="nil"/>
          <w:between w:val="nil"/>
        </w:pBdr>
        <w:spacing w:line="276" w:lineRule="auto"/>
        <w:ind w:right="140"/>
        <w:jc w:val="both"/>
        <w:rPr>
          <w:del w:id="684" w:author="Raquel Robles Bonilla" w:date="2023-02-28T11:32:00Z"/>
        </w:rPr>
      </w:pPr>
      <w:del w:id="685" w:author="Raquel Robles Bonilla" w:date="2023-02-28T11:32:00Z">
        <w:r w:rsidRPr="00516A09" w:rsidDel="000F595E">
          <w:rPr>
            <w:u w:val="single"/>
          </w:rPr>
          <w:delText>Contar</w:delText>
        </w:r>
        <w:r w:rsidRPr="00516A09" w:rsidDel="000F595E">
          <w:delText xml:space="preserve"> con la capacidad administrativa, fiscal, financiera, legal, técnica y profesional para atender el requerimiento en las condiciones solicitadas.</w:delText>
        </w:r>
      </w:del>
    </w:p>
    <w:p w14:paraId="4822543A" w14:textId="5D5D195C" w:rsidR="0012088D" w:rsidRPr="00516A09" w:rsidDel="000F595E" w:rsidRDefault="0012088D">
      <w:pPr>
        <w:pBdr>
          <w:top w:val="nil"/>
          <w:left w:val="nil"/>
          <w:bottom w:val="nil"/>
          <w:right w:val="nil"/>
          <w:between w:val="nil"/>
        </w:pBdr>
        <w:spacing w:line="276" w:lineRule="auto"/>
        <w:ind w:left="720" w:right="140"/>
        <w:jc w:val="both"/>
        <w:rPr>
          <w:del w:id="686" w:author="Raquel Robles Bonilla" w:date="2023-02-28T11:32:00Z"/>
        </w:rPr>
      </w:pPr>
    </w:p>
    <w:p w14:paraId="680600E5" w14:textId="1A24E83B" w:rsidR="0012088D" w:rsidRPr="00516A09" w:rsidDel="000F595E" w:rsidRDefault="00B35A07">
      <w:pPr>
        <w:numPr>
          <w:ilvl w:val="0"/>
          <w:numId w:val="8"/>
        </w:numPr>
        <w:pBdr>
          <w:top w:val="nil"/>
          <w:left w:val="nil"/>
          <w:bottom w:val="nil"/>
          <w:right w:val="nil"/>
          <w:between w:val="nil"/>
        </w:pBdr>
        <w:spacing w:line="276" w:lineRule="auto"/>
        <w:ind w:right="140"/>
        <w:jc w:val="both"/>
        <w:rPr>
          <w:del w:id="687" w:author="Raquel Robles Bonilla" w:date="2023-02-28T11:32:00Z"/>
        </w:rPr>
      </w:pPr>
      <w:del w:id="688" w:author="Raquel Robles Bonilla" w:date="2023-02-28T11:32:00Z">
        <w:r w:rsidRPr="00516A09" w:rsidDel="000F595E">
          <w:rPr>
            <w:u w:val="single"/>
          </w:rPr>
          <w:delText>Presentar al momento del Registro</w:delText>
        </w:r>
        <w:r w:rsidRPr="00516A09" w:rsidDel="000F595E">
          <w:delText xml:space="preserve"> para el Acto de Presentación y Apertura de Propuestas, el </w:delText>
        </w:r>
        <w:r w:rsidRPr="00516A09" w:rsidDel="000F595E">
          <w:rPr>
            <w:b/>
          </w:rPr>
          <w:delText>Manifiesto de Personalidad</w:delText>
        </w:r>
        <w:r w:rsidRPr="00516A09" w:rsidDel="000F595E">
          <w:delText xml:space="preserve"> anexo a estas </w:delText>
        </w:r>
        <w:r w:rsidRPr="00516A09" w:rsidDel="000F595E">
          <w:rPr>
            <w:b/>
          </w:rPr>
          <w:delText>“BASES”</w:delText>
        </w:r>
        <w:r w:rsidRPr="00516A09" w:rsidDel="000F595E">
          <w:delText xml:space="preserve">, con firma autógrafa, así como la </w:delText>
        </w:r>
        <w:r w:rsidRPr="00516A09" w:rsidDel="000F595E">
          <w:rPr>
            <w:b/>
          </w:rPr>
          <w:delText>copia de la Identificación Oficial Vigente</w:delText>
        </w:r>
        <w:r w:rsidRPr="00516A09" w:rsidDel="000F595E">
          <w:delText xml:space="preserve"> del titular o representante legal del “</w:delText>
        </w:r>
        <w:r w:rsidRPr="00516A09" w:rsidDel="000F595E">
          <w:rPr>
            <w:b/>
          </w:rPr>
          <w:delText xml:space="preserve">PARTICIPANTE” </w:delText>
        </w:r>
        <w:r w:rsidRPr="00516A09" w:rsidDel="000F595E">
          <w:delText>de la persona que vaya a realizar la entrega del sobre cerrado</w:delText>
        </w:r>
        <w:r w:rsidRPr="00516A09" w:rsidDel="000F595E">
          <w:rPr>
            <w:b/>
          </w:rPr>
          <w:delText>.</w:delText>
        </w:r>
      </w:del>
    </w:p>
    <w:p w14:paraId="495D4A80" w14:textId="14EDEBDD" w:rsidR="0012088D" w:rsidRPr="00516A09" w:rsidDel="000F595E" w:rsidRDefault="0012088D">
      <w:pPr>
        <w:pBdr>
          <w:top w:val="nil"/>
          <w:left w:val="nil"/>
          <w:bottom w:val="nil"/>
          <w:right w:val="nil"/>
          <w:between w:val="nil"/>
        </w:pBdr>
        <w:spacing w:line="276" w:lineRule="auto"/>
        <w:ind w:right="140"/>
        <w:jc w:val="both"/>
        <w:rPr>
          <w:del w:id="689" w:author="Raquel Robles Bonilla" w:date="2023-02-28T11:32:00Z"/>
        </w:rPr>
      </w:pPr>
    </w:p>
    <w:p w14:paraId="1AFFED44" w14:textId="2F3163CC" w:rsidR="0012088D" w:rsidRPr="00516A09" w:rsidDel="000F595E" w:rsidRDefault="00B35A07">
      <w:pPr>
        <w:numPr>
          <w:ilvl w:val="0"/>
          <w:numId w:val="8"/>
        </w:numPr>
        <w:pBdr>
          <w:top w:val="nil"/>
          <w:left w:val="nil"/>
          <w:bottom w:val="nil"/>
          <w:right w:val="nil"/>
          <w:between w:val="nil"/>
        </w:pBdr>
        <w:spacing w:line="276" w:lineRule="auto"/>
        <w:ind w:right="140"/>
        <w:jc w:val="both"/>
        <w:rPr>
          <w:del w:id="690" w:author="Raquel Robles Bonilla" w:date="2023-02-28T11:32:00Z"/>
        </w:rPr>
      </w:pPr>
      <w:del w:id="691" w:author="Raquel Robles Bonilla" w:date="2023-02-28T11:32:00Z">
        <w:r w:rsidRPr="00516A09" w:rsidDel="000F595E">
          <w:delText xml:space="preserve">Presentar todos los documentos y anexos solicitados en el punto 9 de las presentes </w:delText>
        </w:r>
        <w:r w:rsidRPr="00516A09" w:rsidDel="000F595E">
          <w:rPr>
            <w:b/>
          </w:rPr>
          <w:delText>“BASES”</w:delText>
        </w:r>
        <w:r w:rsidRPr="00516A09" w:rsidDel="000F595E">
          <w:delText>, ya que son parte integral de la propuesta, para todos los efectos legales a que haya lugar, a excepción de los documentos opcionales.</w:delText>
        </w:r>
      </w:del>
    </w:p>
    <w:p w14:paraId="673DF83B" w14:textId="14CE5A8F" w:rsidR="0012088D" w:rsidRPr="00516A09" w:rsidDel="000F595E" w:rsidRDefault="0012088D">
      <w:pPr>
        <w:pBdr>
          <w:top w:val="nil"/>
          <w:left w:val="nil"/>
          <w:bottom w:val="nil"/>
          <w:right w:val="nil"/>
          <w:between w:val="nil"/>
        </w:pBdr>
        <w:ind w:left="708"/>
        <w:rPr>
          <w:del w:id="692" w:author="Raquel Robles Bonilla" w:date="2023-02-28T11:32:00Z"/>
          <w:rFonts w:eastAsia="Times New Roman"/>
          <w:sz w:val="24"/>
          <w:szCs w:val="24"/>
        </w:rPr>
      </w:pPr>
    </w:p>
    <w:p w14:paraId="4F68E7EB" w14:textId="4D3B2210" w:rsidR="0012088D" w:rsidRPr="00516A09" w:rsidDel="000F595E" w:rsidRDefault="00B35A07">
      <w:pPr>
        <w:numPr>
          <w:ilvl w:val="0"/>
          <w:numId w:val="8"/>
        </w:numPr>
        <w:pBdr>
          <w:top w:val="nil"/>
          <w:left w:val="nil"/>
          <w:bottom w:val="nil"/>
          <w:right w:val="nil"/>
          <w:between w:val="nil"/>
        </w:pBdr>
        <w:spacing w:line="276" w:lineRule="auto"/>
        <w:ind w:right="140"/>
        <w:jc w:val="both"/>
        <w:rPr>
          <w:del w:id="693" w:author="Raquel Robles Bonilla" w:date="2023-02-28T11:32:00Z"/>
        </w:rPr>
      </w:pPr>
      <w:del w:id="694" w:author="Raquel Robles Bonilla" w:date="2023-02-28T11:32:00Z">
        <w:r w:rsidRPr="00516A09" w:rsidDel="000F595E">
          <w:delText>En caso de resultar adjudicado, si el “</w:delText>
        </w:r>
        <w:r w:rsidRPr="00516A09" w:rsidDel="000F595E">
          <w:rPr>
            <w:b/>
          </w:rPr>
          <w:delText>PARTICIPANTE”</w:delText>
        </w:r>
        <w:r w:rsidRPr="00516A09" w:rsidDel="000F595E">
          <w:delText xml:space="preserve"> se encontrará </w:delText>
        </w:r>
        <w:r w:rsidRPr="00516A09" w:rsidDel="000F595E">
          <w:rPr>
            <w:b/>
          </w:rPr>
          <w:delText>dado de baja o no registrado</w:delText>
        </w:r>
        <w:r w:rsidRPr="00516A09" w:rsidDel="000F595E">
          <w:delText xml:space="preserve"> en el</w:delText>
        </w:r>
        <w:r w:rsidRPr="00516A09" w:rsidDel="000F595E">
          <w:rPr>
            <w:b/>
          </w:rPr>
          <w:delText xml:space="preserve"> “RUPC”,</w:delText>
        </w:r>
        <w:r w:rsidRPr="00516A09" w:rsidDel="000F595E">
          <w:delText xml:space="preserve"> como se establece el</w:delText>
        </w:r>
        <w:r w:rsidRPr="00516A09" w:rsidDel="000F595E">
          <w:rPr>
            <w:b/>
          </w:rPr>
          <w:delText xml:space="preserve"> </w:delText>
        </w:r>
        <w:r w:rsidRPr="00516A09" w:rsidDel="000F595E">
          <w:delText xml:space="preserve">capítulo III de la </w:delText>
        </w:r>
        <w:r w:rsidRPr="00516A09" w:rsidDel="000F595E">
          <w:rPr>
            <w:b/>
          </w:rPr>
          <w:delText>“LEY”</w:delText>
        </w:r>
        <w:r w:rsidRPr="00516A09" w:rsidDel="000F595E">
          <w:delText xml:space="preserve">, deberá realizar su alta antes de la firma del respectivo contrato, este requisito es factor indispensable para la elaboración de la orden de </w:delText>
        </w:r>
        <w:r w:rsidRPr="00516A09" w:rsidDel="000F595E">
          <w:rPr>
            <w:rPrChange w:id="695" w:author="Raquel Robles Bonilla" w:date="2023-02-27T16:02:00Z">
              <w:rPr>
                <w:color w:val="00B050"/>
              </w:rPr>
            </w:rPrChange>
          </w:rPr>
          <w:delText>compra</w:delText>
        </w:r>
        <w:r w:rsidRPr="00516A09" w:rsidDel="000F595E">
          <w:delText xml:space="preserve"> y/o celebración del </w:delText>
        </w:r>
        <w:r w:rsidRPr="00516A09" w:rsidDel="000F595E">
          <w:rPr>
            <w:b/>
          </w:rPr>
          <w:delText>“CONTRATO”</w:delText>
        </w:r>
        <w:r w:rsidRPr="00516A09" w:rsidDel="000F595E">
          <w:delText xml:space="preserve">. En caso de no cumplir con lo anterior, no podrá celebrarse </w:delText>
        </w:r>
        <w:r w:rsidRPr="00516A09" w:rsidDel="000F595E">
          <w:rPr>
            <w:b/>
          </w:rPr>
          <w:delText>“CONTRATO”</w:delText>
        </w:r>
        <w:r w:rsidRPr="00516A09" w:rsidDel="000F595E">
          <w:delText xml:space="preserve"> alguno, por lo que, no se celebrará </w:delText>
        </w:r>
        <w:r w:rsidRPr="00516A09" w:rsidDel="000F595E">
          <w:rPr>
            <w:b/>
          </w:rPr>
          <w:delText>“CONTRATO”</w:delText>
        </w:r>
        <w:r w:rsidRPr="00516A09" w:rsidDel="000F595E">
          <w:delText xml:space="preserve"> con dicho participante y de resultar conveniente, se celebrará con el segundo lugar o se iniciará un nuevo </w:delText>
        </w:r>
        <w:r w:rsidRPr="00516A09" w:rsidDel="000F595E">
          <w:rPr>
            <w:b/>
          </w:rPr>
          <w:delText>“</w:delText>
        </w:r>
        <w:r w:rsidR="0093298F" w:rsidRPr="00516A09" w:rsidDel="000F595E">
          <w:rPr>
            <w:b/>
          </w:rPr>
          <w:delText>PROCEDIMIENTO DE ADQUISICIÓN</w:delText>
        </w:r>
        <w:r w:rsidRPr="00516A09" w:rsidDel="000F595E">
          <w:rPr>
            <w:b/>
          </w:rPr>
          <w:delText>”</w:delText>
        </w:r>
        <w:r w:rsidRPr="00516A09" w:rsidDel="000F595E">
          <w:delText>.</w:delText>
        </w:r>
      </w:del>
    </w:p>
    <w:p w14:paraId="0695FF36" w14:textId="709690E2" w:rsidR="0012088D" w:rsidRPr="00516A09" w:rsidDel="000F595E" w:rsidRDefault="0012088D">
      <w:pPr>
        <w:spacing w:line="276" w:lineRule="auto"/>
        <w:ind w:left="644" w:right="140"/>
        <w:jc w:val="both"/>
        <w:rPr>
          <w:del w:id="696" w:author="Raquel Robles Bonilla" w:date="2023-02-28T11:32:00Z"/>
        </w:rPr>
      </w:pPr>
    </w:p>
    <w:p w14:paraId="436C701E" w14:textId="6F312668" w:rsidR="0012088D" w:rsidRPr="00516A09" w:rsidDel="000F595E" w:rsidRDefault="00B35A07">
      <w:pPr>
        <w:spacing w:line="276" w:lineRule="auto"/>
        <w:ind w:left="644" w:right="140"/>
        <w:jc w:val="both"/>
        <w:rPr>
          <w:del w:id="697" w:author="Raquel Robles Bonilla" w:date="2023-02-28T11:32:00Z"/>
        </w:rPr>
      </w:pPr>
      <w:del w:id="698" w:author="Raquel Robles Bonilla" w:date="2023-02-28T11:32:00Z">
        <w:r w:rsidRPr="00516A09" w:rsidDel="000F595E">
          <w:delText xml:space="preserve">Para efectos de inscripción o actualización del registro, los interesados deberán cumplir con los requisitos señalados en el artículo 20 de la </w:delText>
        </w:r>
        <w:r w:rsidRPr="00516A09" w:rsidDel="000F595E">
          <w:rPr>
            <w:b/>
          </w:rPr>
          <w:delText>“LEY”</w:delText>
        </w:r>
        <w:r w:rsidRPr="00516A09" w:rsidDel="000F595E">
          <w:delText>, así como los referidos en los artículos 20, 21 y 22 de su “</w:delText>
        </w:r>
        <w:r w:rsidRPr="00516A09" w:rsidDel="000F595E">
          <w:rPr>
            <w:b/>
          </w:rPr>
          <w:delText>REGLAMENTO”</w:delText>
        </w:r>
        <w:r w:rsidRPr="00516A09" w:rsidDel="000F595E">
          <w:delText>; para ello deberán de acudir a la Dirección de Padrón de Proveedores, en el “</w:delText>
        </w:r>
        <w:r w:rsidRPr="00516A09" w:rsidDel="000F595E">
          <w:rPr>
            <w:b/>
          </w:rPr>
          <w:delText>DOMICILIO”</w:delText>
        </w:r>
        <w:r w:rsidRPr="00516A09" w:rsidDel="000F595E">
          <w:delText>.</w:delText>
        </w:r>
      </w:del>
    </w:p>
    <w:p w14:paraId="3215FCE6" w14:textId="4B9B5D9D" w:rsidR="0012088D" w:rsidRPr="00516A09" w:rsidDel="000F595E" w:rsidRDefault="0012088D">
      <w:pPr>
        <w:spacing w:line="276" w:lineRule="auto"/>
        <w:ind w:left="644" w:right="140"/>
        <w:jc w:val="both"/>
        <w:rPr>
          <w:del w:id="699" w:author="Raquel Robles Bonilla" w:date="2023-02-28T11:32:00Z"/>
        </w:rPr>
      </w:pPr>
    </w:p>
    <w:p w14:paraId="608EA2BC" w14:textId="667B81B0" w:rsidR="00BC1DE7" w:rsidRPr="00516A09" w:rsidDel="000F595E" w:rsidRDefault="00B35A07" w:rsidP="00BC1DE7">
      <w:pPr>
        <w:numPr>
          <w:ilvl w:val="0"/>
          <w:numId w:val="8"/>
        </w:numPr>
        <w:pBdr>
          <w:top w:val="nil"/>
          <w:left w:val="nil"/>
          <w:bottom w:val="nil"/>
          <w:right w:val="nil"/>
          <w:between w:val="nil"/>
        </w:pBdr>
        <w:spacing w:line="276" w:lineRule="auto"/>
        <w:ind w:right="140"/>
        <w:jc w:val="both"/>
        <w:rPr>
          <w:del w:id="700" w:author="Raquel Robles Bonilla" w:date="2023-02-28T11:32:00Z"/>
        </w:rPr>
      </w:pPr>
      <w:del w:id="701" w:author="Raquel Robles Bonilla" w:date="2023-02-28T11:32:00Z">
        <w:r w:rsidRPr="00516A09" w:rsidDel="000F595E">
          <w:delText xml:space="preserve">En caso de resultar adjudicado, deberá de suscribir el </w:delText>
        </w:r>
        <w:r w:rsidRPr="00516A09" w:rsidDel="000F595E">
          <w:rPr>
            <w:b/>
          </w:rPr>
          <w:delText>“CONTRATO”</w:delText>
        </w:r>
        <w:r w:rsidRPr="00516A09" w:rsidDel="000F595E">
          <w:delText xml:space="preserve"> en los formatos, términos y condiciones que la </w:delText>
        </w:r>
        <w:r w:rsidRPr="00516A09" w:rsidDel="000F595E">
          <w:rPr>
            <w:b/>
          </w:rPr>
          <w:delText>“CONVOCANTE”</w:delText>
        </w:r>
        <w:r w:rsidRPr="00516A09" w:rsidDel="000F595E">
          <w:delText xml:space="preserve"> establezca, mismo que atenderá en todo momento a las presentes </w:delText>
        </w:r>
        <w:r w:rsidRPr="00516A09" w:rsidDel="000F595E">
          <w:rPr>
            <w:b/>
          </w:rPr>
          <w:delText>“BASES”</w:delText>
        </w:r>
        <w:r w:rsidRPr="00516A09" w:rsidDel="000F595E">
          <w:delText>, el Anexo 1, junta aclaratoria y la propuesta del adjudicado.</w:delText>
        </w:r>
      </w:del>
    </w:p>
    <w:p w14:paraId="09A98987" w14:textId="2B2B2D08" w:rsidR="00BC1DE7" w:rsidRPr="00516A09" w:rsidDel="000F595E" w:rsidRDefault="00BC1DE7" w:rsidP="00BC1DE7">
      <w:pPr>
        <w:pBdr>
          <w:top w:val="nil"/>
          <w:left w:val="nil"/>
          <w:bottom w:val="nil"/>
          <w:right w:val="nil"/>
          <w:between w:val="nil"/>
        </w:pBdr>
        <w:spacing w:line="276" w:lineRule="auto"/>
        <w:ind w:left="720" w:right="140"/>
        <w:jc w:val="both"/>
        <w:rPr>
          <w:del w:id="702" w:author="Raquel Robles Bonilla" w:date="2023-02-28T11:32:00Z"/>
        </w:rPr>
      </w:pPr>
    </w:p>
    <w:p w14:paraId="0317AD4A" w14:textId="19FFDF8E" w:rsidR="00BC1DE7" w:rsidRPr="00516A09" w:rsidDel="000F595E" w:rsidRDefault="00BC1DE7" w:rsidP="00BC1DE7">
      <w:pPr>
        <w:numPr>
          <w:ilvl w:val="0"/>
          <w:numId w:val="8"/>
        </w:numPr>
        <w:pBdr>
          <w:top w:val="nil"/>
          <w:left w:val="nil"/>
          <w:bottom w:val="nil"/>
          <w:right w:val="nil"/>
          <w:between w:val="nil"/>
        </w:pBdr>
        <w:spacing w:line="276" w:lineRule="auto"/>
        <w:ind w:right="140"/>
        <w:jc w:val="both"/>
        <w:rPr>
          <w:del w:id="703" w:author="Raquel Robles Bonilla" w:date="2023-02-28T11:32:00Z"/>
        </w:rPr>
      </w:pPr>
      <w:del w:id="704" w:author="Raquel Robles Bonilla" w:date="2023-02-28T11:32:00Z">
        <w:r w:rsidRPr="00516A09" w:rsidDel="000F595E">
          <w:rPr>
            <w:rFonts w:eastAsia="Calibri"/>
            <w:rPrChange w:id="705" w:author="Raquel Robles Bonilla" w:date="2023-02-27T16:02:00Z">
              <w:rPr>
                <w:rFonts w:eastAsia="Calibri"/>
                <w:color w:val="0070C0"/>
              </w:rPr>
            </w:rPrChange>
          </w:rPr>
          <w:delText>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delText>
        </w:r>
      </w:del>
    </w:p>
    <w:p w14:paraId="78B08FB2" w14:textId="0830130C" w:rsidR="0012088D" w:rsidRPr="00516A09" w:rsidDel="000F595E" w:rsidRDefault="0012088D">
      <w:pPr>
        <w:pBdr>
          <w:top w:val="nil"/>
          <w:left w:val="nil"/>
          <w:bottom w:val="nil"/>
          <w:right w:val="nil"/>
          <w:between w:val="nil"/>
        </w:pBdr>
        <w:spacing w:line="276" w:lineRule="auto"/>
        <w:ind w:left="720" w:right="140"/>
        <w:jc w:val="both"/>
        <w:rPr>
          <w:del w:id="706" w:author="Raquel Robles Bonilla" w:date="2023-02-28T11:32:00Z"/>
        </w:rPr>
      </w:pPr>
    </w:p>
    <w:p w14:paraId="28858CC3" w14:textId="2D08A8D3" w:rsidR="0012088D" w:rsidRPr="00516A09" w:rsidDel="000F595E" w:rsidRDefault="00B35A07">
      <w:pPr>
        <w:numPr>
          <w:ilvl w:val="0"/>
          <w:numId w:val="6"/>
        </w:numPr>
        <w:pBdr>
          <w:top w:val="nil"/>
          <w:left w:val="nil"/>
          <w:bottom w:val="nil"/>
          <w:right w:val="nil"/>
          <w:between w:val="nil"/>
        </w:pBdr>
        <w:ind w:right="140"/>
        <w:jc w:val="both"/>
        <w:rPr>
          <w:del w:id="707" w:author="Raquel Robles Bonilla" w:date="2023-02-28T11:32:00Z"/>
        </w:rPr>
      </w:pPr>
      <w:del w:id="708" w:author="Raquel Robles Bonilla" w:date="2023-02-28T11:32:00Z">
        <w:r w:rsidRPr="00516A09" w:rsidDel="000F595E">
          <w:rPr>
            <w:b/>
          </w:rPr>
          <w:delText>JUNTA ACLARATORIA.</w:delText>
        </w:r>
      </w:del>
    </w:p>
    <w:p w14:paraId="2675DA4D" w14:textId="40416AB0" w:rsidR="0012088D" w:rsidRPr="00516A09" w:rsidDel="000F595E" w:rsidRDefault="0012088D">
      <w:pPr>
        <w:pBdr>
          <w:top w:val="nil"/>
          <w:left w:val="nil"/>
          <w:bottom w:val="nil"/>
          <w:right w:val="nil"/>
          <w:between w:val="nil"/>
        </w:pBdr>
        <w:ind w:left="360" w:right="140"/>
        <w:jc w:val="both"/>
        <w:rPr>
          <w:del w:id="709" w:author="Raquel Robles Bonilla" w:date="2023-02-28T11:32:00Z"/>
        </w:rPr>
      </w:pPr>
    </w:p>
    <w:p w14:paraId="37C845C3" w14:textId="4DF9E029" w:rsidR="000866DC" w:rsidRPr="00516A09" w:rsidDel="000F595E" w:rsidRDefault="000866DC" w:rsidP="000866DC">
      <w:pPr>
        <w:ind w:left="709" w:right="140"/>
        <w:jc w:val="both"/>
        <w:rPr>
          <w:del w:id="710" w:author="Raquel Robles Bonilla" w:date="2023-02-28T11:32:00Z"/>
        </w:rPr>
      </w:pPr>
      <w:del w:id="711" w:author="Raquel Robles Bonilla" w:date="2023-02-28T11:32:00Z">
        <w:r w:rsidRPr="00516A09" w:rsidDel="000F595E">
          <w:delText xml:space="preserve">Los </w:delText>
        </w:r>
        <w:r w:rsidRPr="00516A09" w:rsidDel="000F595E">
          <w:rPr>
            <w:b/>
          </w:rPr>
          <w:delText>“LICITANTES”</w:delText>
        </w:r>
        <w:r w:rsidRPr="00516A09" w:rsidDel="000F595E">
          <w:delText xml:space="preserve"> que estén interesados en participar en el procedimiento deberán de presentar sus dudas o solicitudes de aclaración en el “</w:delText>
        </w:r>
        <w:r w:rsidRPr="00516A09" w:rsidDel="000F595E">
          <w:rPr>
            <w:b/>
          </w:rPr>
          <w:delText>DOMICILIO”</w:delText>
        </w:r>
        <w:r w:rsidRPr="00516A09" w:rsidDel="000F595E">
          <w:delText>, de manera física y firmada por el representante legal del “</w:delText>
        </w:r>
        <w:r w:rsidRPr="00516A09" w:rsidDel="000F595E">
          <w:rPr>
            <w:b/>
          </w:rPr>
          <w:delText>PARTICIPANTE”</w:delText>
        </w:r>
        <w:r w:rsidRPr="00516A09" w:rsidDel="000F595E">
          <w:delText xml:space="preserve">, </w:delText>
        </w:r>
        <w:r w:rsidRPr="00516A09" w:rsidDel="000F595E">
          <w:rPr>
            <w:b/>
          </w:rPr>
          <w:delText>de conformidad al “ANEXO DE SOLICITUD DE ACLARACIONES”</w:delText>
        </w:r>
        <w:r w:rsidRPr="00516A09" w:rsidDel="000F595E">
          <w:delText xml:space="preserve"> y de manera digital </w:delText>
        </w:r>
        <w:r w:rsidRPr="00516A09" w:rsidDel="000F595E">
          <w:rPr>
            <w:b/>
          </w:rPr>
          <w:delText xml:space="preserve">en formato Word </w:delText>
        </w:r>
        <w:r w:rsidRPr="00516A09" w:rsidDel="000F595E">
          <w:rPr>
            <w:b/>
            <w:rPrChange w:id="712" w:author="Raquel Robles Bonilla" w:date="2023-02-27T16:02:00Z">
              <w:rPr>
                <w:b/>
                <w:color w:val="000000"/>
              </w:rPr>
            </w:rPrChange>
          </w:rPr>
          <w:delText>Word</w:delText>
        </w:r>
        <w:r w:rsidRPr="00516A09" w:rsidDel="000F595E">
          <w:rPr>
            <w:rPrChange w:id="713" w:author="Raquel Robles Bonilla" w:date="2023-02-27T16:02:00Z">
              <w:rPr>
                <w:color w:val="0070C0"/>
              </w:rPr>
            </w:rPrChange>
          </w:rPr>
          <w:delText xml:space="preserve"> o en su caso podrán ser enviadas en los mismos términos al correo electrónico del “COMPRADOR” encargado del procedimiento: </w:delText>
        </w:r>
        <w:r w:rsidRPr="00516A09" w:rsidDel="000F595E">
          <w:rPr>
            <w:b/>
            <w:bCs/>
            <w:rPrChange w:id="714" w:author="Raquel Robles Bonilla" w:date="2023-02-27T16:02:00Z">
              <w:rPr>
                <w:b/>
                <w:bCs/>
                <w:color w:val="70AD47" w:themeColor="accent6"/>
              </w:rPr>
            </w:rPrChange>
          </w:rPr>
          <w:delText>(</w:delText>
        </w:r>
        <w:r w:rsidRPr="00516A09" w:rsidDel="000F595E">
          <w:rPr>
            <w:b/>
            <w:bCs/>
            <w:u w:val="single"/>
            <w:rPrChange w:id="715" w:author="Raquel Robles Bonilla" w:date="2023-02-27T16:02:00Z">
              <w:rPr>
                <w:b/>
                <w:bCs/>
                <w:color w:val="70AD47" w:themeColor="accent6"/>
                <w:u w:val="single"/>
              </w:rPr>
            </w:rPrChange>
          </w:rPr>
          <w:delText>compras@iieg.gob.mx</w:delText>
        </w:r>
        <w:r w:rsidRPr="00516A09" w:rsidDel="000F595E">
          <w:rPr>
            <w:b/>
            <w:bCs/>
            <w:rPrChange w:id="716" w:author="Raquel Robles Bonilla" w:date="2023-02-27T16:02:00Z">
              <w:rPr>
                <w:b/>
                <w:bCs/>
                <w:color w:val="70AD47" w:themeColor="accent6"/>
              </w:rPr>
            </w:rPrChange>
          </w:rPr>
          <w:delText>),</w:delText>
        </w:r>
        <w:r w:rsidRPr="00516A09" w:rsidDel="000F595E">
          <w:rPr>
            <w:rPrChange w:id="717" w:author="Raquel Robles Bonilla" w:date="2023-02-27T16:02:00Z">
              <w:rPr>
                <w:color w:val="70AD47" w:themeColor="accent6"/>
              </w:rPr>
            </w:rPrChange>
          </w:rPr>
          <w:delText xml:space="preserve"> </w:delText>
        </w:r>
        <w:r w:rsidRPr="00516A09" w:rsidDel="000F595E">
          <w:delText xml:space="preserve">a más tardar a las </w:delText>
        </w:r>
        <w:r w:rsidRPr="00516A09" w:rsidDel="000F595E">
          <w:rPr>
            <w:b/>
            <w:rPrChange w:id="718" w:author="Raquel Robles Bonilla" w:date="2023-02-27T16:02:00Z">
              <w:rPr>
                <w:b/>
                <w:color w:val="70AD47" w:themeColor="accent6"/>
              </w:rPr>
            </w:rPrChange>
          </w:rPr>
          <w:delText>13:00 horas del 0</w:delText>
        </w:r>
      </w:del>
      <w:del w:id="719" w:author="Raquel Robles Bonilla" w:date="2023-02-27T14:43:00Z">
        <w:r w:rsidR="001E2125" w:rsidRPr="00516A09" w:rsidDel="005315CD">
          <w:rPr>
            <w:b/>
            <w:rPrChange w:id="720" w:author="Raquel Robles Bonilla" w:date="2023-02-27T16:02:00Z">
              <w:rPr>
                <w:b/>
                <w:color w:val="70AD47" w:themeColor="accent6"/>
              </w:rPr>
            </w:rPrChange>
          </w:rPr>
          <w:delText>9</w:delText>
        </w:r>
      </w:del>
      <w:del w:id="721" w:author="Raquel Robles Bonilla" w:date="2023-02-28T11:32:00Z">
        <w:r w:rsidRPr="00516A09" w:rsidDel="000F595E">
          <w:rPr>
            <w:b/>
            <w:rPrChange w:id="722" w:author="Raquel Robles Bonilla" w:date="2023-02-27T16:02:00Z">
              <w:rPr>
                <w:b/>
                <w:color w:val="70AD47" w:themeColor="accent6"/>
              </w:rPr>
            </w:rPrChange>
          </w:rPr>
          <w:delText xml:space="preserve"> de </w:delText>
        </w:r>
      </w:del>
      <w:del w:id="723" w:author="Raquel Robles Bonilla" w:date="2023-02-27T14:43:00Z">
        <w:r w:rsidRPr="00516A09" w:rsidDel="005315CD">
          <w:rPr>
            <w:b/>
            <w:rPrChange w:id="724" w:author="Raquel Robles Bonilla" w:date="2023-02-27T16:02:00Z">
              <w:rPr>
                <w:b/>
                <w:color w:val="70AD47" w:themeColor="accent6"/>
              </w:rPr>
            </w:rPrChange>
          </w:rPr>
          <w:delText>febrer</w:delText>
        </w:r>
      </w:del>
      <w:del w:id="725" w:author="Raquel Robles Bonilla" w:date="2023-02-28T11:32:00Z">
        <w:r w:rsidRPr="00516A09" w:rsidDel="000F595E">
          <w:rPr>
            <w:b/>
            <w:rPrChange w:id="726" w:author="Raquel Robles Bonilla" w:date="2023-02-27T16:02:00Z">
              <w:rPr>
                <w:b/>
                <w:color w:val="70AD47" w:themeColor="accent6"/>
              </w:rPr>
            </w:rPrChange>
          </w:rPr>
          <w:delText xml:space="preserve">o </w:delText>
        </w:r>
        <w:r w:rsidRPr="00516A09" w:rsidDel="000F595E">
          <w:delText xml:space="preserve">del año en curso, de conformidad con los artículos 62 punto 4, 63 y 70 de la </w:delText>
        </w:r>
        <w:r w:rsidRPr="00516A09" w:rsidDel="000F595E">
          <w:rPr>
            <w:b/>
          </w:rPr>
          <w:delText>“LEY”</w:delText>
        </w:r>
        <w:r w:rsidRPr="00516A09" w:rsidDel="000F595E">
          <w:delText>, 63, 64 y 65 de su “</w:delText>
        </w:r>
        <w:r w:rsidRPr="00516A09" w:rsidDel="000F595E">
          <w:rPr>
            <w:b/>
          </w:rPr>
          <w:delText>REGLAMENTO”</w:delText>
        </w:r>
        <w:r w:rsidRPr="00516A09" w:rsidDel="000F595E">
          <w:delText>.</w:delText>
        </w:r>
      </w:del>
    </w:p>
    <w:p w14:paraId="19290B68" w14:textId="06196F99" w:rsidR="000866DC" w:rsidRPr="00516A09" w:rsidDel="000F595E" w:rsidRDefault="000866DC" w:rsidP="000866DC">
      <w:pPr>
        <w:pBdr>
          <w:top w:val="nil"/>
          <w:left w:val="nil"/>
          <w:bottom w:val="nil"/>
          <w:right w:val="nil"/>
          <w:between w:val="nil"/>
        </w:pBdr>
        <w:spacing w:line="276" w:lineRule="auto"/>
        <w:ind w:left="709"/>
        <w:jc w:val="both"/>
        <w:rPr>
          <w:del w:id="727" w:author="Raquel Robles Bonilla" w:date="2023-02-28T11:32:00Z"/>
        </w:rPr>
      </w:pPr>
    </w:p>
    <w:p w14:paraId="56A745C9" w14:textId="210AD266" w:rsidR="000866DC" w:rsidRPr="00516A09" w:rsidDel="000F595E" w:rsidRDefault="000866DC" w:rsidP="000866DC">
      <w:pPr>
        <w:pBdr>
          <w:top w:val="nil"/>
          <w:left w:val="nil"/>
          <w:bottom w:val="nil"/>
          <w:right w:val="nil"/>
          <w:between w:val="nil"/>
        </w:pBdr>
        <w:spacing w:line="276" w:lineRule="auto"/>
        <w:ind w:left="709"/>
        <w:jc w:val="both"/>
        <w:rPr>
          <w:del w:id="728" w:author="Raquel Robles Bonilla" w:date="2023-02-28T11:32:00Z"/>
        </w:rPr>
      </w:pPr>
      <w:del w:id="729" w:author="Raquel Robles Bonilla" w:date="2023-02-28T11:32:00Z">
        <w:r w:rsidRPr="00516A09" w:rsidDel="000F595E">
          <w:delText xml:space="preserve">Las solicitudes de aclaración deberán plantearse de manera clara y concisa, además de estar directamente vinculadas con los puntos contenidos en la convocatoria, sus </w:delText>
        </w:r>
        <w:r w:rsidRPr="00516A09" w:rsidDel="000F595E">
          <w:rPr>
            <w:b/>
          </w:rPr>
          <w:delText>“BASES”</w:delText>
        </w:r>
        <w:r w:rsidRPr="00516A09" w:rsidDel="000F595E">
          <w:delText xml:space="preserve"> y su ANEXO 1 (Carta de Requerimientos Técnicos), indicando el numeral o punto específico con el cual se relaciona. Las solicitudes que no cumplan con los requisitos señalados, podrán ser desechadas por la </w:delText>
        </w:r>
        <w:r w:rsidRPr="00516A09" w:rsidDel="000F595E">
          <w:rPr>
            <w:b/>
          </w:rPr>
          <w:delText>“CONVOCANTE”</w:delText>
        </w:r>
        <w:r w:rsidRPr="00516A09" w:rsidDel="000F595E">
          <w:delText>.</w:delText>
        </w:r>
      </w:del>
    </w:p>
    <w:p w14:paraId="6A2D01EA" w14:textId="37365B10" w:rsidR="000866DC" w:rsidRPr="00516A09" w:rsidDel="000F595E" w:rsidRDefault="000866DC" w:rsidP="000866DC">
      <w:pPr>
        <w:pBdr>
          <w:top w:val="nil"/>
          <w:left w:val="nil"/>
          <w:bottom w:val="nil"/>
          <w:right w:val="nil"/>
          <w:between w:val="nil"/>
        </w:pBdr>
        <w:spacing w:line="276" w:lineRule="auto"/>
        <w:ind w:left="709"/>
        <w:jc w:val="both"/>
        <w:rPr>
          <w:del w:id="730" w:author="Raquel Robles Bonilla" w:date="2023-02-28T11:32:00Z"/>
        </w:rPr>
      </w:pPr>
    </w:p>
    <w:p w14:paraId="5BAF5C4D" w14:textId="6A4C15D9" w:rsidR="000866DC" w:rsidRPr="00516A09" w:rsidDel="000F595E" w:rsidRDefault="000866DC" w:rsidP="000866DC">
      <w:pPr>
        <w:pBdr>
          <w:top w:val="nil"/>
          <w:left w:val="nil"/>
          <w:bottom w:val="nil"/>
          <w:right w:val="nil"/>
          <w:between w:val="nil"/>
        </w:pBdr>
        <w:spacing w:line="276" w:lineRule="auto"/>
        <w:ind w:left="709"/>
        <w:jc w:val="both"/>
        <w:rPr>
          <w:del w:id="731" w:author="Raquel Robles Bonilla" w:date="2023-02-28T11:32:00Z"/>
        </w:rPr>
      </w:pPr>
      <w:del w:id="732" w:author="Raquel Robles Bonilla" w:date="2023-02-28T11:32:00Z">
        <w:r w:rsidRPr="00516A09" w:rsidDel="000F595E">
          <w:delTex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delText>
        </w:r>
        <w:r w:rsidRPr="00516A09" w:rsidDel="000F595E">
          <w:rPr>
            <w:b/>
          </w:rPr>
          <w:delText>“CONVOCANTE”</w:delText>
        </w:r>
        <w:r w:rsidRPr="00516A09" w:rsidDel="000F595E">
          <w:delText xml:space="preserve"> no tendrá obligación de dar respuesta a éstos en el acta correspondiente, a no ser que, a su juicio, las respuestas otorgadas sean de trascendencia para la convocatoria y sus anexos.</w:delText>
        </w:r>
      </w:del>
    </w:p>
    <w:p w14:paraId="7174DE32" w14:textId="03EF037F" w:rsidR="000866DC" w:rsidRPr="00516A09" w:rsidDel="000F595E" w:rsidRDefault="000866DC" w:rsidP="000866DC">
      <w:pPr>
        <w:pBdr>
          <w:top w:val="nil"/>
          <w:left w:val="nil"/>
          <w:bottom w:val="nil"/>
          <w:right w:val="nil"/>
          <w:between w:val="nil"/>
        </w:pBdr>
        <w:spacing w:line="276" w:lineRule="auto"/>
        <w:ind w:left="709"/>
        <w:jc w:val="both"/>
        <w:rPr>
          <w:del w:id="733" w:author="Raquel Robles Bonilla" w:date="2023-02-28T11:32:00Z"/>
        </w:rPr>
      </w:pPr>
    </w:p>
    <w:p w14:paraId="2B7D1768" w14:textId="403F3C2B" w:rsidR="000866DC" w:rsidRPr="00516A09" w:rsidDel="000F595E" w:rsidRDefault="000866DC" w:rsidP="000866DC">
      <w:pPr>
        <w:pBdr>
          <w:top w:val="nil"/>
          <w:left w:val="nil"/>
          <w:bottom w:val="nil"/>
          <w:right w:val="nil"/>
          <w:between w:val="nil"/>
        </w:pBdr>
        <w:spacing w:line="276" w:lineRule="auto"/>
        <w:ind w:left="709"/>
        <w:jc w:val="both"/>
        <w:rPr>
          <w:del w:id="734" w:author="Raquel Robles Bonilla" w:date="2023-02-28T11:32:00Z"/>
          <w:rPrChange w:id="735" w:author="Raquel Robles Bonilla" w:date="2023-02-27T16:02:00Z">
            <w:rPr>
              <w:del w:id="736" w:author="Raquel Robles Bonilla" w:date="2023-02-28T11:32:00Z"/>
              <w:color w:val="0070C0"/>
            </w:rPr>
          </w:rPrChange>
        </w:rPr>
      </w:pPr>
      <w:del w:id="737" w:author="Raquel Robles Bonilla" w:date="2023-02-28T11:32:00Z">
        <w:r w:rsidRPr="00516A09" w:rsidDel="000F595E">
          <w:delText>El registro para asistir al acto de junta aclaratoria se llevará a cabo el</w:delText>
        </w:r>
        <w:r w:rsidRPr="00516A09" w:rsidDel="000F595E">
          <w:rPr>
            <w:b/>
          </w:rPr>
          <w:delText xml:space="preserve"> </w:delText>
        </w:r>
      </w:del>
      <w:del w:id="738" w:author="Raquel Robles Bonilla" w:date="2023-02-27T14:43:00Z">
        <w:r w:rsidR="00ED009E" w:rsidRPr="00516A09" w:rsidDel="005315CD">
          <w:rPr>
            <w:b/>
            <w:rPrChange w:id="739" w:author="Raquel Robles Bonilla" w:date="2023-02-27T16:02:00Z">
              <w:rPr>
                <w:b/>
                <w:color w:val="70AD47" w:themeColor="accent6"/>
              </w:rPr>
            </w:rPrChange>
          </w:rPr>
          <w:delText>1</w:delText>
        </w:r>
        <w:r w:rsidR="001E2125" w:rsidRPr="00516A09" w:rsidDel="005315CD">
          <w:rPr>
            <w:b/>
            <w:rPrChange w:id="740" w:author="Raquel Robles Bonilla" w:date="2023-02-27T16:02:00Z">
              <w:rPr>
                <w:b/>
                <w:color w:val="70AD47" w:themeColor="accent6"/>
              </w:rPr>
            </w:rPrChange>
          </w:rPr>
          <w:delText>4</w:delText>
        </w:r>
      </w:del>
      <w:del w:id="741" w:author="Raquel Robles Bonilla" w:date="2023-02-28T11:32:00Z">
        <w:r w:rsidRPr="00516A09" w:rsidDel="000F595E">
          <w:rPr>
            <w:b/>
            <w:rPrChange w:id="742" w:author="Raquel Robles Bonilla" w:date="2023-02-27T16:02:00Z">
              <w:rPr>
                <w:b/>
                <w:color w:val="70AD47" w:themeColor="accent6"/>
              </w:rPr>
            </w:rPrChange>
          </w:rPr>
          <w:delText xml:space="preserve"> de </w:delText>
        </w:r>
      </w:del>
      <w:del w:id="743" w:author="Raquel Robles Bonilla" w:date="2023-02-27T14:43:00Z">
        <w:r w:rsidRPr="00516A09" w:rsidDel="005315CD">
          <w:rPr>
            <w:b/>
            <w:rPrChange w:id="744" w:author="Raquel Robles Bonilla" w:date="2023-02-27T16:02:00Z">
              <w:rPr>
                <w:b/>
                <w:color w:val="70AD47" w:themeColor="accent6"/>
              </w:rPr>
            </w:rPrChange>
          </w:rPr>
          <w:delText>febrer</w:delText>
        </w:r>
      </w:del>
      <w:del w:id="745" w:author="Raquel Robles Bonilla" w:date="2023-02-28T11:32:00Z">
        <w:r w:rsidRPr="00516A09" w:rsidDel="000F595E">
          <w:rPr>
            <w:b/>
            <w:rPrChange w:id="746" w:author="Raquel Robles Bonilla" w:date="2023-02-27T16:02:00Z">
              <w:rPr>
                <w:b/>
                <w:color w:val="70AD47" w:themeColor="accent6"/>
              </w:rPr>
            </w:rPrChange>
          </w:rPr>
          <w:delText>o del 2023 de 11:45 a 12:00</w:delText>
        </w:r>
        <w:r w:rsidRPr="00516A09" w:rsidDel="000F595E">
          <w:delText xml:space="preserve"> horas en el “</w:delText>
        </w:r>
        <w:r w:rsidRPr="00516A09" w:rsidDel="000F595E">
          <w:rPr>
            <w:b/>
          </w:rPr>
          <w:delText>DOMICILIO”</w:delText>
        </w:r>
        <w:r w:rsidRPr="00516A09" w:rsidDel="000F595E">
          <w:delText xml:space="preserve"> de la presente convocatoria o al correo electrónico </w:delText>
        </w:r>
        <w:r w:rsidRPr="00516A09" w:rsidDel="000F595E">
          <w:rPr>
            <w:u w:val="single"/>
            <w:rPrChange w:id="747" w:author="Raquel Robles Bonilla" w:date="2023-02-27T16:02:00Z">
              <w:rPr>
                <w:color w:val="70AD47" w:themeColor="accent6"/>
                <w:u w:val="single"/>
              </w:rPr>
            </w:rPrChange>
          </w:rPr>
          <w:delText>compras@iieg.gob.mx</w:delText>
        </w:r>
        <w:r w:rsidRPr="00516A09" w:rsidDel="000F595E">
          <w:rPr>
            <w:rPrChange w:id="748" w:author="Raquel Robles Bonilla" w:date="2023-02-27T16:02:00Z">
              <w:rPr>
                <w:color w:val="70AD47" w:themeColor="accent6"/>
              </w:rPr>
            </w:rPrChange>
          </w:rPr>
          <w:delText>.,</w:delText>
        </w:r>
        <w:r w:rsidRPr="00516A09" w:rsidDel="000F595E">
          <w:delText xml:space="preserve"> </w:delText>
        </w:r>
        <w:r w:rsidRPr="00516A09" w:rsidDel="000F595E">
          <w:rPr>
            <w:rPrChange w:id="749" w:author="Raquel Robles Bonilla" w:date="2023-02-27T16:02:00Z">
              <w:rPr>
                <w:color w:val="0070C0"/>
              </w:rPr>
            </w:rPrChange>
          </w:rPr>
          <w:delText>siendo optativa para los licitantes la asistencia a la misma.</w:delText>
        </w:r>
      </w:del>
    </w:p>
    <w:p w14:paraId="78F7B257" w14:textId="54F41536" w:rsidR="000866DC" w:rsidRPr="00516A09" w:rsidDel="000F595E" w:rsidRDefault="000866DC" w:rsidP="000866DC">
      <w:pPr>
        <w:pBdr>
          <w:top w:val="nil"/>
          <w:left w:val="nil"/>
          <w:bottom w:val="nil"/>
          <w:right w:val="nil"/>
          <w:between w:val="nil"/>
        </w:pBdr>
        <w:spacing w:line="276" w:lineRule="auto"/>
        <w:ind w:left="709"/>
        <w:jc w:val="both"/>
        <w:rPr>
          <w:del w:id="750" w:author="Raquel Robles Bonilla" w:date="2023-02-28T11:32:00Z"/>
        </w:rPr>
      </w:pPr>
    </w:p>
    <w:p w14:paraId="5181B156" w14:textId="594CB5D0" w:rsidR="000866DC" w:rsidRPr="00516A09" w:rsidDel="000F595E" w:rsidRDefault="000866DC" w:rsidP="000866DC">
      <w:pPr>
        <w:pBdr>
          <w:top w:val="nil"/>
          <w:left w:val="nil"/>
          <w:bottom w:val="nil"/>
          <w:right w:val="nil"/>
          <w:between w:val="nil"/>
        </w:pBdr>
        <w:spacing w:line="276" w:lineRule="auto"/>
        <w:ind w:left="709"/>
        <w:jc w:val="both"/>
        <w:rPr>
          <w:del w:id="751" w:author="Raquel Robles Bonilla" w:date="2023-02-28T11:32:00Z"/>
        </w:rPr>
      </w:pPr>
      <w:del w:id="752" w:author="Raquel Robles Bonilla" w:date="2023-02-28T11:32:00Z">
        <w:r w:rsidRPr="00516A09" w:rsidDel="000F595E">
          <w:delText xml:space="preserve">El acto de Junta de Aclaraciones se llevará a cabo a las </w:delText>
        </w:r>
        <w:r w:rsidRPr="00516A09" w:rsidDel="000F595E">
          <w:rPr>
            <w:b/>
            <w:rPrChange w:id="753" w:author="Raquel Robles Bonilla" w:date="2023-02-27T16:02:00Z">
              <w:rPr>
                <w:b/>
                <w:color w:val="70AD47" w:themeColor="accent6"/>
              </w:rPr>
            </w:rPrChange>
          </w:rPr>
          <w:delText xml:space="preserve">12:00 horas del día </w:delText>
        </w:r>
      </w:del>
      <w:del w:id="754" w:author="Raquel Robles Bonilla" w:date="2023-02-27T14:44:00Z">
        <w:r w:rsidR="00ED009E" w:rsidRPr="00516A09" w:rsidDel="005315CD">
          <w:rPr>
            <w:b/>
            <w:rPrChange w:id="755" w:author="Raquel Robles Bonilla" w:date="2023-02-27T16:02:00Z">
              <w:rPr>
                <w:b/>
                <w:color w:val="70AD47" w:themeColor="accent6"/>
              </w:rPr>
            </w:rPrChange>
          </w:rPr>
          <w:delText>1</w:delText>
        </w:r>
        <w:r w:rsidR="001E2125" w:rsidRPr="00516A09" w:rsidDel="005315CD">
          <w:rPr>
            <w:b/>
            <w:rPrChange w:id="756" w:author="Raquel Robles Bonilla" w:date="2023-02-27T16:02:00Z">
              <w:rPr>
                <w:b/>
                <w:color w:val="70AD47" w:themeColor="accent6"/>
              </w:rPr>
            </w:rPrChange>
          </w:rPr>
          <w:delText>4</w:delText>
        </w:r>
      </w:del>
      <w:del w:id="757" w:author="Raquel Robles Bonilla" w:date="2023-02-28T11:32:00Z">
        <w:r w:rsidRPr="00516A09" w:rsidDel="000F595E">
          <w:rPr>
            <w:b/>
            <w:rPrChange w:id="758" w:author="Raquel Robles Bonilla" w:date="2023-02-27T16:02:00Z">
              <w:rPr>
                <w:b/>
                <w:color w:val="70AD47" w:themeColor="accent6"/>
              </w:rPr>
            </w:rPrChange>
          </w:rPr>
          <w:delText xml:space="preserve"> de </w:delText>
        </w:r>
      </w:del>
      <w:del w:id="759" w:author="Raquel Robles Bonilla" w:date="2023-02-27T14:44:00Z">
        <w:r w:rsidRPr="00516A09" w:rsidDel="005315CD">
          <w:rPr>
            <w:b/>
            <w:rPrChange w:id="760" w:author="Raquel Robles Bonilla" w:date="2023-02-27T16:02:00Z">
              <w:rPr>
                <w:b/>
                <w:color w:val="70AD47" w:themeColor="accent6"/>
              </w:rPr>
            </w:rPrChange>
          </w:rPr>
          <w:delText>febrer</w:delText>
        </w:r>
      </w:del>
      <w:del w:id="761" w:author="Raquel Robles Bonilla" w:date="2023-02-28T11:32:00Z">
        <w:r w:rsidRPr="00516A09" w:rsidDel="000F595E">
          <w:rPr>
            <w:b/>
            <w:rPrChange w:id="762" w:author="Raquel Robles Bonilla" w:date="2023-02-27T16:02:00Z">
              <w:rPr>
                <w:b/>
                <w:color w:val="70AD47" w:themeColor="accent6"/>
              </w:rPr>
            </w:rPrChange>
          </w:rPr>
          <w:delText>o</w:delText>
        </w:r>
        <w:r w:rsidRPr="00516A09" w:rsidDel="000F595E">
          <w:rPr>
            <w:b/>
          </w:rPr>
          <w:delText xml:space="preserve"> </w:delText>
        </w:r>
        <w:r w:rsidRPr="00516A09" w:rsidDel="000F595E">
          <w:delText>del año en curso en el “</w:delText>
        </w:r>
        <w:r w:rsidRPr="00516A09" w:rsidDel="000F595E">
          <w:rPr>
            <w:b/>
          </w:rPr>
          <w:delText>DOMICILIO”</w:delText>
        </w:r>
        <w:r w:rsidRPr="00516A09" w:rsidDel="000F595E">
          <w:delText xml:space="preserve"> se realizará de manera presencial y/o virtual a través de la siguiente liga: </w:delText>
        </w:r>
        <w:r w:rsidRPr="00516A09" w:rsidDel="000F595E">
          <w:rPr>
            <w:b/>
            <w:spacing w:val="5"/>
            <w:shd w:val="clear" w:color="auto" w:fill="FFFFFF"/>
            <w:rPrChange w:id="763" w:author="Raquel Robles Bonilla" w:date="2023-02-27T16:02:00Z">
              <w:rPr>
                <w:b/>
                <w:color w:val="70AD47" w:themeColor="accent6"/>
                <w:spacing w:val="5"/>
                <w:shd w:val="clear" w:color="auto" w:fill="FFFFFF"/>
              </w:rPr>
            </w:rPrChange>
          </w:rPr>
          <w:delText>https://</w:delText>
        </w:r>
      </w:del>
      <w:del w:id="764" w:author="Raquel Robles Bonilla" w:date="2023-02-27T14:43:00Z">
        <w:r w:rsidRPr="00516A09" w:rsidDel="005315CD">
          <w:rPr>
            <w:b/>
            <w:spacing w:val="5"/>
            <w:shd w:val="clear" w:color="auto" w:fill="FFFFFF"/>
            <w:rPrChange w:id="765" w:author="Raquel Robles Bonilla" w:date="2023-02-27T16:02:00Z">
              <w:rPr>
                <w:b/>
                <w:color w:val="70AD47" w:themeColor="accent6"/>
                <w:spacing w:val="5"/>
                <w:shd w:val="clear" w:color="auto" w:fill="FFFFFF"/>
              </w:rPr>
            </w:rPrChange>
          </w:rPr>
          <w:delText>meet.google.com/</w:delText>
        </w:r>
        <w:r w:rsidR="00ED009E" w:rsidRPr="00516A09" w:rsidDel="005315CD">
          <w:rPr>
            <w:b/>
            <w:spacing w:val="5"/>
            <w:shd w:val="clear" w:color="auto" w:fill="FFFFFF"/>
            <w:rPrChange w:id="766" w:author="Raquel Robles Bonilla" w:date="2023-02-27T16:02:00Z">
              <w:rPr>
                <w:b/>
                <w:color w:val="70AD47" w:themeColor="accent6"/>
                <w:spacing w:val="5"/>
                <w:shd w:val="clear" w:color="auto" w:fill="FFFFFF"/>
              </w:rPr>
            </w:rPrChange>
          </w:rPr>
          <w:delText>eyq-untb-oap</w:delText>
        </w:r>
      </w:del>
      <w:del w:id="767" w:author="Raquel Robles Bonilla" w:date="2023-02-28T11:32:00Z">
        <w:r w:rsidRPr="00516A09" w:rsidDel="000F595E">
          <w:rPr>
            <w:b/>
          </w:rPr>
          <w:delText xml:space="preserve">, </w:delText>
        </w:r>
        <w:r w:rsidRPr="00516A09" w:rsidDel="000F595E">
          <w:delText>donde</w:delText>
        </w:r>
        <w:r w:rsidRPr="00516A09" w:rsidDel="000F595E">
          <w:rPr>
            <w:b/>
          </w:rPr>
          <w:delText xml:space="preserve"> </w:delText>
        </w:r>
        <w:r w:rsidRPr="00516A09" w:rsidDel="000F595E">
          <w:delText>se dará respuesta únicamente a las preguntas</w:delText>
        </w:r>
        <w:r w:rsidRPr="00516A09" w:rsidDel="000F595E">
          <w:rPr>
            <w:rPrChange w:id="768" w:author="Raquel Robles Bonilla" w:date="2023-02-27T16:02:00Z">
              <w:rPr>
                <w:color w:val="0070C0"/>
              </w:rPr>
            </w:rPrChange>
          </w:rPr>
          <w:delText xml:space="preserve"> recibidas</w:delText>
        </w:r>
        <w:r w:rsidRPr="00516A09" w:rsidDel="000F595E">
          <w:delText>.</w:delText>
        </w:r>
      </w:del>
    </w:p>
    <w:p w14:paraId="777D0249" w14:textId="6EE7C606" w:rsidR="000866DC" w:rsidRPr="00516A09" w:rsidDel="000F595E" w:rsidRDefault="000866DC" w:rsidP="000866DC">
      <w:pPr>
        <w:pBdr>
          <w:top w:val="nil"/>
          <w:left w:val="nil"/>
          <w:bottom w:val="nil"/>
          <w:right w:val="nil"/>
          <w:between w:val="nil"/>
        </w:pBdr>
        <w:spacing w:line="276" w:lineRule="auto"/>
        <w:ind w:left="709"/>
        <w:jc w:val="both"/>
        <w:rPr>
          <w:del w:id="769" w:author="Raquel Robles Bonilla" w:date="2023-02-28T11:32:00Z"/>
        </w:rPr>
      </w:pPr>
    </w:p>
    <w:p w14:paraId="11CDA6C1" w14:textId="59F14808" w:rsidR="000866DC" w:rsidRPr="00516A09" w:rsidDel="000F595E" w:rsidRDefault="000866DC" w:rsidP="000866DC">
      <w:pPr>
        <w:pBdr>
          <w:top w:val="nil"/>
          <w:left w:val="nil"/>
          <w:bottom w:val="nil"/>
          <w:right w:val="nil"/>
          <w:between w:val="nil"/>
        </w:pBdr>
        <w:spacing w:line="276" w:lineRule="auto"/>
        <w:ind w:left="709"/>
        <w:jc w:val="both"/>
        <w:rPr>
          <w:del w:id="770" w:author="Raquel Robles Bonilla" w:date="2023-02-28T11:32:00Z"/>
        </w:rPr>
      </w:pPr>
      <w:del w:id="771" w:author="Raquel Robles Bonilla" w:date="2023-02-28T11:32:00Z">
        <w:r w:rsidRPr="00516A09" w:rsidDel="000F595E">
          <w:delText xml:space="preserve">Las aclaraciones o la ausencia de ellas y los acuerdos tomados en el acto serán plasmadas en el </w:delText>
        </w:r>
        <w:r w:rsidRPr="00516A09" w:rsidDel="000F595E">
          <w:rPr>
            <w:b/>
          </w:rPr>
          <w:delText>Acta de la Junta de Aclaraciones</w:delText>
        </w:r>
        <w:r w:rsidRPr="00516A09" w:rsidDel="000F595E">
          <w:delText>, la cual será parte integral de la presente convocatoria para los efectos legales a los que haya lugar.</w:delText>
        </w:r>
      </w:del>
    </w:p>
    <w:p w14:paraId="1982F3E3" w14:textId="18652EE7" w:rsidR="000866DC" w:rsidRPr="00516A09" w:rsidDel="000F595E" w:rsidRDefault="000866DC" w:rsidP="000866DC">
      <w:pPr>
        <w:pBdr>
          <w:top w:val="nil"/>
          <w:left w:val="nil"/>
          <w:bottom w:val="nil"/>
          <w:right w:val="nil"/>
          <w:between w:val="nil"/>
        </w:pBdr>
        <w:spacing w:line="276" w:lineRule="auto"/>
        <w:jc w:val="both"/>
        <w:rPr>
          <w:del w:id="772" w:author="Raquel Robles Bonilla" w:date="2023-02-28T11:32:00Z"/>
        </w:rPr>
      </w:pPr>
    </w:p>
    <w:p w14:paraId="4FD300AA" w14:textId="083A5E9E" w:rsidR="000866DC" w:rsidRPr="00516A09" w:rsidDel="000F595E" w:rsidRDefault="000866DC" w:rsidP="000866DC">
      <w:pPr>
        <w:pBdr>
          <w:top w:val="nil"/>
          <w:left w:val="nil"/>
          <w:bottom w:val="nil"/>
          <w:right w:val="nil"/>
          <w:between w:val="nil"/>
        </w:pBdr>
        <w:spacing w:line="276" w:lineRule="auto"/>
        <w:ind w:left="708"/>
        <w:jc w:val="both"/>
        <w:rPr>
          <w:del w:id="773" w:author="Raquel Robles Bonilla" w:date="2023-02-28T11:32:00Z"/>
        </w:rPr>
      </w:pPr>
      <w:del w:id="774" w:author="Raquel Robles Bonilla" w:date="2023-02-28T11:32:00Z">
        <w:r w:rsidRPr="00516A09" w:rsidDel="000F595E">
          <w:delText xml:space="preserve">El acta respectiva será publicada en el portal del IIEG </w:delText>
        </w:r>
        <w:r w:rsidR="00516A09" w:rsidRPr="00516A09" w:rsidDel="000F595E">
          <w:rPr>
            <w:rPrChange w:id="775" w:author="Raquel Robles Bonilla" w:date="2023-02-27T16:02:00Z">
              <w:rPr/>
            </w:rPrChange>
          </w:rPr>
          <w:fldChar w:fldCharType="begin"/>
        </w:r>
        <w:r w:rsidR="00516A09" w:rsidRPr="00516A09" w:rsidDel="000F595E">
          <w:delInstrText xml:space="preserve"> HYPERLINK "http://www.iieg.gob.mx" \h </w:delInstrText>
        </w:r>
        <w:r w:rsidR="00516A09" w:rsidRPr="00516A09" w:rsidDel="000F595E">
          <w:rPr>
            <w:rPrChange w:id="776" w:author="Raquel Robles Bonilla" w:date="2023-02-27T16:02:00Z">
              <w:rPr>
                <w:u w:val="single"/>
              </w:rPr>
            </w:rPrChange>
          </w:rPr>
          <w:fldChar w:fldCharType="separate"/>
        </w:r>
        <w:r w:rsidRPr="00516A09" w:rsidDel="000F595E">
          <w:rPr>
            <w:u w:val="single"/>
          </w:rPr>
          <w:delText>www.iieg.gob.mx</w:delText>
        </w:r>
        <w:r w:rsidR="00516A09" w:rsidRPr="00516A09" w:rsidDel="000F595E">
          <w:rPr>
            <w:u w:val="single"/>
            <w:rPrChange w:id="777" w:author="Raquel Robles Bonilla" w:date="2023-02-27T16:02:00Z">
              <w:rPr>
                <w:u w:val="single"/>
              </w:rPr>
            </w:rPrChange>
          </w:rPr>
          <w:fldChar w:fldCharType="end"/>
        </w:r>
        <w:r w:rsidRPr="00516A09" w:rsidDel="000F595E">
          <w:delText xml:space="preserve"> y su versión escrita quedará a la disposición de los </w:delText>
        </w:r>
        <w:r w:rsidRPr="00516A09" w:rsidDel="000F595E">
          <w:rPr>
            <w:b/>
          </w:rPr>
          <w:delText>“LICITANTES”</w:delText>
        </w:r>
        <w:r w:rsidRPr="00516A09" w:rsidDel="000F595E">
          <w:delText xml:space="preserve"> registrados en el “</w:delText>
        </w:r>
        <w:r w:rsidRPr="00516A09" w:rsidDel="000F595E">
          <w:rPr>
            <w:b/>
          </w:rPr>
          <w:delText>DOMICILIO</w:delText>
        </w:r>
        <w:r w:rsidRPr="00516A09" w:rsidDel="000F595E">
          <w:delText>”, de lunes a viernes en días hábiles de 9:00 a 15:00 horas, hasta un día antes de la fecha señalada de presentación de las propuestas.</w:delText>
        </w:r>
      </w:del>
    </w:p>
    <w:p w14:paraId="4F0A0643" w14:textId="424C7D22" w:rsidR="000866DC" w:rsidRPr="00516A09" w:rsidDel="000F595E" w:rsidRDefault="000866DC" w:rsidP="000866DC">
      <w:pPr>
        <w:pBdr>
          <w:top w:val="nil"/>
          <w:left w:val="nil"/>
          <w:bottom w:val="nil"/>
          <w:right w:val="nil"/>
          <w:between w:val="nil"/>
        </w:pBdr>
        <w:spacing w:line="276" w:lineRule="auto"/>
        <w:ind w:left="708"/>
        <w:jc w:val="both"/>
        <w:rPr>
          <w:del w:id="778" w:author="Raquel Robles Bonilla" w:date="2023-02-28T11:32:00Z"/>
        </w:rPr>
      </w:pPr>
    </w:p>
    <w:p w14:paraId="63806BAB" w14:textId="64DC0CF6" w:rsidR="0012088D" w:rsidRPr="00516A09" w:rsidDel="000F595E" w:rsidRDefault="00B35A07">
      <w:pPr>
        <w:numPr>
          <w:ilvl w:val="0"/>
          <w:numId w:val="6"/>
        </w:numPr>
        <w:pBdr>
          <w:top w:val="nil"/>
          <w:left w:val="nil"/>
          <w:bottom w:val="nil"/>
          <w:right w:val="nil"/>
          <w:between w:val="nil"/>
        </w:pBdr>
        <w:ind w:right="140"/>
        <w:jc w:val="both"/>
        <w:rPr>
          <w:del w:id="779" w:author="Raquel Robles Bonilla" w:date="2023-02-28T11:32:00Z"/>
          <w:b/>
        </w:rPr>
      </w:pPr>
      <w:del w:id="780" w:author="Raquel Robles Bonilla" w:date="2023-02-28T11:32:00Z">
        <w:r w:rsidRPr="00516A09" w:rsidDel="000F595E">
          <w:rPr>
            <w:b/>
          </w:rPr>
          <w:delText>VISITA DE CAMPO.</w:delText>
        </w:r>
      </w:del>
    </w:p>
    <w:p w14:paraId="50AF732F" w14:textId="68EA239D" w:rsidR="0012088D" w:rsidRPr="00516A09" w:rsidDel="000F595E" w:rsidRDefault="0012088D">
      <w:pPr>
        <w:ind w:right="140"/>
        <w:jc w:val="both"/>
        <w:rPr>
          <w:del w:id="781" w:author="Raquel Robles Bonilla" w:date="2023-02-28T11:32:00Z"/>
          <w:b/>
        </w:rPr>
      </w:pPr>
    </w:p>
    <w:p w14:paraId="75E2B9C6" w14:textId="3993588B" w:rsidR="0012088D" w:rsidRPr="00516A09" w:rsidDel="000F595E" w:rsidRDefault="00B35A07">
      <w:pPr>
        <w:ind w:right="140" w:firstLine="425"/>
        <w:jc w:val="both"/>
        <w:rPr>
          <w:del w:id="782" w:author="Raquel Robles Bonilla" w:date="2023-02-28T11:32:00Z"/>
          <w:b/>
        </w:rPr>
      </w:pPr>
      <w:del w:id="783" w:author="Raquel Robles Bonilla" w:date="2023-02-28T11:32:00Z">
        <w:r w:rsidRPr="00516A09" w:rsidDel="000F595E">
          <w:rPr>
            <w:b/>
          </w:rPr>
          <w:delText>No aplica</w:delText>
        </w:r>
      </w:del>
    </w:p>
    <w:p w14:paraId="15FDC9C2" w14:textId="64B8A00A" w:rsidR="0012088D" w:rsidRPr="00516A09" w:rsidDel="000F595E" w:rsidRDefault="0012088D">
      <w:pPr>
        <w:ind w:right="140"/>
        <w:jc w:val="both"/>
        <w:rPr>
          <w:del w:id="784" w:author="Raquel Robles Bonilla" w:date="2023-02-28T11:32:00Z"/>
          <w:b/>
        </w:rPr>
      </w:pPr>
    </w:p>
    <w:p w14:paraId="4431CF73" w14:textId="56ABE595" w:rsidR="0012088D" w:rsidRPr="00516A09" w:rsidDel="000F595E" w:rsidRDefault="00B35A07" w:rsidP="000866DC">
      <w:pPr>
        <w:numPr>
          <w:ilvl w:val="0"/>
          <w:numId w:val="6"/>
        </w:numPr>
        <w:pBdr>
          <w:top w:val="nil"/>
          <w:left w:val="nil"/>
          <w:bottom w:val="nil"/>
          <w:right w:val="nil"/>
          <w:between w:val="nil"/>
        </w:pBdr>
        <w:ind w:left="284" w:right="140" w:hanging="284"/>
        <w:jc w:val="both"/>
        <w:rPr>
          <w:del w:id="785" w:author="Raquel Robles Bonilla" w:date="2023-02-28T11:32:00Z"/>
        </w:rPr>
      </w:pPr>
      <w:del w:id="786" w:author="Raquel Robles Bonilla" w:date="2023-02-28T11:32:00Z">
        <w:r w:rsidRPr="00516A09" w:rsidDel="000F595E">
          <w:rPr>
            <w:b/>
          </w:rPr>
          <w:delText>CARACTERÍSTICAS DE LA PROPUESTA.</w:delText>
        </w:r>
      </w:del>
    </w:p>
    <w:p w14:paraId="45F03C8E" w14:textId="1B935A40" w:rsidR="0012088D" w:rsidRPr="00516A09" w:rsidDel="000F595E" w:rsidRDefault="0012088D">
      <w:pPr>
        <w:pBdr>
          <w:top w:val="nil"/>
          <w:left w:val="nil"/>
          <w:bottom w:val="nil"/>
          <w:right w:val="nil"/>
          <w:between w:val="nil"/>
        </w:pBdr>
        <w:ind w:right="140"/>
        <w:jc w:val="both"/>
        <w:rPr>
          <w:del w:id="787" w:author="Raquel Robles Bonilla" w:date="2023-02-28T11:32:00Z"/>
        </w:rPr>
      </w:pPr>
    </w:p>
    <w:p w14:paraId="2C4FDBE5" w14:textId="3B62A0AE" w:rsidR="0012088D" w:rsidRPr="00516A09" w:rsidDel="000F595E" w:rsidRDefault="00B35A07">
      <w:pPr>
        <w:spacing w:line="276" w:lineRule="auto"/>
        <w:ind w:left="426" w:right="140"/>
        <w:jc w:val="both"/>
        <w:rPr>
          <w:del w:id="788" w:author="Raquel Robles Bonilla" w:date="2023-02-28T11:32:00Z"/>
        </w:rPr>
      </w:pPr>
      <w:del w:id="789" w:author="Raquel Robles Bonilla" w:date="2023-02-28T11:32:00Z">
        <w:r w:rsidRPr="00516A09" w:rsidDel="000F595E">
          <w:delText>De conformidad con los artículos 64 y 65 de la “</w:delText>
        </w:r>
        <w:r w:rsidRPr="00516A09" w:rsidDel="000F595E">
          <w:rPr>
            <w:b/>
          </w:rPr>
          <w:delText>LEY”</w:delText>
        </w:r>
        <w:r w:rsidRPr="00516A09" w:rsidDel="000F595E">
          <w:delText>, el “</w:delText>
        </w:r>
        <w:r w:rsidRPr="00516A09" w:rsidDel="000F595E">
          <w:rPr>
            <w:b/>
          </w:rPr>
          <w:delText>PARTICIPANTE”</w:delText>
        </w:r>
        <w:r w:rsidRPr="00516A09" w:rsidDel="000F595E">
          <w:delText xml:space="preserve"> deberá presentar su propuesta técnica y económica mecanografiada o impresa, debidamente firmada, dirigida a la “</w:delText>
        </w:r>
        <w:r w:rsidRPr="00516A09" w:rsidDel="000F595E">
          <w:rPr>
            <w:b/>
          </w:rPr>
          <w:delText>UNIDAD CENTRALIZADA DE COMPRAS</w:delText>
        </w:r>
        <w:r w:rsidRPr="00516A09" w:rsidDel="000F595E">
          <w:delText xml:space="preserve">” en la que debe constar el desglose de cada uno de los </w:delText>
        </w:r>
        <w:r w:rsidR="0093298F" w:rsidRPr="00516A09" w:rsidDel="000F595E">
          <w:rPr>
            <w:b/>
          </w:rPr>
          <w:delText>bienes</w:delText>
        </w:r>
        <w:r w:rsidRPr="00516A09" w:rsidDel="000F595E">
          <w:delText xml:space="preserve"> que está ofertando y que la </w:delText>
        </w:r>
        <w:r w:rsidRPr="00516A09" w:rsidDel="000F595E">
          <w:rPr>
            <w:b/>
          </w:rPr>
          <w:delText>“CONVOCANTE”</w:delText>
        </w:r>
        <w:r w:rsidRPr="00516A09" w:rsidDel="000F595E">
          <w:delText xml:space="preserve"> solicita adquirir. </w:delText>
        </w:r>
      </w:del>
    </w:p>
    <w:p w14:paraId="0EB39E89" w14:textId="51BAF945" w:rsidR="0012088D" w:rsidRPr="00516A09" w:rsidDel="000F595E" w:rsidRDefault="0012088D">
      <w:pPr>
        <w:spacing w:line="276" w:lineRule="auto"/>
        <w:ind w:right="140"/>
        <w:jc w:val="both"/>
        <w:rPr>
          <w:del w:id="790" w:author="Raquel Robles Bonilla" w:date="2023-02-28T11:32:00Z"/>
        </w:rPr>
      </w:pPr>
    </w:p>
    <w:p w14:paraId="56D1F654" w14:textId="7AA4EEC5" w:rsidR="009E706C" w:rsidRPr="00516A09" w:rsidDel="000F595E" w:rsidRDefault="00B35A07" w:rsidP="009E706C">
      <w:pPr>
        <w:widowControl w:val="0"/>
        <w:numPr>
          <w:ilvl w:val="0"/>
          <w:numId w:val="27"/>
        </w:numPr>
        <w:ind w:left="851" w:hanging="495"/>
        <w:jc w:val="both"/>
        <w:rPr>
          <w:del w:id="791" w:author="Raquel Robles Bonilla" w:date="2023-02-28T11:32:00Z"/>
          <w:rFonts w:ascii="Calibri" w:eastAsia="Calibri" w:hAnsi="Calibri" w:cs="Calibri"/>
          <w:sz w:val="18"/>
          <w:szCs w:val="18"/>
        </w:rPr>
      </w:pPr>
      <w:del w:id="792" w:author="Raquel Robles Bonilla" w:date="2023-02-28T11:32:00Z">
        <w:r w:rsidRPr="00516A09" w:rsidDel="000F595E">
          <w:delText>Todas y cada una de las hojas de la propuesta elaborada por el “</w:delText>
        </w:r>
        <w:r w:rsidRPr="00516A09" w:rsidDel="000F595E">
          <w:rPr>
            <w:b/>
          </w:rPr>
          <w:delText>PARTICIPANTE”</w:delText>
        </w:r>
        <w:r w:rsidRPr="00516A09" w:rsidDel="000F595E">
          <w:delText>, deberán presentarse firmadas de forma autógrafa por el titular o su representante legal.</w:delText>
        </w:r>
        <w:r w:rsidR="009E706C" w:rsidRPr="00516A09" w:rsidDel="000F595E">
          <w:delText xml:space="preserve"> </w:delText>
        </w:r>
        <w:r w:rsidR="009E706C" w:rsidRPr="00516A09" w:rsidDel="000F595E">
          <w:rPr>
            <w:rFonts w:eastAsia="Calibri"/>
            <w:b/>
            <w:rPrChange w:id="793" w:author="Raquel Robles Bonilla" w:date="2023-02-27T16:02:00Z">
              <w:rPr>
                <w:rFonts w:eastAsia="Calibri"/>
                <w:b/>
                <w:color w:val="0070C0"/>
              </w:rPr>
            </w:rPrChange>
          </w:rPr>
          <w:delText>La no observancia de este inciso podrá ser motivo suficiente para desechar la propuesta.</w:delText>
        </w:r>
      </w:del>
    </w:p>
    <w:p w14:paraId="7EF77E52" w14:textId="2468F6FA" w:rsidR="009E706C" w:rsidRPr="00516A09" w:rsidDel="000F595E" w:rsidRDefault="009E706C" w:rsidP="009E706C">
      <w:pPr>
        <w:widowControl w:val="0"/>
        <w:ind w:left="851"/>
        <w:jc w:val="both"/>
        <w:rPr>
          <w:del w:id="794" w:author="Raquel Robles Bonilla" w:date="2023-02-28T11:32:00Z"/>
          <w:rFonts w:ascii="Calibri" w:eastAsia="Calibri" w:hAnsi="Calibri" w:cs="Calibri"/>
          <w:sz w:val="18"/>
          <w:szCs w:val="18"/>
        </w:rPr>
      </w:pPr>
    </w:p>
    <w:p w14:paraId="22AE7910" w14:textId="6E7F033C" w:rsidR="009E706C" w:rsidRPr="00516A09" w:rsidDel="000F595E" w:rsidRDefault="00B35A07" w:rsidP="009E706C">
      <w:pPr>
        <w:widowControl w:val="0"/>
        <w:numPr>
          <w:ilvl w:val="0"/>
          <w:numId w:val="27"/>
        </w:numPr>
        <w:ind w:left="851" w:hanging="495"/>
        <w:jc w:val="both"/>
        <w:rPr>
          <w:del w:id="795" w:author="Raquel Robles Bonilla" w:date="2023-02-28T11:32:00Z"/>
          <w:rFonts w:ascii="Calibri" w:eastAsia="Calibri" w:hAnsi="Calibri" w:cs="Calibri"/>
          <w:sz w:val="18"/>
          <w:szCs w:val="18"/>
        </w:rPr>
      </w:pPr>
      <w:del w:id="796" w:author="Raquel Robles Bonilla" w:date="2023-02-28T11:32:00Z">
        <w:r w:rsidRPr="00516A09" w:rsidDel="000F595E">
          <w:delText xml:space="preserve">Todos los documentos que integren la propuesta deberán presentarse, dentro de </w:delText>
        </w:r>
        <w:r w:rsidRPr="00516A09" w:rsidDel="000F595E">
          <w:rPr>
            <w:b/>
            <w:u w:val="single"/>
          </w:rPr>
          <w:delText>UN sobre cerrado</w:delText>
        </w:r>
        <w:r w:rsidRPr="00516A09" w:rsidDel="000F595E">
          <w:delText xml:space="preserve"> el cual deberá contener </w:delText>
        </w:r>
        <w:r w:rsidRPr="00516A09" w:rsidDel="000F595E">
          <w:rPr>
            <w:u w:val="single"/>
          </w:rPr>
          <w:delText xml:space="preserve">en su portada la fecha, nombre del participante (Razón Social) y número del </w:delText>
        </w:r>
        <w:r w:rsidRPr="00516A09" w:rsidDel="000F595E">
          <w:rPr>
            <w:b/>
            <w:u w:val="single"/>
          </w:rPr>
          <w:delText>“</w:delText>
        </w:r>
        <w:r w:rsidR="0093298F" w:rsidRPr="00516A09" w:rsidDel="000F595E">
          <w:rPr>
            <w:b/>
            <w:u w:val="single"/>
          </w:rPr>
          <w:delText>PROCEDIMIENTO DE ADQUISICIÓN</w:delText>
        </w:r>
        <w:r w:rsidRPr="00516A09" w:rsidDel="000F595E">
          <w:rPr>
            <w:b/>
            <w:u w:val="single"/>
          </w:rPr>
          <w:delText>”</w:delText>
        </w:r>
        <w:r w:rsidRPr="00516A09" w:rsidDel="000F595E">
          <w:rPr>
            <w:b/>
          </w:rPr>
          <w:delText>. La no observancia de este inciso podrá ser motivo suficiente para desechar la propuesta.</w:delText>
        </w:r>
      </w:del>
    </w:p>
    <w:p w14:paraId="02A04874" w14:textId="19AC19CC" w:rsidR="009E706C" w:rsidRPr="00516A09" w:rsidDel="000F595E" w:rsidRDefault="009E706C" w:rsidP="009E706C">
      <w:pPr>
        <w:pStyle w:val="Prrafodelista"/>
        <w:rPr>
          <w:del w:id="797" w:author="Raquel Robles Bonilla" w:date="2023-02-28T11:32:00Z"/>
        </w:rPr>
      </w:pPr>
    </w:p>
    <w:p w14:paraId="34C1DF3E" w14:textId="1DCC5B43" w:rsidR="009E706C" w:rsidRPr="00516A09" w:rsidDel="000F595E" w:rsidRDefault="00B35A07" w:rsidP="009E706C">
      <w:pPr>
        <w:widowControl w:val="0"/>
        <w:numPr>
          <w:ilvl w:val="0"/>
          <w:numId w:val="27"/>
        </w:numPr>
        <w:ind w:left="851" w:hanging="495"/>
        <w:jc w:val="both"/>
        <w:rPr>
          <w:del w:id="798" w:author="Raquel Robles Bonilla" w:date="2023-02-28T11:32:00Z"/>
          <w:rFonts w:ascii="Calibri" w:eastAsia="Calibri" w:hAnsi="Calibri" w:cs="Calibri"/>
          <w:sz w:val="18"/>
          <w:szCs w:val="18"/>
        </w:rPr>
      </w:pPr>
      <w:del w:id="799" w:author="Raquel Robles Bonilla" w:date="2023-02-28T11:32:00Z">
        <w:r w:rsidRPr="00516A09" w:rsidDel="000F595E">
          <w:delText>Los documentos no deberán estar alterados, tachados y/o enmendados.</w:delText>
        </w:r>
        <w:r w:rsidR="009E706C" w:rsidRPr="00516A09" w:rsidDel="000F595E">
          <w:rPr>
            <w:rFonts w:eastAsia="Calibri"/>
            <w:b/>
            <w:rPrChange w:id="800" w:author="Raquel Robles Bonilla" w:date="2023-02-27T16:02:00Z">
              <w:rPr>
                <w:rFonts w:eastAsia="Calibri"/>
                <w:b/>
                <w:color w:val="0070C0"/>
              </w:rPr>
            </w:rPrChange>
          </w:rPr>
          <w:delText xml:space="preserve"> La no observancia de este inciso podrá ser motivo suficiente para desechar la propuesta.</w:delText>
        </w:r>
      </w:del>
    </w:p>
    <w:p w14:paraId="1BEFEBDA" w14:textId="43D5CB2B" w:rsidR="009E706C" w:rsidRPr="00516A09" w:rsidDel="000F595E" w:rsidRDefault="009E706C" w:rsidP="009E706C">
      <w:pPr>
        <w:pStyle w:val="Prrafodelista"/>
        <w:rPr>
          <w:del w:id="801" w:author="Raquel Robles Bonilla" w:date="2023-02-28T11:32:00Z"/>
        </w:rPr>
      </w:pPr>
    </w:p>
    <w:p w14:paraId="53E05748" w14:textId="5976749C" w:rsidR="009E706C" w:rsidRPr="00516A09" w:rsidDel="000F595E" w:rsidRDefault="00B35A07" w:rsidP="009E706C">
      <w:pPr>
        <w:widowControl w:val="0"/>
        <w:numPr>
          <w:ilvl w:val="0"/>
          <w:numId w:val="27"/>
        </w:numPr>
        <w:ind w:left="851" w:hanging="495"/>
        <w:jc w:val="both"/>
        <w:rPr>
          <w:del w:id="802" w:author="Raquel Robles Bonilla" w:date="2023-02-28T11:32:00Z"/>
          <w:rFonts w:ascii="Calibri" w:eastAsia="Calibri" w:hAnsi="Calibri" w:cs="Calibri"/>
          <w:sz w:val="18"/>
          <w:szCs w:val="18"/>
        </w:rPr>
      </w:pPr>
      <w:del w:id="803" w:author="Raquel Robles Bonilla" w:date="2023-02-28T11:32:00Z">
        <w:r w:rsidRPr="00516A09" w:rsidDel="000F595E">
          <w:delText>No se aceptarán opciones, el “</w:delText>
        </w:r>
        <w:r w:rsidRPr="00516A09" w:rsidDel="000F595E">
          <w:rPr>
            <w:b/>
          </w:rPr>
          <w:delText>PARTICIPANTE”</w:delText>
        </w:r>
        <w:r w:rsidRPr="00516A09" w:rsidDel="000F595E">
          <w:delText xml:space="preserve"> deberá presentar </w:delText>
        </w:r>
        <w:r w:rsidRPr="00516A09" w:rsidDel="000F595E">
          <w:rPr>
            <w:b/>
          </w:rPr>
          <w:delText>una sola propuesta</w:delText>
        </w:r>
        <w:r w:rsidRPr="00516A09" w:rsidDel="000F595E">
          <w:delText xml:space="preserve">. </w:delText>
        </w:r>
        <w:r w:rsidR="009E706C" w:rsidRPr="00516A09" w:rsidDel="000F595E">
          <w:rPr>
            <w:rFonts w:eastAsia="Calibri"/>
            <w:b/>
            <w:rPrChange w:id="804" w:author="Raquel Robles Bonilla" w:date="2023-02-27T16:02:00Z">
              <w:rPr>
                <w:rFonts w:eastAsia="Calibri"/>
                <w:b/>
                <w:color w:val="0070C0"/>
              </w:rPr>
            </w:rPrChange>
          </w:rPr>
          <w:delText>La no observancia de este inciso podrá ser motivo suficiente para desechar la propuesta.</w:delText>
        </w:r>
      </w:del>
    </w:p>
    <w:p w14:paraId="6EB45446" w14:textId="30646F39" w:rsidR="009E706C" w:rsidRPr="00516A09" w:rsidDel="000F595E" w:rsidRDefault="009E706C" w:rsidP="009E706C">
      <w:pPr>
        <w:pStyle w:val="Prrafodelista"/>
        <w:rPr>
          <w:del w:id="805" w:author="Raquel Robles Bonilla" w:date="2023-02-28T11:32:00Z"/>
          <w:rFonts w:ascii="Calibri" w:eastAsia="Calibri" w:hAnsi="Calibri" w:cs="Calibri"/>
          <w:sz w:val="18"/>
          <w:szCs w:val="18"/>
        </w:rPr>
      </w:pPr>
    </w:p>
    <w:p w14:paraId="17C54379" w14:textId="2447C7EF" w:rsidR="009E706C" w:rsidRPr="00516A09" w:rsidDel="00E8401D" w:rsidRDefault="009E706C" w:rsidP="009E706C">
      <w:pPr>
        <w:widowControl w:val="0"/>
        <w:numPr>
          <w:ilvl w:val="0"/>
          <w:numId w:val="27"/>
        </w:numPr>
        <w:ind w:left="851" w:hanging="495"/>
        <w:jc w:val="both"/>
        <w:rPr>
          <w:del w:id="806" w:author="Raquel Robles Bonilla" w:date="2023-02-27T14:50:00Z"/>
          <w:rFonts w:eastAsia="Calibri"/>
          <w:rPrChange w:id="807" w:author="Raquel Robles Bonilla" w:date="2023-02-27T16:02:00Z">
            <w:rPr>
              <w:del w:id="808" w:author="Raquel Robles Bonilla" w:date="2023-02-27T14:50:00Z"/>
              <w:rFonts w:eastAsia="Calibri"/>
              <w:color w:val="0070C0"/>
            </w:rPr>
          </w:rPrChange>
        </w:rPr>
      </w:pPr>
      <w:del w:id="809" w:author="Raquel Robles Bonilla" w:date="2023-02-28T11:32:00Z">
        <w:r w:rsidRPr="00516A09" w:rsidDel="000F595E">
          <w:rPr>
            <w:rFonts w:eastAsia="Calibri"/>
            <w:rPrChange w:id="810" w:author="Raquel Robles Bonilla" w:date="2023-02-27T16:02:00Z">
              <w:rPr>
                <w:rFonts w:eastAsia="Calibri"/>
                <w:color w:val="0070C0"/>
              </w:rPr>
            </w:rPrChange>
          </w:rPr>
          <w:delText xml:space="preserve">Toda la documentación elaborada por el participante deberá redactarse en español. Únicamente podrán presentarse certificaciones, folletos, catálogos y/o cualquier tipo de documento informativo en el idioma original, adjuntando traducción simple al español. </w:delText>
        </w:r>
        <w:r w:rsidRPr="00516A09" w:rsidDel="000F595E">
          <w:rPr>
            <w:rFonts w:eastAsia="Calibri"/>
            <w:b/>
            <w:rPrChange w:id="811" w:author="Raquel Robles Bonilla" w:date="2023-02-27T16:02:00Z">
              <w:rPr>
                <w:rFonts w:eastAsia="Calibri"/>
                <w:b/>
                <w:color w:val="0070C0"/>
              </w:rPr>
            </w:rPrChange>
          </w:rPr>
          <w:delText>La no observancia de este inciso podrá ser motivo suficiente para desechar la propuesta.</w:delText>
        </w:r>
      </w:del>
    </w:p>
    <w:p w14:paraId="13E383F1" w14:textId="70CDF06A" w:rsidR="009E706C" w:rsidRPr="00516A09" w:rsidDel="000F595E" w:rsidRDefault="009E706C">
      <w:pPr>
        <w:widowControl w:val="0"/>
        <w:numPr>
          <w:ilvl w:val="0"/>
          <w:numId w:val="27"/>
        </w:numPr>
        <w:ind w:left="851" w:hanging="495"/>
        <w:jc w:val="both"/>
        <w:rPr>
          <w:del w:id="812" w:author="Raquel Robles Bonilla" w:date="2023-02-28T11:32:00Z"/>
          <w:rPrChange w:id="813" w:author="Raquel Robles Bonilla" w:date="2023-02-27T16:02:00Z">
            <w:rPr>
              <w:del w:id="814" w:author="Raquel Robles Bonilla" w:date="2023-02-28T11:32:00Z"/>
            </w:rPr>
          </w:rPrChange>
        </w:rPr>
        <w:pPrChange w:id="815" w:author="Raquel Robles Bonilla" w:date="2023-02-27T14:50:00Z">
          <w:pPr>
            <w:pStyle w:val="Prrafodelista"/>
          </w:pPr>
        </w:pPrChange>
      </w:pPr>
    </w:p>
    <w:p w14:paraId="68AC6E84" w14:textId="1DAC7A75" w:rsidR="009E706C" w:rsidRPr="00516A09" w:rsidDel="00E8401D" w:rsidRDefault="009E706C" w:rsidP="009E706C">
      <w:pPr>
        <w:widowControl w:val="0"/>
        <w:numPr>
          <w:ilvl w:val="0"/>
          <w:numId w:val="27"/>
        </w:numPr>
        <w:ind w:left="851" w:hanging="495"/>
        <w:jc w:val="both"/>
        <w:rPr>
          <w:del w:id="816" w:author="Raquel Robles Bonilla" w:date="2023-02-27T14:49:00Z"/>
          <w:rFonts w:eastAsia="Calibri"/>
          <w:rPrChange w:id="817" w:author="Raquel Robles Bonilla" w:date="2023-02-27T16:02:00Z">
            <w:rPr>
              <w:del w:id="818" w:author="Raquel Robles Bonilla" w:date="2023-02-27T14:49:00Z"/>
              <w:rFonts w:eastAsia="Calibri"/>
              <w:color w:val="0070C0"/>
            </w:rPr>
          </w:rPrChange>
        </w:rPr>
      </w:pPr>
      <w:del w:id="819" w:author="Raquel Robles Bonilla" w:date="2023-02-27T14:49:00Z">
        <w:r w:rsidRPr="00516A09" w:rsidDel="00E8401D">
          <w:delText>Todas las hojas deberán ir foliadas en el orden solicitado, por ejemplo: 1/3, 2/3, 3/3, lo anterior a efecto de garantizar a los participantes la inalterabilidad de las propuestas, así como darle certeza, seguridad, registro y control de todas y cada una de las hojas que integran la propuesta.</w:delText>
        </w:r>
      </w:del>
    </w:p>
    <w:p w14:paraId="1C4E89C1" w14:textId="278D157C" w:rsidR="009E706C" w:rsidRPr="00516A09" w:rsidDel="000F595E" w:rsidRDefault="009E706C">
      <w:pPr>
        <w:rPr>
          <w:del w:id="820" w:author="Raquel Robles Bonilla" w:date="2023-02-28T11:32:00Z"/>
          <w:rPrChange w:id="821" w:author="Raquel Robles Bonilla" w:date="2023-02-27T16:02:00Z">
            <w:rPr>
              <w:del w:id="822" w:author="Raquel Robles Bonilla" w:date="2023-02-28T11:32:00Z"/>
            </w:rPr>
          </w:rPrChange>
        </w:rPr>
        <w:pPrChange w:id="823" w:author="Raquel Robles Bonilla" w:date="2023-02-27T14:49:00Z">
          <w:pPr>
            <w:pStyle w:val="Prrafodelista"/>
          </w:pPr>
        </w:pPrChange>
      </w:pPr>
    </w:p>
    <w:p w14:paraId="450E8ADA" w14:textId="7E5FE9B9" w:rsidR="009E706C" w:rsidRPr="00516A09" w:rsidDel="000F595E" w:rsidRDefault="00B35A07" w:rsidP="009E706C">
      <w:pPr>
        <w:widowControl w:val="0"/>
        <w:numPr>
          <w:ilvl w:val="0"/>
          <w:numId w:val="27"/>
        </w:numPr>
        <w:ind w:left="851" w:hanging="495"/>
        <w:jc w:val="both"/>
        <w:rPr>
          <w:del w:id="824" w:author="Raquel Robles Bonilla" w:date="2023-02-28T11:32:00Z"/>
          <w:rFonts w:eastAsia="Calibri"/>
          <w:rPrChange w:id="825" w:author="Raquel Robles Bonilla" w:date="2023-02-27T16:02:00Z">
            <w:rPr>
              <w:del w:id="826" w:author="Raquel Robles Bonilla" w:date="2023-02-28T11:32:00Z"/>
              <w:rFonts w:eastAsia="Calibri"/>
              <w:color w:val="0070C0"/>
            </w:rPr>
          </w:rPrChange>
        </w:rPr>
      </w:pPr>
      <w:del w:id="827" w:author="Raquel Robles Bonilla" w:date="2023-02-28T11:32:00Z">
        <w:r w:rsidRPr="00516A09" w:rsidDel="000F595E">
          <w:delText>La propuesta deberá presentarse en los términos de los formatos establecidos en los anexos 2 (Propuesta Técnica) y 3 (Propuesta Económica).</w:delText>
        </w:r>
      </w:del>
    </w:p>
    <w:p w14:paraId="4DB5B1FE" w14:textId="409660A8" w:rsidR="009E706C" w:rsidRPr="00516A09" w:rsidDel="000F595E" w:rsidRDefault="009E706C" w:rsidP="009E706C">
      <w:pPr>
        <w:pStyle w:val="Prrafodelista"/>
        <w:rPr>
          <w:del w:id="828" w:author="Raquel Robles Bonilla" w:date="2023-02-28T11:32:00Z"/>
        </w:rPr>
      </w:pPr>
    </w:p>
    <w:p w14:paraId="5F0F2ED5" w14:textId="02DFC216" w:rsidR="009E706C" w:rsidRPr="00516A09" w:rsidDel="000F595E" w:rsidRDefault="00B35A07" w:rsidP="009E706C">
      <w:pPr>
        <w:widowControl w:val="0"/>
        <w:numPr>
          <w:ilvl w:val="0"/>
          <w:numId w:val="27"/>
        </w:numPr>
        <w:ind w:left="851" w:hanging="495"/>
        <w:jc w:val="both"/>
        <w:rPr>
          <w:del w:id="829" w:author="Raquel Robles Bonilla" w:date="2023-02-28T11:32:00Z"/>
          <w:rFonts w:eastAsia="Calibri"/>
          <w:rPrChange w:id="830" w:author="Raquel Robles Bonilla" w:date="2023-02-27T16:02:00Z">
            <w:rPr>
              <w:del w:id="831" w:author="Raquel Robles Bonilla" w:date="2023-02-28T11:32:00Z"/>
              <w:rFonts w:eastAsia="Calibri"/>
              <w:color w:val="0070C0"/>
            </w:rPr>
          </w:rPrChange>
        </w:rPr>
      </w:pPr>
      <w:del w:id="832" w:author="Raquel Robles Bonilla" w:date="2023-02-28T11:32:00Z">
        <w:r w:rsidRPr="00516A09" w:rsidDel="000F595E">
          <w:delText xml:space="preserve">El </w:delText>
        </w:r>
        <w:r w:rsidRPr="00516A09" w:rsidDel="000F595E">
          <w:rPr>
            <w:b/>
          </w:rPr>
          <w:delText>“PARTICIPANTE”</w:delText>
        </w:r>
        <w:r w:rsidRPr="00516A09" w:rsidDel="000F595E">
          <w:delTex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I.V.A. para el Fondo.</w:delText>
        </w:r>
      </w:del>
    </w:p>
    <w:p w14:paraId="5CBB9CE4" w14:textId="5D2566E2" w:rsidR="009E706C" w:rsidRPr="00516A09" w:rsidDel="000F595E" w:rsidRDefault="009E706C" w:rsidP="009E706C">
      <w:pPr>
        <w:pStyle w:val="Prrafodelista"/>
        <w:rPr>
          <w:del w:id="833" w:author="Raquel Robles Bonilla" w:date="2023-02-28T11:32:00Z"/>
        </w:rPr>
      </w:pPr>
    </w:p>
    <w:p w14:paraId="5F171C89" w14:textId="1CB19138" w:rsidR="009E706C" w:rsidRPr="00516A09" w:rsidDel="000F595E" w:rsidRDefault="00B35A07" w:rsidP="009E706C">
      <w:pPr>
        <w:widowControl w:val="0"/>
        <w:numPr>
          <w:ilvl w:val="0"/>
          <w:numId w:val="27"/>
        </w:numPr>
        <w:ind w:left="851" w:hanging="495"/>
        <w:jc w:val="both"/>
        <w:rPr>
          <w:del w:id="834" w:author="Raquel Robles Bonilla" w:date="2023-02-28T11:32:00Z"/>
          <w:rFonts w:eastAsia="Calibri"/>
          <w:rPrChange w:id="835" w:author="Raquel Robles Bonilla" w:date="2023-02-27T16:02:00Z">
            <w:rPr>
              <w:del w:id="836" w:author="Raquel Robles Bonilla" w:date="2023-02-28T11:32:00Z"/>
              <w:rFonts w:eastAsia="Calibri"/>
              <w:color w:val="0070C0"/>
            </w:rPr>
          </w:rPrChange>
        </w:rPr>
      </w:pPr>
      <w:del w:id="837" w:author="Raquel Robles Bonilla" w:date="2023-02-28T11:32:00Z">
        <w:r w:rsidRPr="00516A09" w:rsidDel="000F595E">
          <w:delText>La propuesta deberá estar dirigida a</w:delText>
        </w:r>
        <w:r w:rsidR="00F72072" w:rsidRPr="00516A09" w:rsidDel="000F595E">
          <w:delText xml:space="preserve"> </w:delText>
        </w:r>
        <w:r w:rsidRPr="00516A09" w:rsidDel="000F595E">
          <w:delText>l</w:delText>
        </w:r>
        <w:r w:rsidR="00F72072" w:rsidRPr="00516A09" w:rsidDel="000F595E">
          <w:delText>a</w:delText>
        </w:r>
        <w:r w:rsidRPr="00516A09" w:rsidDel="000F595E">
          <w:delText xml:space="preserve"> </w:delText>
        </w:r>
        <w:r w:rsidRPr="00516A09" w:rsidDel="000F595E">
          <w:rPr>
            <w:b/>
            <w:u w:val="single"/>
          </w:rPr>
          <w:delText>“UNIDAD CENTRALIZADA DE COMPRAS</w:delText>
        </w:r>
        <w:r w:rsidRPr="00516A09" w:rsidDel="000F595E">
          <w:rPr>
            <w:u w:val="single"/>
          </w:rPr>
          <w:delText>”</w:delText>
        </w:r>
        <w:r w:rsidRPr="00516A09" w:rsidDel="000F595E">
          <w:delText xml:space="preserve"> y realizarse con estricto apego a las necesidades planteadas por la </w:delText>
        </w:r>
        <w:r w:rsidRPr="00516A09" w:rsidDel="000F595E">
          <w:rPr>
            <w:b/>
          </w:rPr>
          <w:delText>“CONVOCANTE”</w:delText>
        </w:r>
        <w:r w:rsidRPr="00516A09" w:rsidDel="000F595E">
          <w:delText xml:space="preserve"> en las presentes </w:delText>
        </w:r>
        <w:r w:rsidRPr="00516A09" w:rsidDel="000F595E">
          <w:rPr>
            <w:b/>
          </w:rPr>
          <w:delText>“BASES”</w:delText>
        </w:r>
        <w:r w:rsidRPr="00516A09" w:rsidDel="000F595E">
          <w:delText>, de acuerdo al servicio y especificaciones requeridas en el Anexo 1 (Carta de Requerimientos Técnicos).</w:delText>
        </w:r>
      </w:del>
    </w:p>
    <w:p w14:paraId="72ED8913" w14:textId="631CD141" w:rsidR="009E706C" w:rsidRPr="00516A09" w:rsidDel="000F595E" w:rsidRDefault="009E706C" w:rsidP="009E706C">
      <w:pPr>
        <w:pStyle w:val="Prrafodelista"/>
        <w:rPr>
          <w:del w:id="838" w:author="Raquel Robles Bonilla" w:date="2023-02-28T11:32:00Z"/>
          <w:rFonts w:ascii="Calibri" w:eastAsia="Calibri" w:hAnsi="Calibri" w:cs="Calibri"/>
          <w:sz w:val="18"/>
          <w:szCs w:val="18"/>
        </w:rPr>
      </w:pPr>
    </w:p>
    <w:p w14:paraId="7AA8F100" w14:textId="4A93C5F6" w:rsidR="009E706C" w:rsidRPr="00516A09" w:rsidDel="000F595E" w:rsidRDefault="009E706C" w:rsidP="009E706C">
      <w:pPr>
        <w:widowControl w:val="0"/>
        <w:numPr>
          <w:ilvl w:val="0"/>
          <w:numId w:val="27"/>
        </w:numPr>
        <w:ind w:left="851" w:hanging="495"/>
        <w:jc w:val="both"/>
        <w:rPr>
          <w:del w:id="839" w:author="Raquel Robles Bonilla" w:date="2023-02-28T11:32:00Z"/>
          <w:rFonts w:eastAsia="Calibri"/>
          <w:rPrChange w:id="840" w:author="Raquel Robles Bonilla" w:date="2023-02-27T16:02:00Z">
            <w:rPr>
              <w:del w:id="841" w:author="Raquel Robles Bonilla" w:date="2023-02-28T11:32:00Z"/>
              <w:rFonts w:eastAsia="Calibri"/>
              <w:color w:val="0070C0"/>
            </w:rPr>
          </w:rPrChange>
        </w:rPr>
      </w:pPr>
      <w:del w:id="842" w:author="Raquel Robles Bonilla" w:date="2023-02-28T11:32:00Z">
        <w:r w:rsidRPr="00516A09" w:rsidDel="000F595E">
          <w:rPr>
            <w:rFonts w:eastAsia="Calibri"/>
            <w:rPrChange w:id="843" w:author="Raquel Robles Bonilla" w:date="2023-02-27T16:02:00Z">
              <w:rPr>
                <w:rFonts w:eastAsia="Calibri"/>
                <w:color w:val="0070C0"/>
              </w:rPr>
            </w:rPrChange>
          </w:rPr>
          <w:delTex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delText>
        </w:r>
        <w:r w:rsidRPr="00516A09" w:rsidDel="000F595E">
          <w:rPr>
            <w:rFonts w:eastAsia="Calibri"/>
            <w:b/>
            <w:rPrChange w:id="844" w:author="Raquel Robles Bonilla" w:date="2023-02-27T16:02:00Z">
              <w:rPr>
                <w:rFonts w:eastAsia="Calibri"/>
                <w:b/>
                <w:color w:val="0070C0"/>
              </w:rPr>
            </w:rPrChange>
          </w:rPr>
          <w:delText>no se aceptará ningún costo extra o precios condicionados</w:delText>
        </w:r>
        <w:r w:rsidRPr="00516A09" w:rsidDel="000F595E">
          <w:rPr>
            <w:rPrChange w:id="845" w:author="Raquel Robles Bonilla" w:date="2023-02-27T16:02:00Z">
              <w:rPr>
                <w:color w:val="0070C0"/>
              </w:rPr>
            </w:rPrChange>
          </w:rPr>
          <w:delText xml:space="preserve">. </w:delText>
        </w:r>
      </w:del>
    </w:p>
    <w:p w14:paraId="5E392B32" w14:textId="221E5A44" w:rsidR="009E706C" w:rsidRPr="00516A09" w:rsidDel="000F595E" w:rsidRDefault="009E706C" w:rsidP="009E706C">
      <w:pPr>
        <w:pStyle w:val="Prrafodelista"/>
        <w:rPr>
          <w:del w:id="846" w:author="Raquel Robles Bonilla" w:date="2023-02-28T11:32:00Z"/>
        </w:rPr>
      </w:pPr>
    </w:p>
    <w:p w14:paraId="4C046F1D" w14:textId="43B48D81" w:rsidR="0012088D" w:rsidRPr="00516A09" w:rsidDel="000F595E" w:rsidRDefault="00B35A07" w:rsidP="009E706C">
      <w:pPr>
        <w:widowControl w:val="0"/>
        <w:numPr>
          <w:ilvl w:val="0"/>
          <w:numId w:val="27"/>
        </w:numPr>
        <w:ind w:left="851" w:hanging="495"/>
        <w:jc w:val="both"/>
        <w:rPr>
          <w:del w:id="847" w:author="Raquel Robles Bonilla" w:date="2023-02-28T11:32:00Z"/>
          <w:rFonts w:eastAsia="Calibri"/>
          <w:rPrChange w:id="848" w:author="Raquel Robles Bonilla" w:date="2023-02-27T16:02:00Z">
            <w:rPr>
              <w:del w:id="849" w:author="Raquel Robles Bonilla" w:date="2023-02-28T11:32:00Z"/>
              <w:rFonts w:eastAsia="Calibri"/>
              <w:color w:val="0070C0"/>
            </w:rPr>
          </w:rPrChange>
        </w:rPr>
      </w:pPr>
      <w:del w:id="850" w:author="Raquel Robles Bonilla" w:date="2023-02-28T11:32:00Z">
        <w:r w:rsidRPr="00516A09" w:rsidDel="000F595E">
          <w:delText>El participante en su propuesta podrá ofertar características superiores a los solicitados, lo cual deberá sustentarse documentalmente y deberá ser corroborado por el área requirente en su dictamen técnico.</w:delText>
        </w:r>
      </w:del>
    </w:p>
    <w:p w14:paraId="61279B5D" w14:textId="77777777" w:rsidR="0012088D" w:rsidRPr="00516A09" w:rsidDel="004D31A5" w:rsidRDefault="0012088D">
      <w:pPr>
        <w:pBdr>
          <w:top w:val="nil"/>
          <w:left w:val="nil"/>
          <w:bottom w:val="nil"/>
          <w:right w:val="nil"/>
          <w:between w:val="nil"/>
        </w:pBdr>
        <w:ind w:left="708"/>
        <w:rPr>
          <w:del w:id="851" w:author="Raquel Robles Bonilla" w:date="2023-02-07T11:23:00Z"/>
          <w:rFonts w:eastAsia="Times New Roman"/>
          <w:sz w:val="24"/>
          <w:szCs w:val="24"/>
        </w:rPr>
      </w:pPr>
    </w:p>
    <w:p w14:paraId="506A7D68" w14:textId="00A56067" w:rsidR="0012088D" w:rsidRPr="00516A09" w:rsidDel="000F595E" w:rsidRDefault="0012088D" w:rsidP="00105F73">
      <w:pPr>
        <w:ind w:right="616"/>
        <w:jc w:val="both"/>
        <w:rPr>
          <w:del w:id="852" w:author="Raquel Robles Bonilla" w:date="2023-02-28T11:32:00Z"/>
        </w:rPr>
      </w:pPr>
    </w:p>
    <w:p w14:paraId="2059DF4B" w14:textId="58BC18ED" w:rsidR="0012088D" w:rsidRPr="00516A09" w:rsidDel="000F595E" w:rsidRDefault="00B35A07">
      <w:pPr>
        <w:ind w:right="140"/>
        <w:jc w:val="both"/>
        <w:rPr>
          <w:del w:id="853" w:author="Raquel Robles Bonilla" w:date="2023-02-28T11:32:00Z"/>
        </w:rPr>
      </w:pPr>
      <w:del w:id="854" w:author="Raquel Robles Bonilla" w:date="2023-02-28T11:32:00Z">
        <w:r w:rsidRPr="00516A09" w:rsidDel="000F595E">
          <w:rPr>
            <w:b/>
          </w:rPr>
          <w:delText>La falta de alguna de estas características será causal de desechamiento de la “PROPUESTA” del “PROVEEDOR”.</w:delText>
        </w:r>
      </w:del>
    </w:p>
    <w:p w14:paraId="32D7F1ED" w14:textId="43152CDD" w:rsidR="0012088D" w:rsidRPr="00516A09" w:rsidDel="000F595E" w:rsidRDefault="0012088D">
      <w:pPr>
        <w:ind w:right="140"/>
        <w:jc w:val="both"/>
        <w:rPr>
          <w:del w:id="855" w:author="Raquel Robles Bonilla" w:date="2023-02-28T11:32:00Z"/>
          <w:b/>
        </w:rPr>
      </w:pPr>
    </w:p>
    <w:p w14:paraId="2168D4FC" w14:textId="70CF88DA" w:rsidR="0012088D" w:rsidRPr="00516A09" w:rsidDel="000F595E" w:rsidRDefault="00B35A07">
      <w:pPr>
        <w:numPr>
          <w:ilvl w:val="1"/>
          <w:numId w:val="6"/>
        </w:numPr>
        <w:pBdr>
          <w:top w:val="nil"/>
          <w:left w:val="nil"/>
          <w:bottom w:val="nil"/>
          <w:right w:val="nil"/>
          <w:between w:val="nil"/>
        </w:pBdr>
        <w:ind w:right="140"/>
        <w:jc w:val="both"/>
        <w:rPr>
          <w:del w:id="856" w:author="Raquel Robles Bonilla" w:date="2023-02-28T11:32:00Z"/>
        </w:rPr>
      </w:pPr>
      <w:del w:id="857" w:author="Raquel Robles Bonilla" w:date="2023-02-28T11:32:00Z">
        <w:r w:rsidRPr="00516A09" w:rsidDel="000F595E">
          <w:rPr>
            <w:b/>
          </w:rPr>
          <w:delText>Características adicionales de las propuestas.</w:delText>
        </w:r>
      </w:del>
    </w:p>
    <w:p w14:paraId="4DBF90C0" w14:textId="64C20755" w:rsidR="0012088D" w:rsidRPr="00516A09" w:rsidDel="000F595E" w:rsidRDefault="0012088D">
      <w:pPr>
        <w:jc w:val="both"/>
        <w:rPr>
          <w:del w:id="858" w:author="Raquel Robles Bonilla" w:date="2023-02-28T11:32:00Z"/>
        </w:rPr>
      </w:pPr>
    </w:p>
    <w:p w14:paraId="49210159" w14:textId="7BBFAFBA" w:rsidR="0012088D" w:rsidRPr="00516A09" w:rsidDel="000F595E" w:rsidRDefault="00B35A07">
      <w:pPr>
        <w:numPr>
          <w:ilvl w:val="0"/>
          <w:numId w:val="1"/>
        </w:numPr>
        <w:ind w:left="851" w:right="140" w:hanging="425"/>
        <w:jc w:val="both"/>
        <w:rPr>
          <w:del w:id="859" w:author="Raquel Robles Bonilla" w:date="2023-02-28T11:32:00Z"/>
          <w:b/>
        </w:rPr>
      </w:pPr>
      <w:del w:id="860" w:author="Raquel Robles Bonilla" w:date="2023-02-28T11:32:00Z">
        <w:r w:rsidRPr="00516A09" w:rsidDel="000F595E">
          <w:delText>Para facilitar en el acto de apertura la revisión de los documentos requeridos, se sugiere que éstos sean integrados en una carpeta conteniendo:</w:delText>
        </w:r>
      </w:del>
    </w:p>
    <w:p w14:paraId="123D86E1" w14:textId="03C573FA" w:rsidR="0012088D" w:rsidRPr="00516A09" w:rsidDel="000F595E" w:rsidRDefault="0012088D">
      <w:pPr>
        <w:ind w:right="140"/>
        <w:jc w:val="both"/>
        <w:rPr>
          <w:del w:id="861" w:author="Raquel Robles Bonilla" w:date="2023-02-28T11:32:00Z"/>
          <w:b/>
        </w:rPr>
      </w:pPr>
    </w:p>
    <w:p w14:paraId="5D6C2D85" w14:textId="75BB5674" w:rsidR="0012088D" w:rsidRPr="00516A09" w:rsidDel="000F595E" w:rsidRDefault="00B35A07">
      <w:pPr>
        <w:numPr>
          <w:ilvl w:val="0"/>
          <w:numId w:val="2"/>
        </w:numPr>
        <w:spacing w:line="276" w:lineRule="auto"/>
        <w:ind w:left="1134" w:right="140" w:hanging="283"/>
        <w:jc w:val="both"/>
        <w:rPr>
          <w:del w:id="862" w:author="Raquel Robles Bonilla" w:date="2023-02-28T11:32:00Z"/>
        </w:rPr>
      </w:pPr>
      <w:del w:id="863" w:author="Raquel Robles Bonilla" w:date="2023-02-28T11:32:00Z">
        <w:r w:rsidRPr="00516A09" w:rsidDel="000F595E">
          <w:delText>Índice que haga referencia al número de hojas y orden de los documentos.</w:delText>
        </w:r>
      </w:del>
    </w:p>
    <w:p w14:paraId="1A1B219C" w14:textId="310C840E" w:rsidR="0012088D" w:rsidRPr="00516A09" w:rsidDel="000F595E" w:rsidRDefault="00B35A07">
      <w:pPr>
        <w:numPr>
          <w:ilvl w:val="0"/>
          <w:numId w:val="2"/>
        </w:numPr>
        <w:spacing w:line="276" w:lineRule="auto"/>
        <w:ind w:left="1134" w:right="140" w:hanging="283"/>
        <w:jc w:val="both"/>
        <w:rPr>
          <w:del w:id="864" w:author="Raquel Robles Bonilla" w:date="2023-02-28T11:32:00Z"/>
        </w:rPr>
      </w:pPr>
      <w:del w:id="865" w:author="Raquel Robles Bonilla" w:date="2023-02-28T11:32:00Z">
        <w:r w:rsidRPr="00516A09" w:rsidDel="000F595E">
          <w:delText>Hojas simples de color que separen cada sección de la propuesta en la que se mencione de qué sección se trata.</w:delText>
        </w:r>
      </w:del>
    </w:p>
    <w:p w14:paraId="1DE50C6E" w14:textId="1E63E402" w:rsidR="0012088D" w:rsidRPr="00516A09" w:rsidDel="000F595E" w:rsidRDefault="00B35A07">
      <w:pPr>
        <w:numPr>
          <w:ilvl w:val="0"/>
          <w:numId w:val="2"/>
        </w:numPr>
        <w:spacing w:line="276" w:lineRule="auto"/>
        <w:ind w:left="1134" w:right="140" w:hanging="283"/>
        <w:jc w:val="both"/>
        <w:rPr>
          <w:del w:id="866" w:author="Raquel Robles Bonilla" w:date="2023-02-28T11:32:00Z"/>
        </w:rPr>
      </w:pPr>
      <w:del w:id="867" w:author="Raquel Robles Bonilla" w:date="2023-02-28T11:32:00Z">
        <w:r w:rsidRPr="00516A09" w:rsidDel="000F595E">
          <w:delText>Los documentos originales que se exhiban con carácter devolutivo y por lo tanto no deben perforarse, presentarse dentro de micas. El no presentarlos dentro de la mica, exime de responsabilidad a la Unidad Centralizada de Compras de ser firmados y/o foliados.</w:delText>
        </w:r>
      </w:del>
    </w:p>
    <w:p w14:paraId="372C1500" w14:textId="51083DD0" w:rsidR="00E8401D" w:rsidRPr="00516A09" w:rsidDel="000F595E" w:rsidRDefault="00B35A07">
      <w:pPr>
        <w:numPr>
          <w:ilvl w:val="0"/>
          <w:numId w:val="2"/>
        </w:numPr>
        <w:spacing w:line="276" w:lineRule="auto"/>
        <w:ind w:left="1134" w:right="140" w:hanging="283"/>
        <w:jc w:val="both"/>
        <w:rPr>
          <w:del w:id="868" w:author="Raquel Robles Bonilla" w:date="2023-02-28T11:32:00Z"/>
        </w:rPr>
      </w:pPr>
      <w:del w:id="869" w:author="Raquel Robles Bonilla" w:date="2023-02-28T11:32:00Z">
        <w:r w:rsidRPr="00516A09" w:rsidDel="000F595E">
          <w:delText>Sin grapas, ni broches Baco.</w:delText>
        </w:r>
      </w:del>
      <w:ins w:id="870" w:author="02 Windows - Office 365" w:date="2023-02-27T15:21:00Z">
        <w:del w:id="871" w:author="Raquel Robles Bonilla" w:date="2023-02-28T11:32:00Z">
          <w:r w:rsidR="00165EB6" w:rsidRPr="00516A09" w:rsidDel="000F595E">
            <w:delText>podrán</w:delText>
          </w:r>
        </w:del>
      </w:ins>
    </w:p>
    <w:p w14:paraId="525E0299" w14:textId="4438305A" w:rsidR="0012088D" w:rsidRPr="00516A09" w:rsidDel="000F595E" w:rsidRDefault="0012088D">
      <w:pPr>
        <w:jc w:val="both"/>
        <w:rPr>
          <w:del w:id="872" w:author="Raquel Robles Bonilla" w:date="2023-02-28T11:32:00Z"/>
        </w:rPr>
      </w:pPr>
    </w:p>
    <w:p w14:paraId="7B9684B7" w14:textId="41938162" w:rsidR="0012088D" w:rsidRPr="00516A09" w:rsidDel="000F595E" w:rsidRDefault="00B35A07">
      <w:pPr>
        <w:ind w:right="140"/>
        <w:jc w:val="both"/>
        <w:rPr>
          <w:del w:id="873" w:author="Raquel Robles Bonilla" w:date="2023-02-28T11:32:00Z"/>
        </w:rPr>
      </w:pPr>
      <w:del w:id="874" w:author="Raquel Robles Bonilla" w:date="2023-02-28T11:32:00Z">
        <w:r w:rsidRPr="00516A09" w:rsidDel="000F595E">
          <w:rPr>
            <w:b/>
          </w:rPr>
          <w:delText>La falta de alguna de las características adicionales de la propuesta, no será causal de desechamiento de la “PROPUESTA” del</w:delText>
        </w:r>
        <w:r w:rsidRPr="00516A09" w:rsidDel="000F595E">
          <w:delText xml:space="preserve"> </w:delText>
        </w:r>
        <w:r w:rsidRPr="00516A09" w:rsidDel="000F595E">
          <w:rPr>
            <w:b/>
          </w:rPr>
          <w:delText>“PARTICIPANTE”.</w:delText>
        </w:r>
      </w:del>
    </w:p>
    <w:p w14:paraId="586E5837" w14:textId="52D75A00" w:rsidR="0012088D" w:rsidRPr="00516A09" w:rsidDel="000F595E" w:rsidRDefault="0012088D">
      <w:pPr>
        <w:ind w:right="140"/>
        <w:jc w:val="both"/>
        <w:rPr>
          <w:del w:id="875" w:author="Raquel Robles Bonilla" w:date="2023-02-28T11:32:00Z"/>
        </w:rPr>
      </w:pPr>
    </w:p>
    <w:p w14:paraId="1C3B1A03" w14:textId="093BBEC0" w:rsidR="0012088D" w:rsidRPr="00516A09" w:rsidDel="000F595E" w:rsidRDefault="00B35A07">
      <w:pPr>
        <w:numPr>
          <w:ilvl w:val="1"/>
          <w:numId w:val="6"/>
        </w:numPr>
        <w:pBdr>
          <w:top w:val="nil"/>
          <w:left w:val="nil"/>
          <w:bottom w:val="nil"/>
          <w:right w:val="nil"/>
          <w:between w:val="nil"/>
        </w:pBdr>
        <w:ind w:right="140"/>
        <w:jc w:val="both"/>
        <w:rPr>
          <w:del w:id="876" w:author="Raquel Robles Bonilla" w:date="2023-02-28T11:32:00Z"/>
          <w:b/>
        </w:rPr>
      </w:pPr>
      <w:del w:id="877" w:author="Raquel Robles Bonilla" w:date="2023-02-28T11:32:00Z">
        <w:r w:rsidRPr="00516A09" w:rsidDel="000F595E">
          <w:rPr>
            <w:b/>
          </w:rPr>
          <w:delText>Estratificación</w:delText>
        </w:r>
      </w:del>
    </w:p>
    <w:p w14:paraId="2261AB60" w14:textId="54118226" w:rsidR="0012088D" w:rsidRPr="00516A09" w:rsidDel="000F595E" w:rsidRDefault="0012088D">
      <w:pPr>
        <w:jc w:val="both"/>
        <w:rPr>
          <w:del w:id="878" w:author="Raquel Robles Bonilla" w:date="2023-02-28T11:32:00Z"/>
        </w:rPr>
      </w:pPr>
    </w:p>
    <w:p w14:paraId="17F843E4" w14:textId="06600A78" w:rsidR="0012088D" w:rsidRPr="00516A09" w:rsidDel="000F595E" w:rsidRDefault="00B35A07">
      <w:pPr>
        <w:spacing w:line="276" w:lineRule="auto"/>
        <w:ind w:left="284" w:right="140"/>
        <w:jc w:val="both"/>
        <w:rPr>
          <w:del w:id="879" w:author="Raquel Robles Bonilla" w:date="2023-02-28T11:32:00Z"/>
        </w:rPr>
      </w:pPr>
      <w:del w:id="880" w:author="Raquel Robles Bonilla" w:date="2023-02-28T11:32:00Z">
        <w:r w:rsidRPr="00516A09" w:rsidDel="000F595E">
          <w:delText xml:space="preserve">En los términos de lo previsto por el apartado 1 del </w:delText>
        </w:r>
        <w:r w:rsidR="006406DD" w:rsidRPr="00516A09" w:rsidDel="000F595E">
          <w:delText>a</w:delText>
        </w:r>
        <w:r w:rsidRPr="00516A09" w:rsidDel="000F595E">
          <w:delText>rtículo 68 de la “</w:delText>
        </w:r>
        <w:r w:rsidRPr="00516A09" w:rsidDel="000F595E">
          <w:rPr>
            <w:b/>
          </w:rPr>
          <w:delText>LEY”,</w:delText>
        </w:r>
        <w:r w:rsidRPr="00516A09" w:rsidDel="000F595E">
          <w:delText xml:space="preserve"> con el objeto de fomentar la participación de las micro, pequeñas y medianas empresas en los procedimientos de adquisición y arrendamiento de </w:delText>
        </w:r>
        <w:r w:rsidR="0093298F" w:rsidRPr="00516A09" w:rsidDel="000F595E">
          <w:delText>bienes</w:delText>
        </w:r>
        <w:r w:rsidRPr="00516A09" w:rsidDel="000F595E">
          <w:delText xml:space="preserve"> muebles, así como la contratación de </w:delText>
        </w:r>
        <w:r w:rsidR="0093298F" w:rsidRPr="00516A09" w:rsidDel="000F595E">
          <w:delText>bienes</w:delText>
        </w:r>
        <w:r w:rsidRPr="00516A09" w:rsidDel="000F595E">
          <w:delText xml:space="preserve"> que realicen las dependencias y entidades de la Administración Pública Estatal, se deberá considerar el rango del </w:delText>
        </w:r>
        <w:r w:rsidRPr="00516A09" w:rsidDel="000F595E">
          <w:rPr>
            <w:b/>
          </w:rPr>
          <w:delText xml:space="preserve">“PARTICIPANTE” </w:delText>
        </w:r>
        <w:r w:rsidRPr="00516A09" w:rsidDel="000F595E">
          <w:delText>atendiendo a lo siguiente:</w:delText>
        </w:r>
      </w:del>
    </w:p>
    <w:p w14:paraId="2A513648" w14:textId="6167C7BD" w:rsidR="0012088D" w:rsidRPr="00516A09" w:rsidDel="000F595E" w:rsidRDefault="00B35A07">
      <w:pPr>
        <w:ind w:right="140" w:hanging="495"/>
        <w:jc w:val="both"/>
        <w:rPr>
          <w:del w:id="881" w:author="Raquel Robles Bonilla" w:date="2023-02-28T11:32:00Z"/>
        </w:rPr>
      </w:pPr>
      <w:del w:id="882" w:author="Raquel Robles Bonilla" w:date="2023-02-28T11:32:00Z">
        <w:r w:rsidRPr="00516A09" w:rsidDel="000F595E">
          <w:delText xml:space="preserve">    </w:delText>
        </w:r>
      </w:del>
    </w:p>
    <w:tbl>
      <w:tblPr>
        <w:tblStyle w:val="af5"/>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516A09" w:rsidRPr="00516A09" w:rsidDel="000F595E" w14:paraId="68B75DB1" w14:textId="2399B032">
        <w:trPr>
          <w:trHeight w:val="20"/>
          <w:jc w:val="center"/>
          <w:del w:id="883" w:author="Raquel Robles Bonilla" w:date="2023-02-28T11:32:00Z"/>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9C2155" w14:textId="2C430EC0" w:rsidR="0012088D" w:rsidRPr="00516A09" w:rsidDel="000F595E" w:rsidRDefault="00B35A07" w:rsidP="001D585E">
            <w:pPr>
              <w:spacing w:after="0"/>
              <w:jc w:val="center"/>
              <w:rPr>
                <w:del w:id="884" w:author="Raquel Robles Bonilla" w:date="2023-02-28T11:32:00Z"/>
                <w:rFonts w:ascii="Arial" w:hAnsi="Arial" w:cs="Arial"/>
                <w:sz w:val="20"/>
                <w:szCs w:val="20"/>
              </w:rPr>
            </w:pPr>
            <w:del w:id="885" w:author="Raquel Robles Bonilla" w:date="2023-02-28T11:32:00Z">
              <w:r w:rsidRPr="00516A09" w:rsidDel="000F595E">
                <w:rPr>
                  <w:b/>
                  <w:sz w:val="20"/>
                  <w:szCs w:val="20"/>
                </w:rPr>
                <w:delText>Criterios de Estratificación de las Micro, Pequeñas y Medianas Empresas</w:delText>
              </w:r>
            </w:del>
          </w:p>
        </w:tc>
      </w:tr>
      <w:tr w:rsidR="00516A09" w:rsidRPr="00516A09" w:rsidDel="000F595E" w14:paraId="46ECC5DA" w14:textId="72AD656D">
        <w:trPr>
          <w:trHeight w:val="20"/>
          <w:jc w:val="center"/>
          <w:del w:id="886" w:author="Raquel Robles Bonilla" w:date="2023-02-28T11:32:00Z"/>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9248C2" w14:textId="2F6FD34E" w:rsidR="0012088D" w:rsidRPr="00516A09" w:rsidDel="000F595E" w:rsidRDefault="00B35A07" w:rsidP="001D585E">
            <w:pPr>
              <w:spacing w:after="0"/>
              <w:jc w:val="center"/>
              <w:rPr>
                <w:del w:id="887" w:author="Raquel Robles Bonilla" w:date="2023-02-28T11:32:00Z"/>
                <w:rFonts w:ascii="Arial" w:hAnsi="Arial" w:cs="Arial"/>
                <w:sz w:val="20"/>
                <w:szCs w:val="20"/>
              </w:rPr>
            </w:pPr>
            <w:del w:id="888" w:author="Raquel Robles Bonilla" w:date="2023-02-28T11:32:00Z">
              <w:r w:rsidRPr="00516A09" w:rsidDel="000F595E">
                <w:rPr>
                  <w:b/>
                  <w:sz w:val="20"/>
                  <w:szCs w:val="20"/>
                </w:rPr>
                <w:delText>Tamaño</w:delText>
              </w:r>
            </w:del>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E252C" w14:textId="5204BD68" w:rsidR="0012088D" w:rsidRPr="00516A09" w:rsidDel="000F595E" w:rsidRDefault="00B35A07" w:rsidP="001D585E">
            <w:pPr>
              <w:spacing w:after="0"/>
              <w:jc w:val="center"/>
              <w:rPr>
                <w:del w:id="889" w:author="Raquel Robles Bonilla" w:date="2023-02-28T11:32:00Z"/>
                <w:rFonts w:ascii="Arial" w:hAnsi="Arial" w:cs="Arial"/>
                <w:sz w:val="20"/>
                <w:szCs w:val="20"/>
              </w:rPr>
            </w:pPr>
            <w:del w:id="890" w:author="Raquel Robles Bonilla" w:date="2023-02-28T11:32:00Z">
              <w:r w:rsidRPr="00516A09" w:rsidDel="000F595E">
                <w:rPr>
                  <w:b/>
                  <w:sz w:val="20"/>
                  <w:szCs w:val="20"/>
                </w:rPr>
                <w:delText>Sector</w:delText>
              </w:r>
            </w:del>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3E4FBFF" w14:textId="00F37339" w:rsidR="0012088D" w:rsidRPr="00516A09" w:rsidDel="000F595E" w:rsidRDefault="00B35A07" w:rsidP="001D585E">
            <w:pPr>
              <w:spacing w:after="0"/>
              <w:jc w:val="center"/>
              <w:rPr>
                <w:del w:id="891" w:author="Raquel Robles Bonilla" w:date="2023-02-28T11:32:00Z"/>
                <w:rFonts w:ascii="Arial" w:hAnsi="Arial" w:cs="Arial"/>
                <w:sz w:val="20"/>
                <w:szCs w:val="20"/>
              </w:rPr>
            </w:pPr>
            <w:del w:id="892" w:author="Raquel Robles Bonilla" w:date="2023-02-28T11:32:00Z">
              <w:r w:rsidRPr="00516A09" w:rsidDel="000F595E">
                <w:rPr>
                  <w:sz w:val="20"/>
                  <w:szCs w:val="20"/>
                </w:rPr>
                <w:delText>Rango de Número de Trabajadores (Empleados Registrados ante el IMSS y Personas Subcontratadas)</w:delText>
              </w:r>
            </w:del>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2A45EDE" w14:textId="6289FC8C" w:rsidR="0012088D" w:rsidRPr="00516A09" w:rsidDel="000F595E" w:rsidRDefault="00B35A07" w:rsidP="001D585E">
            <w:pPr>
              <w:spacing w:after="0"/>
              <w:jc w:val="center"/>
              <w:rPr>
                <w:del w:id="893" w:author="Raquel Robles Bonilla" w:date="2023-02-28T11:32:00Z"/>
                <w:rFonts w:ascii="Arial" w:hAnsi="Arial" w:cs="Arial"/>
                <w:sz w:val="20"/>
                <w:szCs w:val="20"/>
              </w:rPr>
            </w:pPr>
            <w:del w:id="894" w:author="Raquel Robles Bonilla" w:date="2023-02-28T11:32:00Z">
              <w:r w:rsidRPr="00516A09" w:rsidDel="000F595E">
                <w:rPr>
                  <w:sz w:val="20"/>
                  <w:szCs w:val="20"/>
                </w:rPr>
                <w:delText>Rango de Monto de Ventas Anuales (mdp)</w:delText>
              </w:r>
            </w:del>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866CE" w14:textId="3D4DF499" w:rsidR="0012088D" w:rsidRPr="00516A09" w:rsidDel="000F595E" w:rsidRDefault="00B35A07" w:rsidP="001D585E">
            <w:pPr>
              <w:spacing w:after="0"/>
              <w:jc w:val="center"/>
              <w:rPr>
                <w:del w:id="895" w:author="Raquel Robles Bonilla" w:date="2023-02-28T11:32:00Z"/>
                <w:rFonts w:ascii="Arial" w:hAnsi="Arial" w:cs="Arial"/>
                <w:sz w:val="20"/>
                <w:szCs w:val="20"/>
              </w:rPr>
            </w:pPr>
            <w:del w:id="896" w:author="Raquel Robles Bonilla" w:date="2023-02-28T11:32:00Z">
              <w:r w:rsidRPr="00516A09" w:rsidDel="000F595E">
                <w:rPr>
                  <w:sz w:val="20"/>
                  <w:szCs w:val="20"/>
                </w:rPr>
                <w:delText>Tope Máximo Combinado*</w:delText>
              </w:r>
            </w:del>
          </w:p>
        </w:tc>
      </w:tr>
      <w:tr w:rsidR="00516A09" w:rsidRPr="00516A09" w:rsidDel="000F595E" w14:paraId="445BBD71" w14:textId="5B9668E9">
        <w:trPr>
          <w:trHeight w:val="20"/>
          <w:jc w:val="center"/>
          <w:del w:id="897" w:author="Raquel Robles Bonilla" w:date="2023-02-28T11:32:00Z"/>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6F0DF2" w14:textId="33DF8992" w:rsidR="0012088D" w:rsidRPr="00516A09" w:rsidDel="000F595E" w:rsidRDefault="00B35A07" w:rsidP="001D585E">
            <w:pPr>
              <w:spacing w:after="0"/>
              <w:jc w:val="center"/>
              <w:rPr>
                <w:del w:id="898" w:author="Raquel Robles Bonilla" w:date="2023-02-28T11:32:00Z"/>
                <w:rFonts w:ascii="Arial" w:hAnsi="Arial" w:cs="Arial"/>
                <w:sz w:val="20"/>
                <w:szCs w:val="20"/>
              </w:rPr>
            </w:pPr>
            <w:del w:id="899" w:author="Raquel Robles Bonilla" w:date="2023-02-28T11:32:00Z">
              <w:r w:rsidRPr="00516A09" w:rsidDel="000F595E">
                <w:rPr>
                  <w:b/>
                  <w:sz w:val="20"/>
                  <w:szCs w:val="20"/>
                </w:rPr>
                <w:delText>Micro</w:delText>
              </w:r>
            </w:del>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376B6E9" w14:textId="13EB07A3" w:rsidR="0012088D" w:rsidRPr="00516A09" w:rsidDel="000F595E" w:rsidRDefault="00B35A07" w:rsidP="001D585E">
            <w:pPr>
              <w:spacing w:after="0"/>
              <w:jc w:val="center"/>
              <w:rPr>
                <w:del w:id="900" w:author="Raquel Robles Bonilla" w:date="2023-02-28T11:32:00Z"/>
                <w:rFonts w:ascii="Arial" w:hAnsi="Arial" w:cs="Arial"/>
                <w:sz w:val="20"/>
                <w:szCs w:val="20"/>
              </w:rPr>
            </w:pPr>
            <w:del w:id="901" w:author="Raquel Robles Bonilla" w:date="2023-02-28T11:32:00Z">
              <w:r w:rsidRPr="00516A09" w:rsidDel="000F595E">
                <w:rPr>
                  <w:b/>
                  <w:sz w:val="20"/>
                  <w:szCs w:val="20"/>
                </w:rPr>
                <w:delText>Todas</w:delText>
              </w:r>
            </w:del>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53D2BF" w14:textId="5B246664" w:rsidR="0012088D" w:rsidRPr="00516A09" w:rsidDel="000F595E" w:rsidRDefault="00B35A07" w:rsidP="001D585E">
            <w:pPr>
              <w:spacing w:after="0"/>
              <w:jc w:val="center"/>
              <w:rPr>
                <w:del w:id="902" w:author="Raquel Robles Bonilla" w:date="2023-02-28T11:32:00Z"/>
                <w:rFonts w:ascii="Arial" w:hAnsi="Arial" w:cs="Arial"/>
                <w:sz w:val="20"/>
                <w:szCs w:val="20"/>
              </w:rPr>
            </w:pPr>
            <w:del w:id="903" w:author="Raquel Robles Bonilla" w:date="2023-02-28T11:32:00Z">
              <w:r w:rsidRPr="00516A09" w:rsidDel="000F595E">
                <w:rPr>
                  <w:sz w:val="20"/>
                  <w:szCs w:val="20"/>
                </w:rPr>
                <w:delText>Desde 01 Hasta 10</w:delText>
              </w:r>
            </w:del>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C8DBE0" w14:textId="1EDEB6E8" w:rsidR="0012088D" w:rsidRPr="00516A09" w:rsidDel="000F595E" w:rsidRDefault="00B35A07" w:rsidP="001D585E">
            <w:pPr>
              <w:spacing w:after="0"/>
              <w:jc w:val="center"/>
              <w:rPr>
                <w:del w:id="904" w:author="Raquel Robles Bonilla" w:date="2023-02-28T11:32:00Z"/>
                <w:rFonts w:ascii="Arial" w:hAnsi="Arial" w:cs="Arial"/>
                <w:sz w:val="20"/>
                <w:szCs w:val="20"/>
              </w:rPr>
            </w:pPr>
            <w:del w:id="905" w:author="Raquel Robles Bonilla" w:date="2023-02-28T11:32:00Z">
              <w:r w:rsidRPr="00516A09" w:rsidDel="000F595E">
                <w:rPr>
                  <w:sz w:val="20"/>
                  <w:szCs w:val="20"/>
                </w:rPr>
                <w:delText>Hasta $4</w:delText>
              </w:r>
            </w:del>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2A80F32" w14:textId="7E21390B" w:rsidR="0012088D" w:rsidRPr="00516A09" w:rsidDel="000F595E" w:rsidRDefault="00B35A07" w:rsidP="001D585E">
            <w:pPr>
              <w:spacing w:after="0"/>
              <w:jc w:val="center"/>
              <w:rPr>
                <w:del w:id="906" w:author="Raquel Robles Bonilla" w:date="2023-02-28T11:32:00Z"/>
                <w:rFonts w:ascii="Arial" w:hAnsi="Arial" w:cs="Arial"/>
                <w:sz w:val="20"/>
                <w:szCs w:val="20"/>
              </w:rPr>
            </w:pPr>
            <w:del w:id="907" w:author="Raquel Robles Bonilla" w:date="2023-02-28T11:32:00Z">
              <w:r w:rsidRPr="00516A09" w:rsidDel="000F595E">
                <w:rPr>
                  <w:sz w:val="20"/>
                  <w:szCs w:val="20"/>
                </w:rPr>
                <w:delText>4.6</w:delText>
              </w:r>
            </w:del>
          </w:p>
        </w:tc>
      </w:tr>
      <w:tr w:rsidR="00516A09" w:rsidRPr="00516A09" w:rsidDel="000F595E" w14:paraId="2B998F21" w14:textId="33ED70B4">
        <w:trPr>
          <w:trHeight w:val="20"/>
          <w:jc w:val="center"/>
          <w:del w:id="908" w:author="Raquel Robles Bonilla" w:date="2023-02-28T11:32:00Z"/>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E7F6E72" w14:textId="1E9F40A7" w:rsidR="0012088D" w:rsidRPr="00516A09" w:rsidDel="000F595E" w:rsidRDefault="00B35A07" w:rsidP="001D585E">
            <w:pPr>
              <w:spacing w:after="0"/>
              <w:jc w:val="center"/>
              <w:rPr>
                <w:del w:id="909" w:author="Raquel Robles Bonilla" w:date="2023-02-28T11:32:00Z"/>
                <w:rFonts w:ascii="Arial" w:hAnsi="Arial" w:cs="Arial"/>
                <w:sz w:val="20"/>
                <w:szCs w:val="20"/>
              </w:rPr>
            </w:pPr>
            <w:del w:id="910" w:author="Raquel Robles Bonilla" w:date="2023-02-28T11:32:00Z">
              <w:r w:rsidRPr="00516A09" w:rsidDel="000F595E">
                <w:rPr>
                  <w:b/>
                  <w:sz w:val="20"/>
                  <w:szCs w:val="20"/>
                </w:rPr>
                <w:delText>Pequeña</w:delText>
              </w:r>
            </w:del>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CCF73" w14:textId="7038DD43" w:rsidR="0012088D" w:rsidRPr="00516A09" w:rsidDel="000F595E" w:rsidRDefault="00B35A07" w:rsidP="001D585E">
            <w:pPr>
              <w:spacing w:after="0"/>
              <w:jc w:val="center"/>
              <w:rPr>
                <w:del w:id="911" w:author="Raquel Robles Bonilla" w:date="2023-02-28T11:32:00Z"/>
                <w:rFonts w:ascii="Arial" w:hAnsi="Arial" w:cs="Arial"/>
                <w:sz w:val="20"/>
                <w:szCs w:val="20"/>
              </w:rPr>
            </w:pPr>
            <w:del w:id="912" w:author="Raquel Robles Bonilla" w:date="2023-02-28T11:32:00Z">
              <w:r w:rsidRPr="00516A09" w:rsidDel="000F595E">
                <w:rPr>
                  <w:b/>
                  <w:sz w:val="20"/>
                  <w:szCs w:val="20"/>
                </w:rPr>
                <w:delText>Comercio</w:delText>
              </w:r>
            </w:del>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6F45EB" w14:textId="59BC4261" w:rsidR="0012088D" w:rsidRPr="00516A09" w:rsidDel="000F595E" w:rsidRDefault="00B35A07" w:rsidP="001D585E">
            <w:pPr>
              <w:spacing w:after="0"/>
              <w:jc w:val="center"/>
              <w:rPr>
                <w:del w:id="913" w:author="Raquel Robles Bonilla" w:date="2023-02-28T11:32:00Z"/>
                <w:rFonts w:ascii="Arial" w:hAnsi="Arial" w:cs="Arial"/>
                <w:sz w:val="20"/>
                <w:szCs w:val="20"/>
              </w:rPr>
            </w:pPr>
            <w:del w:id="914" w:author="Raquel Robles Bonilla" w:date="2023-02-28T11:32:00Z">
              <w:r w:rsidRPr="00516A09" w:rsidDel="000F595E">
                <w:rPr>
                  <w:sz w:val="20"/>
                  <w:szCs w:val="20"/>
                </w:rPr>
                <w:delText>Desde 11 Hasta 30</w:delText>
              </w:r>
            </w:del>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DA2BBA" w14:textId="3516303D" w:rsidR="0012088D" w:rsidRPr="00516A09" w:rsidDel="000F595E" w:rsidRDefault="00B35A07" w:rsidP="001D585E">
            <w:pPr>
              <w:spacing w:after="0"/>
              <w:jc w:val="center"/>
              <w:rPr>
                <w:del w:id="915" w:author="Raquel Robles Bonilla" w:date="2023-02-28T11:32:00Z"/>
                <w:rFonts w:ascii="Arial" w:hAnsi="Arial" w:cs="Arial"/>
                <w:sz w:val="20"/>
                <w:szCs w:val="20"/>
              </w:rPr>
            </w:pPr>
            <w:del w:id="916" w:author="Raquel Robles Bonilla" w:date="2023-02-28T11:32:00Z">
              <w:r w:rsidRPr="00516A09" w:rsidDel="000F595E">
                <w:rPr>
                  <w:sz w:val="20"/>
                  <w:szCs w:val="20"/>
                </w:rPr>
                <w:delText>Desde $4.01 Hasta $100</w:delText>
              </w:r>
            </w:del>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CC5304" w14:textId="15352C34" w:rsidR="0012088D" w:rsidRPr="00516A09" w:rsidDel="000F595E" w:rsidRDefault="00B35A07" w:rsidP="001D585E">
            <w:pPr>
              <w:spacing w:after="0"/>
              <w:jc w:val="center"/>
              <w:rPr>
                <w:del w:id="917" w:author="Raquel Robles Bonilla" w:date="2023-02-28T11:32:00Z"/>
                <w:rFonts w:ascii="Arial" w:hAnsi="Arial" w:cs="Arial"/>
                <w:sz w:val="20"/>
                <w:szCs w:val="20"/>
              </w:rPr>
            </w:pPr>
            <w:del w:id="918" w:author="Raquel Robles Bonilla" w:date="2023-02-28T11:32:00Z">
              <w:r w:rsidRPr="00516A09" w:rsidDel="000F595E">
                <w:rPr>
                  <w:sz w:val="20"/>
                  <w:szCs w:val="20"/>
                </w:rPr>
                <w:delText>93</w:delText>
              </w:r>
            </w:del>
          </w:p>
        </w:tc>
      </w:tr>
      <w:tr w:rsidR="00516A09" w:rsidRPr="00516A09" w:rsidDel="000F595E" w14:paraId="0518F24D" w14:textId="709CDEA8">
        <w:trPr>
          <w:trHeight w:val="20"/>
          <w:jc w:val="center"/>
          <w:del w:id="919" w:author="Raquel Robles Bonilla" w:date="2023-02-28T11:32:00Z"/>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D14B430" w14:textId="37096A81" w:rsidR="0012088D" w:rsidRPr="00516A09" w:rsidDel="000F595E" w:rsidRDefault="0012088D" w:rsidP="001D585E">
            <w:pPr>
              <w:widowControl w:val="0"/>
              <w:pBdr>
                <w:top w:val="nil"/>
                <w:left w:val="nil"/>
                <w:bottom w:val="nil"/>
                <w:right w:val="nil"/>
                <w:between w:val="nil"/>
              </w:pBdr>
              <w:spacing w:after="0"/>
              <w:rPr>
                <w:del w:id="920" w:author="Raquel Robles Bonilla" w:date="2023-02-28T11:32:00Z"/>
                <w:rFonts w:ascii="Arial" w:hAnsi="Arial" w:cs="Arial"/>
                <w:sz w:val="20"/>
                <w:szCs w:val="20"/>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516F0D" w14:textId="052480EB" w:rsidR="0012088D" w:rsidRPr="00516A09" w:rsidDel="000F595E" w:rsidRDefault="00B35A07" w:rsidP="001D585E">
            <w:pPr>
              <w:spacing w:after="0"/>
              <w:jc w:val="center"/>
              <w:rPr>
                <w:del w:id="921" w:author="Raquel Robles Bonilla" w:date="2023-02-28T11:32:00Z"/>
                <w:rFonts w:ascii="Arial" w:hAnsi="Arial" w:cs="Arial"/>
                <w:sz w:val="20"/>
                <w:szCs w:val="20"/>
              </w:rPr>
            </w:pPr>
            <w:del w:id="922" w:author="Raquel Robles Bonilla" w:date="2023-02-28T11:32:00Z">
              <w:r w:rsidRPr="00516A09" w:rsidDel="000F595E">
                <w:rPr>
                  <w:b/>
                  <w:sz w:val="20"/>
                  <w:szCs w:val="20"/>
                </w:rPr>
                <w:delText xml:space="preserve">Industria y </w:delText>
              </w:r>
              <w:r w:rsidR="0093298F" w:rsidRPr="00516A09" w:rsidDel="000F595E">
                <w:rPr>
                  <w:b/>
                  <w:sz w:val="20"/>
                  <w:szCs w:val="20"/>
                </w:rPr>
                <w:delText>Bienes</w:delText>
              </w:r>
            </w:del>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1E28DA" w14:textId="151AD144" w:rsidR="0012088D" w:rsidRPr="00516A09" w:rsidDel="000F595E" w:rsidRDefault="00B35A07" w:rsidP="001D585E">
            <w:pPr>
              <w:spacing w:after="0"/>
              <w:jc w:val="center"/>
              <w:rPr>
                <w:del w:id="923" w:author="Raquel Robles Bonilla" w:date="2023-02-28T11:32:00Z"/>
                <w:rFonts w:ascii="Arial" w:hAnsi="Arial" w:cs="Arial"/>
                <w:sz w:val="20"/>
                <w:szCs w:val="20"/>
              </w:rPr>
            </w:pPr>
            <w:del w:id="924" w:author="Raquel Robles Bonilla" w:date="2023-02-28T11:32:00Z">
              <w:r w:rsidRPr="00516A09" w:rsidDel="000F595E">
                <w:rPr>
                  <w:sz w:val="20"/>
                  <w:szCs w:val="20"/>
                </w:rPr>
                <w:delText>Desde 11 Hasta 50</w:delText>
              </w:r>
            </w:del>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11218F3" w14:textId="40DAD021" w:rsidR="0012088D" w:rsidRPr="00516A09" w:rsidDel="000F595E" w:rsidRDefault="0012088D" w:rsidP="001D585E">
            <w:pPr>
              <w:widowControl w:val="0"/>
              <w:pBdr>
                <w:top w:val="nil"/>
                <w:left w:val="nil"/>
                <w:bottom w:val="nil"/>
                <w:right w:val="nil"/>
                <w:between w:val="nil"/>
              </w:pBdr>
              <w:spacing w:after="0"/>
              <w:rPr>
                <w:del w:id="925" w:author="Raquel Robles Bonilla" w:date="2023-02-28T11:32:00Z"/>
                <w:rFonts w:ascii="Arial" w:hAnsi="Arial" w:cs="Arial"/>
                <w:sz w:val="20"/>
                <w:szCs w:val="20"/>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53EF87" w14:textId="3D89F586" w:rsidR="0012088D" w:rsidRPr="00516A09" w:rsidDel="000F595E" w:rsidRDefault="00B35A07" w:rsidP="001D585E">
            <w:pPr>
              <w:spacing w:after="0"/>
              <w:jc w:val="center"/>
              <w:rPr>
                <w:del w:id="926" w:author="Raquel Robles Bonilla" w:date="2023-02-28T11:32:00Z"/>
                <w:rFonts w:ascii="Arial" w:hAnsi="Arial" w:cs="Arial"/>
                <w:sz w:val="20"/>
                <w:szCs w:val="20"/>
              </w:rPr>
            </w:pPr>
            <w:del w:id="927" w:author="Raquel Robles Bonilla" w:date="2023-02-28T11:32:00Z">
              <w:r w:rsidRPr="00516A09" w:rsidDel="000F595E">
                <w:rPr>
                  <w:sz w:val="20"/>
                  <w:szCs w:val="20"/>
                </w:rPr>
                <w:delText>95</w:delText>
              </w:r>
            </w:del>
          </w:p>
        </w:tc>
      </w:tr>
      <w:tr w:rsidR="00516A09" w:rsidRPr="00516A09" w:rsidDel="000F595E" w14:paraId="4C57A2C9" w14:textId="41FBFAA0">
        <w:trPr>
          <w:trHeight w:val="20"/>
          <w:jc w:val="center"/>
          <w:del w:id="928" w:author="Raquel Robles Bonilla" w:date="2023-02-28T11:32:00Z"/>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1428CD" w14:textId="7F39BBF9" w:rsidR="0012088D" w:rsidRPr="00516A09" w:rsidDel="000F595E" w:rsidRDefault="00B35A07" w:rsidP="001D585E">
            <w:pPr>
              <w:spacing w:after="0"/>
              <w:jc w:val="center"/>
              <w:rPr>
                <w:del w:id="929" w:author="Raquel Robles Bonilla" w:date="2023-02-28T11:32:00Z"/>
                <w:rFonts w:ascii="Arial" w:hAnsi="Arial" w:cs="Arial"/>
                <w:sz w:val="20"/>
                <w:szCs w:val="20"/>
              </w:rPr>
            </w:pPr>
            <w:del w:id="930" w:author="Raquel Robles Bonilla" w:date="2023-02-28T11:32:00Z">
              <w:r w:rsidRPr="00516A09" w:rsidDel="000F595E">
                <w:rPr>
                  <w:b/>
                  <w:sz w:val="20"/>
                  <w:szCs w:val="20"/>
                </w:rPr>
                <w:delText>Mediana</w:delText>
              </w:r>
            </w:del>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6DF620" w14:textId="7ADB7D25" w:rsidR="0012088D" w:rsidRPr="00516A09" w:rsidDel="000F595E" w:rsidRDefault="00B35A07" w:rsidP="001D585E">
            <w:pPr>
              <w:spacing w:after="0"/>
              <w:jc w:val="center"/>
              <w:rPr>
                <w:del w:id="931" w:author="Raquel Robles Bonilla" w:date="2023-02-28T11:32:00Z"/>
                <w:rFonts w:ascii="Arial" w:hAnsi="Arial" w:cs="Arial"/>
                <w:sz w:val="20"/>
                <w:szCs w:val="20"/>
              </w:rPr>
            </w:pPr>
            <w:del w:id="932" w:author="Raquel Robles Bonilla" w:date="2023-02-28T11:32:00Z">
              <w:r w:rsidRPr="00516A09" w:rsidDel="000F595E">
                <w:rPr>
                  <w:b/>
                  <w:sz w:val="20"/>
                  <w:szCs w:val="20"/>
                </w:rPr>
                <w:delText>Comercio</w:delText>
              </w:r>
            </w:del>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87DF32" w14:textId="733F70FF" w:rsidR="0012088D" w:rsidRPr="00516A09" w:rsidDel="000F595E" w:rsidRDefault="00B35A07" w:rsidP="001D585E">
            <w:pPr>
              <w:spacing w:after="0"/>
              <w:jc w:val="center"/>
              <w:rPr>
                <w:del w:id="933" w:author="Raquel Robles Bonilla" w:date="2023-02-28T11:32:00Z"/>
                <w:rFonts w:ascii="Arial" w:hAnsi="Arial" w:cs="Arial"/>
                <w:sz w:val="20"/>
                <w:szCs w:val="20"/>
              </w:rPr>
            </w:pPr>
            <w:del w:id="934" w:author="Raquel Robles Bonilla" w:date="2023-02-28T11:32:00Z">
              <w:r w:rsidRPr="00516A09" w:rsidDel="000F595E">
                <w:rPr>
                  <w:sz w:val="20"/>
                  <w:szCs w:val="20"/>
                </w:rPr>
                <w:delText>Desde 31 Hasta 100</w:delText>
              </w:r>
            </w:del>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8A7C80" w14:textId="790E3AA4" w:rsidR="0012088D" w:rsidRPr="00516A09" w:rsidDel="000F595E" w:rsidRDefault="00B35A07" w:rsidP="001D585E">
            <w:pPr>
              <w:spacing w:after="0"/>
              <w:jc w:val="center"/>
              <w:rPr>
                <w:del w:id="935" w:author="Raquel Robles Bonilla" w:date="2023-02-28T11:32:00Z"/>
                <w:rFonts w:ascii="Arial" w:hAnsi="Arial" w:cs="Arial"/>
                <w:sz w:val="20"/>
                <w:szCs w:val="20"/>
              </w:rPr>
            </w:pPr>
            <w:del w:id="936" w:author="Raquel Robles Bonilla" w:date="2023-02-28T11:32:00Z">
              <w:r w:rsidRPr="00516A09" w:rsidDel="000F595E">
                <w:rPr>
                  <w:sz w:val="20"/>
                  <w:szCs w:val="20"/>
                </w:rPr>
                <w:delText>Desde 100.01 Hasta $250</w:delText>
              </w:r>
            </w:del>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D6ED3A" w14:textId="5C5EF579" w:rsidR="0012088D" w:rsidRPr="00516A09" w:rsidDel="000F595E" w:rsidRDefault="00B35A07" w:rsidP="001D585E">
            <w:pPr>
              <w:spacing w:after="0"/>
              <w:jc w:val="center"/>
              <w:rPr>
                <w:del w:id="937" w:author="Raquel Robles Bonilla" w:date="2023-02-28T11:32:00Z"/>
                <w:rFonts w:ascii="Arial" w:hAnsi="Arial" w:cs="Arial"/>
                <w:sz w:val="20"/>
                <w:szCs w:val="20"/>
              </w:rPr>
            </w:pPr>
            <w:del w:id="938" w:author="Raquel Robles Bonilla" w:date="2023-02-28T11:32:00Z">
              <w:r w:rsidRPr="00516A09" w:rsidDel="000F595E">
                <w:rPr>
                  <w:sz w:val="20"/>
                  <w:szCs w:val="20"/>
                </w:rPr>
                <w:delText>235</w:delText>
              </w:r>
            </w:del>
          </w:p>
        </w:tc>
      </w:tr>
      <w:tr w:rsidR="00516A09" w:rsidRPr="00516A09" w:rsidDel="000F595E" w14:paraId="736517AE" w14:textId="5F36D895">
        <w:trPr>
          <w:trHeight w:val="20"/>
          <w:jc w:val="center"/>
          <w:del w:id="939" w:author="Raquel Robles Bonilla" w:date="2023-02-28T11:32:00Z"/>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0CD541" w14:textId="7ACA9387" w:rsidR="0012088D" w:rsidRPr="00516A09" w:rsidDel="000F595E" w:rsidRDefault="0012088D" w:rsidP="001D585E">
            <w:pPr>
              <w:widowControl w:val="0"/>
              <w:pBdr>
                <w:top w:val="nil"/>
                <w:left w:val="nil"/>
                <w:bottom w:val="nil"/>
                <w:right w:val="nil"/>
                <w:between w:val="nil"/>
              </w:pBdr>
              <w:spacing w:after="0"/>
              <w:rPr>
                <w:del w:id="940" w:author="Raquel Robles Bonilla" w:date="2023-02-28T11:32:00Z"/>
                <w:rFonts w:ascii="Arial" w:hAnsi="Arial" w:cs="Arial"/>
                <w:sz w:val="20"/>
                <w:szCs w:val="20"/>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5E0F74" w14:textId="0A1775B5" w:rsidR="0012088D" w:rsidRPr="00516A09" w:rsidDel="000F595E" w:rsidRDefault="00B35A07" w:rsidP="001D585E">
            <w:pPr>
              <w:spacing w:after="0"/>
              <w:jc w:val="center"/>
              <w:rPr>
                <w:del w:id="941" w:author="Raquel Robles Bonilla" w:date="2023-02-28T11:32:00Z"/>
                <w:rFonts w:ascii="Arial" w:hAnsi="Arial" w:cs="Arial"/>
                <w:sz w:val="20"/>
                <w:szCs w:val="20"/>
              </w:rPr>
            </w:pPr>
            <w:del w:id="942" w:author="Raquel Robles Bonilla" w:date="2023-02-28T11:32:00Z">
              <w:r w:rsidRPr="00516A09" w:rsidDel="000F595E">
                <w:rPr>
                  <w:b/>
                  <w:sz w:val="20"/>
                  <w:szCs w:val="20"/>
                </w:rPr>
                <w:delText>Industria</w:delText>
              </w:r>
            </w:del>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3C41D" w14:textId="6C5D3993" w:rsidR="0012088D" w:rsidRPr="00516A09" w:rsidDel="000F595E" w:rsidRDefault="00B35A07" w:rsidP="001D585E">
            <w:pPr>
              <w:spacing w:after="0"/>
              <w:jc w:val="center"/>
              <w:rPr>
                <w:del w:id="943" w:author="Raquel Robles Bonilla" w:date="2023-02-28T11:32:00Z"/>
                <w:rFonts w:ascii="Arial" w:hAnsi="Arial" w:cs="Arial"/>
                <w:sz w:val="20"/>
                <w:szCs w:val="20"/>
              </w:rPr>
            </w:pPr>
            <w:del w:id="944" w:author="Raquel Robles Bonilla" w:date="2023-02-28T11:32:00Z">
              <w:r w:rsidRPr="00516A09" w:rsidDel="000F595E">
                <w:rPr>
                  <w:sz w:val="20"/>
                  <w:szCs w:val="20"/>
                </w:rPr>
                <w:delText>Desde 51 Hasta 100</w:delText>
              </w:r>
            </w:del>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074063" w14:textId="4F76B3B0" w:rsidR="0012088D" w:rsidRPr="00516A09" w:rsidDel="000F595E" w:rsidRDefault="0012088D" w:rsidP="001D585E">
            <w:pPr>
              <w:widowControl w:val="0"/>
              <w:pBdr>
                <w:top w:val="nil"/>
                <w:left w:val="nil"/>
                <w:bottom w:val="nil"/>
                <w:right w:val="nil"/>
                <w:between w:val="nil"/>
              </w:pBdr>
              <w:spacing w:after="0"/>
              <w:rPr>
                <w:del w:id="945" w:author="Raquel Robles Bonilla" w:date="2023-02-28T11:32:00Z"/>
                <w:rFonts w:ascii="Arial" w:hAnsi="Arial" w:cs="Arial"/>
                <w:sz w:val="20"/>
                <w:szCs w:val="20"/>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3DE41E" w14:textId="17D8475F" w:rsidR="0012088D" w:rsidRPr="00516A09" w:rsidDel="000F595E" w:rsidRDefault="0012088D" w:rsidP="001D585E">
            <w:pPr>
              <w:widowControl w:val="0"/>
              <w:pBdr>
                <w:top w:val="nil"/>
                <w:left w:val="nil"/>
                <w:bottom w:val="nil"/>
                <w:right w:val="nil"/>
                <w:between w:val="nil"/>
              </w:pBdr>
              <w:spacing w:after="0"/>
              <w:rPr>
                <w:del w:id="946" w:author="Raquel Robles Bonilla" w:date="2023-02-28T11:32:00Z"/>
                <w:rFonts w:ascii="Arial" w:hAnsi="Arial" w:cs="Arial"/>
                <w:sz w:val="20"/>
                <w:szCs w:val="20"/>
              </w:rPr>
            </w:pPr>
          </w:p>
        </w:tc>
      </w:tr>
      <w:tr w:rsidR="00516A09" w:rsidRPr="00516A09" w:rsidDel="000F595E" w14:paraId="6C18E2AB" w14:textId="1AA15A00">
        <w:trPr>
          <w:trHeight w:val="20"/>
          <w:jc w:val="center"/>
          <w:del w:id="947" w:author="Raquel Robles Bonilla" w:date="2023-02-28T11:32:00Z"/>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4A64AD" w14:textId="561FBA7F" w:rsidR="0012088D" w:rsidRPr="00516A09" w:rsidDel="000F595E" w:rsidRDefault="0012088D" w:rsidP="001D585E">
            <w:pPr>
              <w:widowControl w:val="0"/>
              <w:pBdr>
                <w:top w:val="nil"/>
                <w:left w:val="nil"/>
                <w:bottom w:val="nil"/>
                <w:right w:val="nil"/>
                <w:between w:val="nil"/>
              </w:pBdr>
              <w:spacing w:after="0"/>
              <w:rPr>
                <w:del w:id="948" w:author="Raquel Robles Bonilla" w:date="2023-02-28T11:32:00Z"/>
                <w:rFonts w:ascii="Arial" w:hAnsi="Arial" w:cs="Arial"/>
                <w:sz w:val="20"/>
                <w:szCs w:val="20"/>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04FB12" w14:textId="059B4AA3" w:rsidR="0012088D" w:rsidRPr="00516A09" w:rsidDel="000F595E" w:rsidRDefault="0093298F" w:rsidP="001D585E">
            <w:pPr>
              <w:spacing w:after="0"/>
              <w:jc w:val="center"/>
              <w:rPr>
                <w:del w:id="949" w:author="Raquel Robles Bonilla" w:date="2023-02-28T11:32:00Z"/>
                <w:rFonts w:ascii="Arial" w:hAnsi="Arial" w:cs="Arial"/>
                <w:sz w:val="20"/>
                <w:szCs w:val="20"/>
              </w:rPr>
            </w:pPr>
            <w:del w:id="950" w:author="Raquel Robles Bonilla" w:date="2023-02-28T11:32:00Z">
              <w:r w:rsidRPr="00516A09" w:rsidDel="000F595E">
                <w:rPr>
                  <w:b/>
                  <w:sz w:val="20"/>
                  <w:szCs w:val="20"/>
                </w:rPr>
                <w:delText>Bienes</w:delText>
              </w:r>
            </w:del>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F209A2F" w14:textId="3F181946" w:rsidR="0012088D" w:rsidRPr="00516A09" w:rsidDel="000F595E" w:rsidRDefault="00B35A07" w:rsidP="001D585E">
            <w:pPr>
              <w:spacing w:after="0"/>
              <w:jc w:val="center"/>
              <w:rPr>
                <w:del w:id="951" w:author="Raquel Robles Bonilla" w:date="2023-02-28T11:32:00Z"/>
                <w:rFonts w:ascii="Arial" w:hAnsi="Arial" w:cs="Arial"/>
                <w:sz w:val="20"/>
                <w:szCs w:val="20"/>
              </w:rPr>
            </w:pPr>
            <w:del w:id="952" w:author="Raquel Robles Bonilla" w:date="2023-02-28T11:32:00Z">
              <w:r w:rsidRPr="00516A09" w:rsidDel="000F595E">
                <w:rPr>
                  <w:sz w:val="20"/>
                  <w:szCs w:val="20"/>
                </w:rPr>
                <w:delText>Desde 51 Hasta 250</w:delText>
              </w:r>
            </w:del>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C7E333" w14:textId="1A8E57F7" w:rsidR="0012088D" w:rsidRPr="00516A09" w:rsidDel="000F595E" w:rsidRDefault="0012088D" w:rsidP="001D585E">
            <w:pPr>
              <w:widowControl w:val="0"/>
              <w:pBdr>
                <w:top w:val="nil"/>
                <w:left w:val="nil"/>
                <w:bottom w:val="nil"/>
                <w:right w:val="nil"/>
                <w:between w:val="nil"/>
              </w:pBdr>
              <w:spacing w:after="0"/>
              <w:rPr>
                <w:del w:id="953" w:author="Raquel Robles Bonilla" w:date="2023-02-28T11:32:00Z"/>
                <w:rFonts w:ascii="Arial" w:hAnsi="Arial" w:cs="Arial"/>
                <w:sz w:val="20"/>
                <w:szCs w:val="20"/>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640B78" w14:textId="398767AE" w:rsidR="0012088D" w:rsidRPr="00516A09" w:rsidDel="000F595E" w:rsidRDefault="00B35A07" w:rsidP="001D585E">
            <w:pPr>
              <w:spacing w:after="0"/>
              <w:jc w:val="center"/>
              <w:rPr>
                <w:del w:id="954" w:author="Raquel Robles Bonilla" w:date="2023-02-28T11:32:00Z"/>
                <w:rFonts w:ascii="Arial" w:hAnsi="Arial" w:cs="Arial"/>
                <w:sz w:val="20"/>
                <w:szCs w:val="20"/>
              </w:rPr>
            </w:pPr>
            <w:del w:id="955" w:author="Raquel Robles Bonilla" w:date="2023-02-28T11:32:00Z">
              <w:r w:rsidRPr="00516A09" w:rsidDel="000F595E">
                <w:rPr>
                  <w:sz w:val="20"/>
                  <w:szCs w:val="20"/>
                </w:rPr>
                <w:delText>250</w:delText>
              </w:r>
            </w:del>
          </w:p>
        </w:tc>
      </w:tr>
      <w:tr w:rsidR="0012088D" w:rsidRPr="00516A09" w:rsidDel="000F595E" w14:paraId="0C3FC234" w14:textId="6C954120">
        <w:trPr>
          <w:trHeight w:val="20"/>
          <w:jc w:val="center"/>
          <w:del w:id="956" w:author="Raquel Robles Bonilla" w:date="2023-02-28T11:32:00Z"/>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BC9F81" w14:textId="025E093E" w:rsidR="0012088D" w:rsidRPr="00516A09" w:rsidDel="000F595E" w:rsidRDefault="00B35A07" w:rsidP="001D585E">
            <w:pPr>
              <w:spacing w:after="0"/>
              <w:jc w:val="center"/>
              <w:rPr>
                <w:del w:id="957" w:author="Raquel Robles Bonilla" w:date="2023-02-28T11:32:00Z"/>
                <w:rFonts w:ascii="Arial" w:hAnsi="Arial" w:cs="Arial"/>
                <w:sz w:val="20"/>
                <w:szCs w:val="20"/>
              </w:rPr>
            </w:pPr>
            <w:del w:id="958" w:author="Raquel Robles Bonilla" w:date="2023-02-28T11:32:00Z">
              <w:r w:rsidRPr="00516A09" w:rsidDel="000F595E">
                <w:rPr>
                  <w:b/>
                  <w:sz w:val="20"/>
                  <w:szCs w:val="20"/>
                </w:rPr>
                <w:delText>*Tope Máximo Combinado = (Trabajadores) X 10% + (Ventas Anuales) X 90%</w:delText>
              </w:r>
            </w:del>
          </w:p>
        </w:tc>
      </w:tr>
    </w:tbl>
    <w:p w14:paraId="0509EA0F" w14:textId="34F04BE9" w:rsidR="0012088D" w:rsidRPr="00516A09" w:rsidDel="000F595E" w:rsidRDefault="0012088D">
      <w:pPr>
        <w:ind w:right="140"/>
        <w:jc w:val="both"/>
        <w:rPr>
          <w:del w:id="959" w:author="Raquel Robles Bonilla" w:date="2023-02-28T11:32:00Z"/>
          <w:b/>
        </w:rPr>
      </w:pPr>
    </w:p>
    <w:p w14:paraId="6864F885" w14:textId="7B6E2DD3" w:rsidR="0012088D" w:rsidRPr="00516A09" w:rsidDel="000F595E" w:rsidRDefault="00B35A07">
      <w:pPr>
        <w:numPr>
          <w:ilvl w:val="0"/>
          <w:numId w:val="6"/>
        </w:numPr>
        <w:pBdr>
          <w:top w:val="nil"/>
          <w:left w:val="nil"/>
          <w:bottom w:val="nil"/>
          <w:right w:val="nil"/>
          <w:between w:val="nil"/>
        </w:pBdr>
        <w:ind w:right="140"/>
        <w:jc w:val="both"/>
        <w:rPr>
          <w:del w:id="960" w:author="Raquel Robles Bonilla" w:date="2023-02-28T11:32:00Z"/>
        </w:rPr>
      </w:pPr>
      <w:del w:id="961" w:author="Raquel Robles Bonilla" w:date="2023-02-28T11:32:00Z">
        <w:r w:rsidRPr="00516A09" w:rsidDel="000F595E">
          <w:rPr>
            <w:b/>
          </w:rPr>
          <w:delText xml:space="preserve"> MUESTRAS FÍSICAS. </w:delText>
        </w:r>
      </w:del>
    </w:p>
    <w:p w14:paraId="049EF391" w14:textId="4CE0F5E8" w:rsidR="0012088D" w:rsidRPr="00516A09" w:rsidDel="000F595E" w:rsidRDefault="0012088D">
      <w:pPr>
        <w:pBdr>
          <w:top w:val="nil"/>
          <w:left w:val="nil"/>
          <w:bottom w:val="nil"/>
          <w:right w:val="nil"/>
          <w:between w:val="nil"/>
        </w:pBdr>
        <w:ind w:left="360" w:right="140"/>
        <w:jc w:val="both"/>
        <w:rPr>
          <w:del w:id="962" w:author="Raquel Robles Bonilla" w:date="2023-02-28T11:32:00Z"/>
        </w:rPr>
      </w:pPr>
    </w:p>
    <w:p w14:paraId="7A6C6F9E" w14:textId="570CAD28" w:rsidR="006406DD" w:rsidRPr="00516A09" w:rsidDel="000F595E" w:rsidRDefault="0091662F" w:rsidP="006406DD">
      <w:pPr>
        <w:jc w:val="both"/>
        <w:rPr>
          <w:del w:id="963" w:author="Raquel Robles Bonilla" w:date="2023-02-28T11:32:00Z"/>
          <w:rFonts w:eastAsia="Calibri"/>
          <w:rPrChange w:id="964" w:author="Raquel Robles Bonilla" w:date="2023-02-27T16:02:00Z">
            <w:rPr>
              <w:del w:id="965" w:author="Raquel Robles Bonilla" w:date="2023-02-28T11:32:00Z"/>
              <w:rFonts w:eastAsia="Calibri"/>
              <w:color w:val="0070C0"/>
            </w:rPr>
          </w:rPrChange>
        </w:rPr>
      </w:pPr>
      <w:del w:id="966" w:author="Raquel Robles Bonilla" w:date="2023-02-28T11:32:00Z">
        <w:r w:rsidRPr="00516A09" w:rsidDel="000F595E">
          <w:rPr>
            <w:rPrChange w:id="967" w:author="Raquel Robles Bonilla" w:date="2023-02-27T16:02:00Z">
              <w:rPr>
                <w:color w:val="00B050"/>
              </w:rPr>
            </w:rPrChange>
          </w:rPr>
          <w:delText xml:space="preserve">En el presente procedimiento de adquisición </w:delText>
        </w:r>
        <w:r w:rsidR="006406DD" w:rsidRPr="00516A09" w:rsidDel="000F595E">
          <w:rPr>
            <w:rPrChange w:id="968" w:author="Raquel Robles Bonilla" w:date="2023-02-27T16:02:00Z">
              <w:rPr>
                <w:color w:val="00B050"/>
              </w:rPr>
            </w:rPrChange>
          </w:rPr>
          <w:delText xml:space="preserve">se deberán de presentar </w:delText>
        </w:r>
        <w:r w:rsidR="006406DD" w:rsidRPr="00516A09" w:rsidDel="000F595E">
          <w:rPr>
            <w:rFonts w:eastAsia="Calibri"/>
            <w:rPrChange w:id="969" w:author="Raquel Robles Bonilla" w:date="2023-02-27T16:02:00Z">
              <w:rPr>
                <w:rFonts w:eastAsia="Calibri"/>
                <w:color w:val="0070C0"/>
              </w:rPr>
            </w:rPrChange>
          </w:rPr>
          <w:delText xml:space="preserve">muestras, deberán estar perfectamente identificadas con la razón social del licitante, número de licitación, número de progresivo cotizado y la descripción detallada de las muestras presentadas, lo anterior en hoja membretada del participante y firmado por el representante legal.  </w:delText>
        </w:r>
      </w:del>
    </w:p>
    <w:p w14:paraId="2D02EC85" w14:textId="1C5BCB86" w:rsidR="006406DD" w:rsidRPr="00516A09" w:rsidDel="000F595E" w:rsidRDefault="006406DD" w:rsidP="006406DD">
      <w:pPr>
        <w:jc w:val="both"/>
        <w:rPr>
          <w:del w:id="970" w:author="Raquel Robles Bonilla" w:date="2023-02-28T11:32:00Z"/>
          <w:rFonts w:eastAsia="Calibri"/>
          <w:b/>
          <w:rPrChange w:id="971" w:author="Raquel Robles Bonilla" w:date="2023-02-27T16:02:00Z">
            <w:rPr>
              <w:del w:id="972" w:author="Raquel Robles Bonilla" w:date="2023-02-28T11:32:00Z"/>
              <w:rFonts w:eastAsia="Calibri"/>
              <w:b/>
              <w:color w:val="0070C0"/>
            </w:rPr>
          </w:rPrChange>
        </w:rPr>
      </w:pPr>
    </w:p>
    <w:p w14:paraId="64388859" w14:textId="52A54F4E" w:rsidR="006406DD" w:rsidRPr="00516A09" w:rsidDel="000F595E" w:rsidRDefault="006406DD" w:rsidP="006406DD">
      <w:pPr>
        <w:jc w:val="both"/>
        <w:rPr>
          <w:del w:id="973" w:author="Raquel Robles Bonilla" w:date="2023-02-28T11:32:00Z"/>
          <w:rFonts w:eastAsia="Calibri"/>
          <w:b/>
          <w:rPrChange w:id="974" w:author="Raquel Robles Bonilla" w:date="2023-02-27T16:02:00Z">
            <w:rPr>
              <w:del w:id="975" w:author="Raquel Robles Bonilla" w:date="2023-02-28T11:32:00Z"/>
              <w:rFonts w:eastAsia="Calibri"/>
              <w:b/>
              <w:color w:val="0070C0"/>
            </w:rPr>
          </w:rPrChange>
        </w:rPr>
      </w:pPr>
      <w:del w:id="976" w:author="Raquel Robles Bonilla" w:date="2023-02-28T11:32:00Z">
        <w:r w:rsidRPr="00516A09" w:rsidDel="000F595E">
          <w:rPr>
            <w:rFonts w:eastAsia="Calibri"/>
            <w:rPrChange w:id="977" w:author="Raquel Robles Bonilla" w:date="2023-02-27T16:02:00Z">
              <w:rPr>
                <w:rFonts w:eastAsia="Calibri"/>
                <w:color w:val="0070C0"/>
              </w:rPr>
            </w:rPrChange>
          </w:rPr>
          <w:delText>Las muestras presentadas deberán cumplir con todas las especificaciones técnicas establecidas en el Anexo 1, las cuales serán validadas por el área requirente.</w:delText>
        </w:r>
      </w:del>
    </w:p>
    <w:p w14:paraId="67D3BCF5" w14:textId="188AD602" w:rsidR="006406DD" w:rsidRPr="00516A09" w:rsidDel="000F595E" w:rsidRDefault="006406DD" w:rsidP="006406DD">
      <w:pPr>
        <w:spacing w:before="240" w:after="240"/>
        <w:jc w:val="both"/>
        <w:rPr>
          <w:del w:id="978" w:author="Raquel Robles Bonilla" w:date="2023-02-28T11:32:00Z"/>
          <w:rFonts w:eastAsia="Calibri"/>
          <w:rPrChange w:id="979" w:author="Raquel Robles Bonilla" w:date="2023-02-27T16:02:00Z">
            <w:rPr>
              <w:del w:id="980" w:author="Raquel Robles Bonilla" w:date="2023-02-28T11:32:00Z"/>
              <w:rFonts w:eastAsia="Calibri"/>
              <w:color w:val="0070C0"/>
            </w:rPr>
          </w:rPrChange>
        </w:rPr>
      </w:pPr>
      <w:del w:id="981" w:author="Raquel Robles Bonilla" w:date="2023-02-28T11:32:00Z">
        <w:r w:rsidRPr="00516A09" w:rsidDel="000F595E">
          <w:rPr>
            <w:rFonts w:eastAsia="Calibri"/>
            <w:rPrChange w:id="982" w:author="Raquel Robles Bonilla" w:date="2023-02-27T16:02:00Z">
              <w:rPr>
                <w:rFonts w:eastAsia="Calibri"/>
                <w:color w:val="0070C0"/>
              </w:rPr>
            </w:rPrChange>
          </w:rPr>
          <w:delText xml:space="preserve">Las muestras se deberán entregar junto con el sobre de la propuesta el día </w:delText>
        </w:r>
      </w:del>
      <w:del w:id="983" w:author="Raquel Robles Bonilla" w:date="2023-02-27T14:48:00Z">
        <w:r w:rsidR="004D31A5" w:rsidRPr="00516A09" w:rsidDel="00E8401D">
          <w:rPr>
            <w:rFonts w:eastAsia="Calibri"/>
            <w:b/>
            <w:rPrChange w:id="984" w:author="Raquel Robles Bonilla" w:date="2023-02-27T16:02:00Z">
              <w:rPr>
                <w:rFonts w:eastAsia="Calibri"/>
                <w:b/>
                <w:color w:val="00B050"/>
              </w:rPr>
            </w:rPrChange>
          </w:rPr>
          <w:delText>20</w:delText>
        </w:r>
      </w:del>
      <w:del w:id="985" w:author="Raquel Robles Bonilla" w:date="2023-02-28T11:32:00Z">
        <w:r w:rsidR="00D460E8" w:rsidRPr="00516A09" w:rsidDel="000F595E">
          <w:rPr>
            <w:rFonts w:eastAsia="Calibri"/>
            <w:b/>
            <w:rPrChange w:id="986" w:author="Raquel Robles Bonilla" w:date="2023-02-27T16:02:00Z">
              <w:rPr>
                <w:rFonts w:eastAsia="Calibri"/>
                <w:b/>
                <w:color w:val="00B050"/>
              </w:rPr>
            </w:rPrChange>
          </w:rPr>
          <w:delText xml:space="preserve"> </w:delText>
        </w:r>
        <w:r w:rsidRPr="00516A09" w:rsidDel="000F595E">
          <w:rPr>
            <w:rFonts w:eastAsia="Calibri"/>
            <w:b/>
            <w:rPrChange w:id="987" w:author="Raquel Robles Bonilla" w:date="2023-02-27T16:02:00Z">
              <w:rPr>
                <w:rFonts w:eastAsia="Calibri"/>
                <w:b/>
                <w:color w:val="00B050"/>
              </w:rPr>
            </w:rPrChange>
          </w:rPr>
          <w:delText xml:space="preserve">de </w:delText>
        </w:r>
      </w:del>
      <w:del w:id="988" w:author="Raquel Robles Bonilla" w:date="2023-02-27T14:48:00Z">
        <w:r w:rsidR="00D460E8" w:rsidRPr="00516A09" w:rsidDel="00E8401D">
          <w:rPr>
            <w:rFonts w:eastAsia="Calibri"/>
            <w:b/>
            <w:rPrChange w:id="989" w:author="Raquel Robles Bonilla" w:date="2023-02-27T16:02:00Z">
              <w:rPr>
                <w:rFonts w:eastAsia="Calibri"/>
                <w:b/>
                <w:color w:val="00B050"/>
              </w:rPr>
            </w:rPrChange>
          </w:rPr>
          <w:delText>febrero</w:delText>
        </w:r>
      </w:del>
      <w:del w:id="990" w:author="Raquel Robles Bonilla" w:date="2023-02-28T11:32:00Z">
        <w:r w:rsidRPr="00516A09" w:rsidDel="000F595E">
          <w:rPr>
            <w:rFonts w:eastAsia="Calibri"/>
            <w:b/>
            <w:rPrChange w:id="991" w:author="Raquel Robles Bonilla" w:date="2023-02-27T16:02:00Z">
              <w:rPr>
                <w:rFonts w:eastAsia="Calibri"/>
                <w:b/>
                <w:color w:val="00B050"/>
              </w:rPr>
            </w:rPrChange>
          </w:rPr>
          <w:delText xml:space="preserve"> </w:delText>
        </w:r>
        <w:r w:rsidRPr="00516A09" w:rsidDel="000F595E">
          <w:rPr>
            <w:rFonts w:eastAsia="Calibri"/>
            <w:b/>
            <w:rPrChange w:id="992" w:author="Raquel Robles Bonilla" w:date="2023-02-27T16:02:00Z">
              <w:rPr>
                <w:rFonts w:eastAsia="Calibri"/>
                <w:b/>
                <w:color w:val="0070C0"/>
              </w:rPr>
            </w:rPrChange>
          </w:rPr>
          <w:delText xml:space="preserve">del </w:delText>
        </w:r>
        <w:r w:rsidRPr="00516A09" w:rsidDel="000F595E">
          <w:rPr>
            <w:rFonts w:eastAsia="Calibri"/>
            <w:b/>
            <w:rPrChange w:id="993" w:author="Raquel Robles Bonilla" w:date="2023-02-27T16:02:00Z">
              <w:rPr>
                <w:rFonts w:eastAsia="Calibri"/>
                <w:b/>
                <w:color w:val="00B050"/>
              </w:rPr>
            </w:rPrChange>
          </w:rPr>
          <w:delText>2023</w:delText>
        </w:r>
        <w:r w:rsidRPr="00516A09" w:rsidDel="000F595E">
          <w:rPr>
            <w:rFonts w:eastAsia="Calibri"/>
            <w:b/>
            <w:rPrChange w:id="994" w:author="Raquel Robles Bonilla" w:date="2023-02-27T16:02:00Z">
              <w:rPr>
                <w:rFonts w:eastAsia="Calibri"/>
                <w:b/>
                <w:color w:val="0070C0"/>
              </w:rPr>
            </w:rPrChange>
          </w:rPr>
          <w:delText xml:space="preserve"> de </w:delText>
        </w:r>
        <w:r w:rsidR="00D460E8" w:rsidRPr="00516A09" w:rsidDel="000F595E">
          <w:rPr>
            <w:rFonts w:eastAsia="Calibri"/>
            <w:b/>
            <w:rPrChange w:id="995" w:author="Raquel Robles Bonilla" w:date="2023-02-27T16:02:00Z">
              <w:rPr>
                <w:rFonts w:eastAsia="Calibri"/>
                <w:b/>
                <w:color w:val="00B050"/>
              </w:rPr>
            </w:rPrChange>
          </w:rPr>
          <w:delText>1</w:delText>
        </w:r>
      </w:del>
      <w:del w:id="996" w:author="Raquel Robles Bonilla" w:date="2023-02-27T14:48:00Z">
        <w:r w:rsidR="00D460E8" w:rsidRPr="00516A09" w:rsidDel="00E8401D">
          <w:rPr>
            <w:rFonts w:eastAsia="Calibri"/>
            <w:b/>
            <w:rPrChange w:id="997" w:author="Raquel Robles Bonilla" w:date="2023-02-27T16:02:00Z">
              <w:rPr>
                <w:rFonts w:eastAsia="Calibri"/>
                <w:b/>
                <w:color w:val="00B050"/>
              </w:rPr>
            </w:rPrChange>
          </w:rPr>
          <w:delText>0</w:delText>
        </w:r>
      </w:del>
      <w:del w:id="998" w:author="Raquel Robles Bonilla" w:date="2023-02-28T11:32:00Z">
        <w:r w:rsidRPr="00516A09" w:rsidDel="000F595E">
          <w:rPr>
            <w:rFonts w:eastAsia="Calibri"/>
            <w:b/>
            <w:rPrChange w:id="999" w:author="Raquel Robles Bonilla" w:date="2023-02-27T16:02:00Z">
              <w:rPr>
                <w:rFonts w:eastAsia="Calibri"/>
                <w:b/>
                <w:color w:val="00B050"/>
              </w:rPr>
            </w:rPrChange>
          </w:rPr>
          <w:delText>:</w:delText>
        </w:r>
      </w:del>
      <w:del w:id="1000" w:author="Raquel Robles Bonilla" w:date="2023-02-27T14:48:00Z">
        <w:r w:rsidRPr="00516A09" w:rsidDel="00E8401D">
          <w:rPr>
            <w:rFonts w:eastAsia="Calibri"/>
            <w:b/>
            <w:rPrChange w:id="1001" w:author="Raquel Robles Bonilla" w:date="2023-02-27T16:02:00Z">
              <w:rPr>
                <w:rFonts w:eastAsia="Calibri"/>
                <w:b/>
                <w:color w:val="00B050"/>
              </w:rPr>
            </w:rPrChange>
          </w:rPr>
          <w:delText>0</w:delText>
        </w:r>
      </w:del>
      <w:del w:id="1002" w:author="Raquel Robles Bonilla" w:date="2023-02-28T11:32:00Z">
        <w:r w:rsidRPr="00516A09" w:rsidDel="000F595E">
          <w:rPr>
            <w:rFonts w:eastAsia="Calibri"/>
            <w:b/>
            <w:rPrChange w:id="1003" w:author="Raquel Robles Bonilla" w:date="2023-02-27T16:02:00Z">
              <w:rPr>
                <w:rFonts w:eastAsia="Calibri"/>
                <w:b/>
                <w:color w:val="00B050"/>
              </w:rPr>
            </w:rPrChange>
          </w:rPr>
          <w:delText xml:space="preserve">0 </w:delText>
        </w:r>
        <w:r w:rsidRPr="00516A09" w:rsidDel="000F595E">
          <w:rPr>
            <w:rFonts w:eastAsia="Calibri"/>
            <w:b/>
            <w:rPrChange w:id="1004" w:author="Raquel Robles Bonilla" w:date="2023-02-27T16:02:00Z">
              <w:rPr>
                <w:rFonts w:eastAsia="Calibri"/>
                <w:b/>
                <w:color w:val="0070C0"/>
              </w:rPr>
            </w:rPrChange>
          </w:rPr>
          <w:delText xml:space="preserve">horas a </w:delText>
        </w:r>
        <w:r w:rsidRPr="00516A09" w:rsidDel="000F595E">
          <w:rPr>
            <w:rFonts w:eastAsia="Calibri"/>
            <w:b/>
            <w:rPrChange w:id="1005" w:author="Raquel Robles Bonilla" w:date="2023-02-27T16:02:00Z">
              <w:rPr>
                <w:rFonts w:eastAsia="Calibri"/>
                <w:b/>
                <w:color w:val="00B050"/>
              </w:rPr>
            </w:rPrChange>
          </w:rPr>
          <w:delText>1</w:delText>
        </w:r>
      </w:del>
      <w:del w:id="1006" w:author="Raquel Robles Bonilla" w:date="2023-02-27T14:48:00Z">
        <w:r w:rsidRPr="00516A09" w:rsidDel="00E8401D">
          <w:rPr>
            <w:rFonts w:eastAsia="Calibri"/>
            <w:b/>
            <w:rPrChange w:id="1007" w:author="Raquel Robles Bonilla" w:date="2023-02-27T16:02:00Z">
              <w:rPr>
                <w:rFonts w:eastAsia="Calibri"/>
                <w:b/>
                <w:color w:val="00B050"/>
              </w:rPr>
            </w:rPrChange>
          </w:rPr>
          <w:delText>1</w:delText>
        </w:r>
      </w:del>
      <w:del w:id="1008" w:author="Raquel Robles Bonilla" w:date="2023-02-28T11:32:00Z">
        <w:r w:rsidRPr="00516A09" w:rsidDel="000F595E">
          <w:rPr>
            <w:rFonts w:eastAsia="Calibri"/>
            <w:b/>
            <w:rPrChange w:id="1009" w:author="Raquel Robles Bonilla" w:date="2023-02-27T16:02:00Z">
              <w:rPr>
                <w:rFonts w:eastAsia="Calibri"/>
                <w:b/>
                <w:color w:val="00B050"/>
              </w:rPr>
            </w:rPrChange>
          </w:rPr>
          <w:delText xml:space="preserve">:00 </w:delText>
        </w:r>
        <w:r w:rsidRPr="00516A09" w:rsidDel="000F595E">
          <w:rPr>
            <w:rFonts w:eastAsia="Calibri"/>
            <w:b/>
            <w:rPrChange w:id="1010" w:author="Raquel Robles Bonilla" w:date="2023-02-27T16:02:00Z">
              <w:rPr>
                <w:rFonts w:eastAsia="Calibri"/>
                <w:b/>
                <w:color w:val="0070C0"/>
              </w:rPr>
            </w:rPrChange>
          </w:rPr>
          <w:delText>horas</w:delText>
        </w:r>
        <w:r w:rsidRPr="00516A09" w:rsidDel="000F595E">
          <w:rPr>
            <w:rFonts w:eastAsia="Calibri"/>
            <w:rPrChange w:id="1011" w:author="Raquel Robles Bonilla" w:date="2023-02-27T16:02:00Z">
              <w:rPr>
                <w:rFonts w:eastAsia="Calibri"/>
                <w:color w:val="0070C0"/>
              </w:rPr>
            </w:rPrChange>
          </w:rPr>
          <w:delText xml:space="preserve">. </w:delText>
        </w:r>
      </w:del>
    </w:p>
    <w:p w14:paraId="41050228" w14:textId="4D1833B1" w:rsidR="006406DD" w:rsidRPr="00516A09" w:rsidDel="000F595E" w:rsidRDefault="006406DD" w:rsidP="006406DD">
      <w:pPr>
        <w:spacing w:before="240" w:after="240"/>
        <w:jc w:val="both"/>
        <w:rPr>
          <w:del w:id="1012" w:author="Raquel Robles Bonilla" w:date="2023-02-28T11:32:00Z"/>
          <w:rFonts w:eastAsia="Calibri"/>
          <w:rPrChange w:id="1013" w:author="Raquel Robles Bonilla" w:date="2023-02-27T16:02:00Z">
            <w:rPr>
              <w:del w:id="1014" w:author="Raquel Robles Bonilla" w:date="2023-02-28T11:32:00Z"/>
              <w:rFonts w:eastAsia="Calibri"/>
              <w:color w:val="0070C0"/>
            </w:rPr>
          </w:rPrChange>
        </w:rPr>
      </w:pPr>
      <w:del w:id="1015" w:author="Raquel Robles Bonilla" w:date="2023-02-28T11:32:00Z">
        <w:r w:rsidRPr="00516A09" w:rsidDel="000F595E">
          <w:rPr>
            <w:rFonts w:eastAsia="Calibri"/>
            <w:rPrChange w:id="1016" w:author="Raquel Robles Bonilla" w:date="2023-02-27T16:02:00Z">
              <w:rPr>
                <w:rFonts w:eastAsia="Calibri"/>
                <w:color w:val="0070C0"/>
              </w:rPr>
            </w:rPrChange>
          </w:rPr>
          <w:delText>La presentación de muestras será de carácter obligatorio, por lo que su omisión será motivo de desechamiento de la propuesta.</w:delText>
        </w:r>
      </w:del>
    </w:p>
    <w:p w14:paraId="78309BBC" w14:textId="33424963" w:rsidR="006406DD" w:rsidRPr="00516A09" w:rsidDel="000F595E" w:rsidRDefault="006406DD" w:rsidP="006406DD">
      <w:pPr>
        <w:spacing w:before="240" w:after="240"/>
        <w:jc w:val="both"/>
        <w:rPr>
          <w:del w:id="1017" w:author="Raquel Robles Bonilla" w:date="2023-02-28T11:32:00Z"/>
          <w:rFonts w:eastAsia="Calibri"/>
          <w:rPrChange w:id="1018" w:author="Raquel Robles Bonilla" w:date="2023-02-27T16:02:00Z">
            <w:rPr>
              <w:del w:id="1019" w:author="Raquel Robles Bonilla" w:date="2023-02-28T11:32:00Z"/>
              <w:rFonts w:eastAsia="Calibri"/>
              <w:color w:val="0070C0"/>
            </w:rPr>
          </w:rPrChange>
        </w:rPr>
      </w:pPr>
      <w:bookmarkStart w:id="1020" w:name="_heading=h.1fob9te" w:colFirst="0" w:colLast="0"/>
      <w:bookmarkEnd w:id="1020"/>
      <w:del w:id="1021" w:author="Raquel Robles Bonilla" w:date="2023-02-28T11:32:00Z">
        <w:r w:rsidRPr="00516A09" w:rsidDel="000F595E">
          <w:rPr>
            <w:rFonts w:eastAsia="Calibri"/>
            <w:rPrChange w:id="1022" w:author="Raquel Robles Bonilla" w:date="2023-02-27T16:02:00Z">
              <w:rPr>
                <w:rFonts w:eastAsia="Calibri"/>
                <w:color w:val="0070C0"/>
              </w:rPr>
            </w:rPrChange>
          </w:rPr>
          <w:delText xml:space="preserve">La muestra entregada por el proveedor que resulte adjudicado permanecerá bajo resguardo del área requirente hasta la totalidad de la entrega del bien o servicio. Con excepción de lo anterior, las muestras de los demás participantes se tendrán que recoger dentro de los 5 días naturales siguientes a la notificación del dictamen de fallo, de lo contrario la Dirección no se hace responsable de ellas. </w:delText>
        </w:r>
      </w:del>
    </w:p>
    <w:p w14:paraId="039400E7" w14:textId="34FC81D4" w:rsidR="0012088D" w:rsidRPr="00516A09" w:rsidDel="000F595E" w:rsidRDefault="00B35A07">
      <w:pPr>
        <w:numPr>
          <w:ilvl w:val="0"/>
          <w:numId w:val="6"/>
        </w:numPr>
        <w:pBdr>
          <w:top w:val="nil"/>
          <w:left w:val="nil"/>
          <w:bottom w:val="nil"/>
          <w:right w:val="nil"/>
          <w:between w:val="nil"/>
        </w:pBdr>
        <w:ind w:right="140"/>
        <w:jc w:val="both"/>
        <w:rPr>
          <w:del w:id="1023" w:author="Raquel Robles Bonilla" w:date="2023-02-28T11:32:00Z"/>
        </w:rPr>
      </w:pPr>
      <w:del w:id="1024" w:author="Raquel Robles Bonilla" w:date="2023-02-28T11:32:00Z">
        <w:r w:rsidRPr="00516A09" w:rsidDel="000F595E">
          <w:rPr>
            <w:b/>
          </w:rPr>
          <w:delText xml:space="preserve">PRESENTACIÓN DE PROPUESTAS. </w:delText>
        </w:r>
      </w:del>
    </w:p>
    <w:p w14:paraId="5FF34BEC" w14:textId="560D7DE0" w:rsidR="0012088D" w:rsidRPr="00516A09" w:rsidDel="000F595E" w:rsidRDefault="0012088D">
      <w:pPr>
        <w:ind w:right="140"/>
        <w:jc w:val="both"/>
        <w:rPr>
          <w:del w:id="1025" w:author="Raquel Robles Bonilla" w:date="2023-02-28T11:32:00Z"/>
        </w:rPr>
      </w:pPr>
    </w:p>
    <w:p w14:paraId="13B48ACF" w14:textId="2BADA5DF" w:rsidR="0012088D" w:rsidRPr="00516A09" w:rsidDel="000F595E" w:rsidRDefault="00B35A07">
      <w:pPr>
        <w:numPr>
          <w:ilvl w:val="1"/>
          <w:numId w:val="6"/>
        </w:numPr>
        <w:pBdr>
          <w:top w:val="nil"/>
          <w:left w:val="nil"/>
          <w:bottom w:val="nil"/>
          <w:right w:val="nil"/>
          <w:between w:val="nil"/>
        </w:pBdr>
        <w:ind w:right="140"/>
        <w:jc w:val="both"/>
        <w:rPr>
          <w:del w:id="1026" w:author="Raquel Robles Bonilla" w:date="2023-02-28T11:32:00Z"/>
        </w:rPr>
      </w:pPr>
      <w:del w:id="1027" w:author="Raquel Robles Bonilla" w:date="2023-02-28T11:32:00Z">
        <w:r w:rsidRPr="00516A09" w:rsidDel="000F595E">
          <w:rPr>
            <w:b/>
          </w:rPr>
          <w:delText>Presentación y apertura de propuestas técnicas y económicas.</w:delText>
        </w:r>
      </w:del>
    </w:p>
    <w:p w14:paraId="103DD429" w14:textId="3FC1345A" w:rsidR="0012088D" w:rsidRPr="00516A09" w:rsidDel="000F595E" w:rsidRDefault="0012088D">
      <w:pPr>
        <w:pBdr>
          <w:top w:val="nil"/>
          <w:left w:val="nil"/>
          <w:bottom w:val="nil"/>
          <w:right w:val="nil"/>
          <w:between w:val="nil"/>
        </w:pBdr>
        <w:ind w:left="792" w:right="140"/>
        <w:jc w:val="both"/>
        <w:rPr>
          <w:del w:id="1028" w:author="Raquel Robles Bonilla" w:date="2023-02-28T11:32:00Z"/>
        </w:rPr>
      </w:pPr>
    </w:p>
    <w:p w14:paraId="1E73F6F9" w14:textId="594167C5" w:rsidR="00362543" w:rsidRPr="00516A09" w:rsidDel="000F595E" w:rsidRDefault="00B35A07">
      <w:pPr>
        <w:ind w:right="140"/>
        <w:jc w:val="both"/>
        <w:rPr>
          <w:del w:id="1029" w:author="Raquel Robles Bonilla" w:date="2023-02-28T11:32:00Z"/>
        </w:rPr>
      </w:pPr>
      <w:del w:id="1030" w:author="Raquel Robles Bonilla" w:date="2023-02-28T11:32:00Z">
        <w:r w:rsidRPr="00516A09" w:rsidDel="000F595E">
          <w:rPr>
            <w:b/>
            <w:rPrChange w:id="1031" w:author="Raquel Robles Bonilla" w:date="2023-02-27T16:02:00Z">
              <w:rPr>
                <w:b/>
                <w:color w:val="00B050"/>
              </w:rPr>
            </w:rPrChange>
          </w:rPr>
          <w:delText>SIN</w:delText>
        </w:r>
        <w:r w:rsidRPr="00516A09" w:rsidDel="000F595E">
          <w:rPr>
            <w:b/>
          </w:rPr>
          <w:delText xml:space="preserve"> concurrencia del “COMITÉ”.</w:delText>
        </w:r>
        <w:r w:rsidRPr="00516A09" w:rsidDel="000F595E">
          <w:delText xml:space="preserve"> Es</w:delText>
        </w:r>
        <w:r w:rsidR="00C6151F" w:rsidRPr="00516A09" w:rsidDel="000F595E">
          <w:delText xml:space="preserve">te acto se llevará a cabo a las </w:delText>
        </w:r>
        <w:r w:rsidR="00D460E8" w:rsidRPr="00516A09" w:rsidDel="000F595E">
          <w:rPr>
            <w:b/>
            <w:rPrChange w:id="1032" w:author="Raquel Robles Bonilla" w:date="2023-02-27T16:02:00Z">
              <w:rPr>
                <w:b/>
                <w:color w:val="00B050"/>
              </w:rPr>
            </w:rPrChange>
          </w:rPr>
          <w:delText>1</w:delText>
        </w:r>
      </w:del>
      <w:del w:id="1033" w:author="Raquel Robles Bonilla" w:date="2023-02-27T14:46:00Z">
        <w:r w:rsidR="00D460E8" w:rsidRPr="00516A09" w:rsidDel="005315CD">
          <w:rPr>
            <w:b/>
            <w:rPrChange w:id="1034" w:author="Raquel Robles Bonilla" w:date="2023-02-27T16:02:00Z">
              <w:rPr>
                <w:b/>
                <w:color w:val="00B050"/>
              </w:rPr>
            </w:rPrChange>
          </w:rPr>
          <w:delText>0</w:delText>
        </w:r>
      </w:del>
      <w:del w:id="1035" w:author="Raquel Robles Bonilla" w:date="2023-02-28T11:32:00Z">
        <w:r w:rsidR="00A26CAB" w:rsidRPr="00516A09" w:rsidDel="000F595E">
          <w:rPr>
            <w:b/>
            <w:rPrChange w:id="1036" w:author="Raquel Robles Bonilla" w:date="2023-02-27T16:02:00Z">
              <w:rPr>
                <w:b/>
                <w:color w:val="00B050"/>
              </w:rPr>
            </w:rPrChange>
          </w:rPr>
          <w:delText>:00</w:delText>
        </w:r>
        <w:r w:rsidRPr="00516A09" w:rsidDel="000F595E">
          <w:rPr>
            <w:b/>
            <w:rPrChange w:id="1037" w:author="Raquel Robles Bonilla" w:date="2023-02-27T16:02:00Z">
              <w:rPr>
                <w:b/>
                <w:color w:val="00B050"/>
              </w:rPr>
            </w:rPrChange>
          </w:rPr>
          <w:delText xml:space="preserve"> </w:delText>
        </w:r>
        <w:r w:rsidRPr="00516A09" w:rsidDel="000F595E">
          <w:rPr>
            <w:b/>
          </w:rPr>
          <w:delText>horas del d</w:delText>
        </w:r>
        <w:r w:rsidR="001C7A29" w:rsidRPr="00516A09" w:rsidDel="000F595E">
          <w:rPr>
            <w:b/>
          </w:rPr>
          <w:delText>í</w:delText>
        </w:r>
        <w:r w:rsidR="00657629" w:rsidRPr="00516A09" w:rsidDel="000F595E">
          <w:rPr>
            <w:b/>
          </w:rPr>
          <w:delText xml:space="preserve">a </w:delText>
        </w:r>
      </w:del>
      <w:del w:id="1038" w:author="Raquel Robles Bonilla" w:date="2023-02-27T14:46:00Z">
        <w:r w:rsidR="004D31A5" w:rsidRPr="00516A09" w:rsidDel="005315CD">
          <w:rPr>
            <w:b/>
            <w:rPrChange w:id="1039" w:author="Raquel Robles Bonilla" w:date="2023-02-27T16:02:00Z">
              <w:rPr>
                <w:b/>
                <w:color w:val="00B050"/>
              </w:rPr>
            </w:rPrChange>
          </w:rPr>
          <w:delText>20</w:delText>
        </w:r>
      </w:del>
      <w:del w:id="1040" w:author="Raquel Robles Bonilla" w:date="2023-02-28T11:32:00Z">
        <w:r w:rsidR="00A26CAB" w:rsidRPr="00516A09" w:rsidDel="000F595E">
          <w:rPr>
            <w:b/>
          </w:rPr>
          <w:delText xml:space="preserve"> de </w:delText>
        </w:r>
      </w:del>
      <w:del w:id="1041" w:author="Raquel Robles Bonilla" w:date="2023-02-27T14:46:00Z">
        <w:r w:rsidR="00D460E8" w:rsidRPr="00516A09" w:rsidDel="005315CD">
          <w:rPr>
            <w:b/>
            <w:rPrChange w:id="1042" w:author="Raquel Robles Bonilla" w:date="2023-02-27T16:02:00Z">
              <w:rPr>
                <w:b/>
                <w:color w:val="00B050"/>
              </w:rPr>
            </w:rPrChange>
          </w:rPr>
          <w:delText>febrer</w:delText>
        </w:r>
      </w:del>
      <w:del w:id="1043" w:author="Raquel Robles Bonilla" w:date="2023-02-28T11:32:00Z">
        <w:r w:rsidR="00D460E8" w:rsidRPr="00516A09" w:rsidDel="000F595E">
          <w:rPr>
            <w:b/>
            <w:rPrChange w:id="1044" w:author="Raquel Robles Bonilla" w:date="2023-02-27T16:02:00Z">
              <w:rPr>
                <w:b/>
                <w:color w:val="00B050"/>
              </w:rPr>
            </w:rPrChange>
          </w:rPr>
          <w:delText>o</w:delText>
        </w:r>
        <w:r w:rsidR="00D460E8" w:rsidRPr="00516A09" w:rsidDel="000F595E">
          <w:rPr>
            <w:b/>
          </w:rPr>
          <w:delText xml:space="preserve"> </w:delText>
        </w:r>
        <w:r w:rsidR="0097415A" w:rsidRPr="00516A09" w:rsidDel="000F595E">
          <w:rPr>
            <w:b/>
          </w:rPr>
          <w:delText xml:space="preserve">del año </w:delText>
        </w:r>
        <w:r w:rsidR="006C1B32" w:rsidRPr="00516A09" w:rsidDel="000F595E">
          <w:rPr>
            <w:b/>
          </w:rPr>
          <w:delText>2023</w:delText>
        </w:r>
        <w:r w:rsidRPr="00516A09" w:rsidDel="000F595E">
          <w:rPr>
            <w:b/>
          </w:rPr>
          <w:delText>,</w:delText>
        </w:r>
        <w:r w:rsidRPr="00516A09" w:rsidDel="000F595E">
          <w:delText xml:space="preserve"> en el Auditorio de la </w:delText>
        </w:r>
        <w:r w:rsidRPr="00516A09" w:rsidDel="000F595E">
          <w:rPr>
            <w:b/>
          </w:rPr>
          <w:delText>“CONVOCANTE”</w:delText>
        </w:r>
        <w:r w:rsidRPr="00516A09" w:rsidDel="000F595E">
          <w:delText xml:space="preserve">, ubicado en el </w:delText>
        </w:r>
        <w:r w:rsidRPr="00516A09" w:rsidDel="000F595E">
          <w:rPr>
            <w:b/>
          </w:rPr>
          <w:delText>“DOMICILIO”</w:delText>
        </w:r>
        <w:r w:rsidR="00362543" w:rsidRPr="00516A09" w:rsidDel="000F595E">
          <w:rPr>
            <w:b/>
          </w:rPr>
          <w:delText xml:space="preserve">, </w:delText>
        </w:r>
        <w:r w:rsidR="00362543" w:rsidRPr="00516A09" w:rsidDel="000F595E">
          <w:delText>lo anterior de</w:delText>
        </w:r>
        <w:r w:rsidR="00362543" w:rsidRPr="00516A09" w:rsidDel="000F595E">
          <w:rPr>
            <w:rFonts w:eastAsia="Calibri"/>
          </w:rPr>
          <w:delText xml:space="preserve"> conformidad con lo señalado en artículo 64 de la Ley y los artículos 67 y 68 del Reglamento de la Ley de Compras Gubernamentales, Enajenaciones y Contratación de Servicios del Estado de Jalisco y sus Municipios</w:delText>
        </w:r>
      </w:del>
    </w:p>
    <w:p w14:paraId="25E607EB" w14:textId="3D36DA37" w:rsidR="00362543" w:rsidRPr="00516A09" w:rsidDel="000F595E" w:rsidRDefault="00362543">
      <w:pPr>
        <w:ind w:right="140"/>
        <w:jc w:val="both"/>
        <w:rPr>
          <w:del w:id="1045" w:author="Raquel Robles Bonilla" w:date="2023-02-28T11:32:00Z"/>
        </w:rPr>
      </w:pPr>
    </w:p>
    <w:p w14:paraId="4EFBFB38" w14:textId="65C5E1C2" w:rsidR="0012088D" w:rsidRPr="00516A09" w:rsidDel="000F595E" w:rsidRDefault="00B35A07">
      <w:pPr>
        <w:ind w:right="140"/>
        <w:jc w:val="both"/>
        <w:rPr>
          <w:del w:id="1046" w:author="Raquel Robles Bonilla" w:date="2023-02-28T11:32:00Z"/>
          <w:b/>
        </w:rPr>
      </w:pPr>
      <w:del w:id="1047" w:author="Raquel Robles Bonilla" w:date="2023-02-28T11:32:00Z">
        <w:r w:rsidRPr="00516A09" w:rsidDel="000F595E">
          <w:delText xml:space="preserve">Los </w:delText>
        </w:r>
        <w:r w:rsidRPr="00516A09" w:rsidDel="000F595E">
          <w:rPr>
            <w:b/>
          </w:rPr>
          <w:delText>“PARTICIPANTES”</w:delText>
        </w:r>
        <w:r w:rsidRPr="00516A09" w:rsidDel="000F595E">
          <w:delText xml:space="preserve"> que concurran al acto, deberán</w:delText>
        </w:r>
        <w:r w:rsidR="00362543" w:rsidRPr="00516A09" w:rsidDel="000F595E">
          <w:delText xml:space="preserve"> de</w:delText>
        </w:r>
        <w:r w:rsidR="00362543" w:rsidRPr="00516A09" w:rsidDel="000F595E">
          <w:rPr>
            <w:rFonts w:ascii="Calibri" w:eastAsia="Calibri" w:hAnsi="Calibri" w:cs="Calibri"/>
            <w:sz w:val="18"/>
            <w:szCs w:val="18"/>
          </w:rPr>
          <w:delText xml:space="preserve"> </w:delText>
        </w:r>
        <w:r w:rsidR="00362543" w:rsidRPr="00516A09" w:rsidDel="000F595E">
          <w:rPr>
            <w:rFonts w:eastAsia="Calibri"/>
            <w:rPrChange w:id="1048" w:author="Raquel Robles Bonilla" w:date="2023-02-27T16:02:00Z">
              <w:rPr>
                <w:rFonts w:eastAsia="Calibri"/>
                <w:color w:val="0070C0"/>
              </w:rPr>
            </w:rPrChange>
          </w:rPr>
          <w:delText>llenar en su totalidad y entregar con firma autógrafa el “</w:delText>
        </w:r>
        <w:r w:rsidR="00362543" w:rsidRPr="00516A09" w:rsidDel="000F595E">
          <w:rPr>
            <w:rFonts w:eastAsia="Calibri"/>
            <w:b/>
            <w:rPrChange w:id="1049" w:author="Raquel Robles Bonilla" w:date="2023-02-27T16:02:00Z">
              <w:rPr>
                <w:rFonts w:eastAsia="Calibri"/>
                <w:b/>
                <w:color w:val="0070C0"/>
              </w:rPr>
            </w:rPrChange>
          </w:rPr>
          <w:delText>Manifiesto de Personalidad</w:delText>
        </w:r>
        <w:r w:rsidR="00362543" w:rsidRPr="00516A09" w:rsidDel="000F595E">
          <w:rPr>
            <w:rFonts w:eastAsia="Calibri"/>
            <w:rPrChange w:id="1050" w:author="Raquel Robles Bonilla" w:date="2023-02-27T16:02:00Z">
              <w:rPr>
                <w:rFonts w:eastAsia="Calibri"/>
                <w:color w:val="0070C0"/>
              </w:rPr>
            </w:rPrChange>
          </w:rPr>
          <w:delText xml:space="preserve">” anexo a estas Bases </w:delText>
        </w:r>
        <w:r w:rsidR="00362543" w:rsidRPr="00516A09" w:rsidDel="000F595E">
          <w:rPr>
            <w:rFonts w:eastAsia="Calibri"/>
            <w:b/>
            <w:rPrChange w:id="1051" w:author="Raquel Robles Bonilla" w:date="2023-02-27T16:02:00Z">
              <w:rPr>
                <w:rFonts w:eastAsia="Calibri"/>
                <w:b/>
                <w:color w:val="0070C0"/>
              </w:rPr>
            </w:rPrChange>
          </w:rPr>
          <w:delText xml:space="preserve">junto a una copia legible de su Identificación Oficial Vigente y del apoderado si fuese el caso, engrapado por fuera del sobre, el incumplimiento del mismo será motivo suficiente para no realizar la apertura del sobre. </w:delText>
        </w:r>
        <w:r w:rsidR="00362543" w:rsidRPr="00516A09" w:rsidDel="000F595E">
          <w:rPr>
            <w:rFonts w:eastAsia="Calibri"/>
            <w:rPrChange w:id="1052" w:author="Raquel Robles Bonilla" w:date="2023-02-27T16:02:00Z">
              <w:rPr>
                <w:rFonts w:eastAsia="Calibri"/>
                <w:color w:val="0070C0"/>
              </w:rPr>
            </w:rPrChange>
          </w:rPr>
          <w:delText xml:space="preserve"> Así como deberán firmar un registro para dejar constancia de su asistencia, el cual será de las </w:delText>
        </w:r>
      </w:del>
      <w:del w:id="1053" w:author="Raquel Robles Bonilla" w:date="2023-02-27T14:46:00Z">
        <w:r w:rsidR="007119E2" w:rsidRPr="00516A09" w:rsidDel="005315CD">
          <w:rPr>
            <w:rFonts w:eastAsia="Calibri"/>
            <w:b/>
            <w:rPrChange w:id="1054" w:author="Raquel Robles Bonilla" w:date="2023-02-27T16:02:00Z">
              <w:rPr>
                <w:rFonts w:eastAsia="Calibri"/>
                <w:b/>
                <w:color w:val="0070C0"/>
              </w:rPr>
            </w:rPrChange>
          </w:rPr>
          <w:delText>9</w:delText>
        </w:r>
      </w:del>
      <w:del w:id="1055" w:author="Raquel Robles Bonilla" w:date="2023-02-28T11:32:00Z">
        <w:r w:rsidR="007119E2" w:rsidRPr="00516A09" w:rsidDel="000F595E">
          <w:rPr>
            <w:rFonts w:eastAsia="Calibri"/>
            <w:b/>
            <w:rPrChange w:id="1056" w:author="Raquel Robles Bonilla" w:date="2023-02-27T16:02:00Z">
              <w:rPr>
                <w:rFonts w:eastAsia="Calibri"/>
                <w:b/>
                <w:color w:val="0070C0"/>
              </w:rPr>
            </w:rPrChange>
          </w:rPr>
          <w:delText>:45</w:delText>
        </w:r>
        <w:r w:rsidR="00362543" w:rsidRPr="00516A09" w:rsidDel="000F595E">
          <w:rPr>
            <w:rFonts w:eastAsia="Calibri"/>
            <w:b/>
            <w:rPrChange w:id="1057" w:author="Raquel Robles Bonilla" w:date="2023-02-27T16:02:00Z">
              <w:rPr>
                <w:rFonts w:eastAsia="Calibri"/>
                <w:b/>
                <w:color w:val="0070C0"/>
              </w:rPr>
            </w:rPrChange>
          </w:rPr>
          <w:delText xml:space="preserve"> horas a las </w:delText>
        </w:r>
        <w:r w:rsidR="007119E2" w:rsidRPr="00516A09" w:rsidDel="000F595E">
          <w:rPr>
            <w:rFonts w:eastAsia="Calibri"/>
            <w:b/>
            <w:rPrChange w:id="1058" w:author="Raquel Robles Bonilla" w:date="2023-02-27T16:02:00Z">
              <w:rPr>
                <w:rFonts w:eastAsia="Calibri"/>
                <w:b/>
                <w:color w:val="0070C0"/>
              </w:rPr>
            </w:rPrChange>
          </w:rPr>
          <w:delText>1</w:delText>
        </w:r>
      </w:del>
      <w:del w:id="1059" w:author="Raquel Robles Bonilla" w:date="2023-02-27T14:47:00Z">
        <w:r w:rsidR="007119E2" w:rsidRPr="00516A09" w:rsidDel="005315CD">
          <w:rPr>
            <w:rFonts w:eastAsia="Calibri"/>
            <w:b/>
            <w:rPrChange w:id="1060" w:author="Raquel Robles Bonilla" w:date="2023-02-27T16:02:00Z">
              <w:rPr>
                <w:rFonts w:eastAsia="Calibri"/>
                <w:b/>
                <w:color w:val="0070C0"/>
              </w:rPr>
            </w:rPrChange>
          </w:rPr>
          <w:delText>0</w:delText>
        </w:r>
      </w:del>
      <w:del w:id="1061" w:author="Raquel Robles Bonilla" w:date="2023-02-28T11:32:00Z">
        <w:r w:rsidR="007119E2" w:rsidRPr="00516A09" w:rsidDel="000F595E">
          <w:rPr>
            <w:rFonts w:eastAsia="Calibri"/>
            <w:b/>
            <w:rPrChange w:id="1062" w:author="Raquel Robles Bonilla" w:date="2023-02-27T16:02:00Z">
              <w:rPr>
                <w:rFonts w:eastAsia="Calibri"/>
                <w:b/>
                <w:color w:val="0070C0"/>
              </w:rPr>
            </w:rPrChange>
          </w:rPr>
          <w:delText>:00</w:delText>
        </w:r>
        <w:r w:rsidR="00362543" w:rsidRPr="00516A09" w:rsidDel="000F595E">
          <w:rPr>
            <w:rFonts w:eastAsia="Calibri"/>
            <w:rPrChange w:id="1063" w:author="Raquel Robles Bonilla" w:date="2023-02-27T16:02:00Z">
              <w:rPr>
                <w:rFonts w:eastAsia="Calibri"/>
                <w:color w:val="0070C0"/>
              </w:rPr>
            </w:rPrChange>
          </w:rPr>
          <w:delText xml:space="preserve"> </w:delText>
        </w:r>
        <w:r w:rsidR="00362543" w:rsidRPr="00516A09" w:rsidDel="000F595E">
          <w:rPr>
            <w:rFonts w:eastAsia="Calibri"/>
            <w:b/>
            <w:rPrChange w:id="1064" w:author="Raquel Robles Bonilla" w:date="2023-02-27T16:02:00Z">
              <w:rPr>
                <w:rFonts w:eastAsia="Calibri"/>
                <w:b/>
                <w:color w:val="0070C0"/>
              </w:rPr>
            </w:rPrChange>
          </w:rPr>
          <w:delText>horas</w:delText>
        </w:r>
        <w:r w:rsidR="00362543" w:rsidRPr="00516A09" w:rsidDel="000F595E">
          <w:rPr>
            <w:rFonts w:eastAsia="Calibri"/>
            <w:rPrChange w:id="1065" w:author="Raquel Robles Bonilla" w:date="2023-02-27T16:02:00Z">
              <w:rPr>
                <w:rFonts w:eastAsia="Calibri"/>
                <w:color w:val="0070C0"/>
              </w:rPr>
            </w:rPrChange>
          </w:rPr>
          <w:delText xml:space="preserve"> del día de la presentación y apertura de propuestas y en el cual </w:delText>
        </w:r>
        <w:r w:rsidR="00362543" w:rsidRPr="00516A09" w:rsidDel="000F595E">
          <w:rPr>
            <w:rFonts w:eastAsia="Calibri"/>
            <w:b/>
            <w:rPrChange w:id="1066" w:author="Raquel Robles Bonilla" w:date="2023-02-27T16:02:00Z">
              <w:rPr>
                <w:rFonts w:eastAsia="Calibri"/>
                <w:b/>
                <w:color w:val="0070C0"/>
              </w:rPr>
            </w:rPrChange>
          </w:rPr>
          <w:delText>deberán anotar su nombre completo, número de su Identificación Oficial vigente, Razón Social de la empresa y hora de registro.</w:delText>
        </w:r>
        <w:r w:rsidR="00362543" w:rsidRPr="00516A09" w:rsidDel="000F595E">
          <w:rPr>
            <w:rFonts w:eastAsia="Calibri"/>
            <w:rPrChange w:id="1067" w:author="Raquel Robles Bonilla" w:date="2023-02-27T16:02:00Z">
              <w:rPr>
                <w:rFonts w:eastAsia="Calibri"/>
                <w:color w:val="0070C0"/>
              </w:rPr>
            </w:rPrChange>
          </w:rPr>
          <w:delText xml:space="preserve"> Los sobres deberán depositarse en el Buzón (durante el horario de Registro), previo registro de asistencia y plasmando en el sobre el sello del reloj foliador que se encuentra sobre el buzón.</w:delText>
        </w:r>
        <w:r w:rsidR="00362543" w:rsidRPr="00516A09" w:rsidDel="000F595E">
          <w:rPr>
            <w:rFonts w:ascii="Calibri" w:eastAsia="Calibri" w:hAnsi="Calibri" w:cs="Calibri"/>
            <w:sz w:val="18"/>
            <w:szCs w:val="18"/>
            <w:rPrChange w:id="1068" w:author="Raquel Robles Bonilla" w:date="2023-02-27T16:02:00Z">
              <w:rPr>
                <w:rFonts w:ascii="Calibri" w:eastAsia="Calibri" w:hAnsi="Calibri" w:cs="Calibri"/>
                <w:color w:val="0070C0"/>
                <w:sz w:val="18"/>
                <w:szCs w:val="18"/>
              </w:rPr>
            </w:rPrChange>
          </w:rPr>
          <w:delText xml:space="preserve"> </w:delText>
        </w:r>
        <w:r w:rsidRPr="00516A09" w:rsidDel="000F595E">
          <w:rPr>
            <w:rPrChange w:id="1069" w:author="Raquel Robles Bonilla" w:date="2023-02-27T16:02:00Z">
              <w:rPr>
                <w:color w:val="0070C0"/>
              </w:rPr>
            </w:rPrChange>
          </w:rPr>
          <w:delText xml:space="preserve"> </w:delText>
        </w:r>
      </w:del>
    </w:p>
    <w:p w14:paraId="470BB64E" w14:textId="7372AC4F" w:rsidR="0012088D" w:rsidRPr="00516A09" w:rsidDel="000F595E" w:rsidRDefault="0012088D">
      <w:pPr>
        <w:ind w:right="140"/>
        <w:jc w:val="both"/>
        <w:rPr>
          <w:del w:id="1070" w:author="Raquel Robles Bonilla" w:date="2023-02-28T11:32:00Z"/>
        </w:rPr>
      </w:pPr>
    </w:p>
    <w:p w14:paraId="275DA5B4" w14:textId="21579ADD" w:rsidR="0012088D" w:rsidRPr="00516A09" w:rsidDel="000F595E" w:rsidRDefault="00B35A07">
      <w:pPr>
        <w:ind w:right="140"/>
        <w:jc w:val="both"/>
        <w:rPr>
          <w:del w:id="1071" w:author="Raquel Robles Bonilla" w:date="2023-02-28T11:32:00Z"/>
        </w:rPr>
      </w:pPr>
      <w:del w:id="1072" w:author="Raquel Robles Bonilla" w:date="2023-02-28T11:32:00Z">
        <w:r w:rsidRPr="00516A09" w:rsidDel="000F595E">
          <w:delText xml:space="preserve">Cualquier </w:delText>
        </w:r>
        <w:r w:rsidRPr="00516A09" w:rsidDel="000F595E">
          <w:rPr>
            <w:b/>
          </w:rPr>
          <w:delText>“</w:delText>
        </w:r>
        <w:r w:rsidR="00362543" w:rsidRPr="00516A09" w:rsidDel="000F595E">
          <w:rPr>
            <w:b/>
          </w:rPr>
          <w:delText>LICITANTE</w:delText>
        </w:r>
        <w:r w:rsidRPr="00516A09" w:rsidDel="000F595E">
          <w:rPr>
            <w:b/>
          </w:rPr>
          <w:delText>”</w:delText>
        </w:r>
        <w:r w:rsidRPr="00516A09" w:rsidDel="000F595E">
          <w:delText xml:space="preserve"> que no se haya registrado en tiempo y forma, no se tomará en cuenta su propuesta.</w:delText>
        </w:r>
      </w:del>
    </w:p>
    <w:p w14:paraId="4EAABC49" w14:textId="38DCE076" w:rsidR="0012088D" w:rsidRPr="00516A09" w:rsidDel="000F595E" w:rsidRDefault="0012088D">
      <w:pPr>
        <w:jc w:val="both"/>
        <w:rPr>
          <w:del w:id="1073" w:author="Raquel Robles Bonilla" w:date="2023-02-28T11:32:00Z"/>
        </w:rPr>
      </w:pPr>
    </w:p>
    <w:p w14:paraId="07062AD1" w14:textId="5086A41A" w:rsidR="0012088D" w:rsidRPr="00516A09" w:rsidDel="000F595E" w:rsidRDefault="00B35A07">
      <w:pPr>
        <w:ind w:right="140"/>
        <w:jc w:val="both"/>
        <w:rPr>
          <w:del w:id="1074" w:author="Raquel Robles Bonilla" w:date="2023-02-28T11:32:00Z"/>
          <w:b/>
        </w:rPr>
      </w:pPr>
      <w:del w:id="1075" w:author="Raquel Robles Bonilla" w:date="2023-02-28T11:32:00Z">
        <w:r w:rsidRPr="00516A09" w:rsidDel="000F595E">
          <w:rPr>
            <w:b/>
          </w:rPr>
          <w:delText>EL SOBRE DE LA PROPUESTA TÉCNICA y ECONÓMICA deberá contener lo siguiente:</w:delText>
        </w:r>
      </w:del>
    </w:p>
    <w:p w14:paraId="12A555CA" w14:textId="04087DB4" w:rsidR="0012088D" w:rsidRPr="00516A09" w:rsidDel="000F595E" w:rsidRDefault="00B35A07">
      <w:pPr>
        <w:numPr>
          <w:ilvl w:val="0"/>
          <w:numId w:val="4"/>
        </w:numPr>
        <w:ind w:left="993" w:right="140" w:hanging="283"/>
        <w:jc w:val="both"/>
        <w:rPr>
          <w:del w:id="1076" w:author="Raquel Robles Bonilla" w:date="2023-02-28T11:32:00Z"/>
        </w:rPr>
      </w:pPr>
      <w:del w:id="1077" w:author="Raquel Robles Bonilla" w:date="2023-02-28T11:32:00Z">
        <w:r w:rsidRPr="00516A09" w:rsidDel="000F595E">
          <w:rPr>
            <w:b/>
          </w:rPr>
          <w:delText xml:space="preserve">Anexo 1 </w:delText>
        </w:r>
        <w:r w:rsidRPr="00516A09" w:rsidDel="000F595E">
          <w:delText>(Carta de Requerimientos Técnicos)</w:delText>
        </w:r>
      </w:del>
    </w:p>
    <w:p w14:paraId="6BD8F342" w14:textId="031BA086" w:rsidR="0012088D" w:rsidRPr="00516A09" w:rsidDel="000F595E" w:rsidRDefault="00B35A07">
      <w:pPr>
        <w:numPr>
          <w:ilvl w:val="0"/>
          <w:numId w:val="4"/>
        </w:numPr>
        <w:ind w:left="993" w:right="140" w:hanging="283"/>
        <w:jc w:val="both"/>
        <w:rPr>
          <w:del w:id="1078" w:author="Raquel Robles Bonilla" w:date="2023-02-28T11:32:00Z"/>
          <w:b/>
        </w:rPr>
      </w:pPr>
      <w:del w:id="1079" w:author="Raquel Robles Bonilla" w:date="2023-02-28T11:32:00Z">
        <w:r w:rsidRPr="00516A09" w:rsidDel="000F595E">
          <w:rPr>
            <w:b/>
          </w:rPr>
          <w:delText xml:space="preserve">Anexo 2 </w:delText>
        </w:r>
        <w:r w:rsidRPr="00516A09" w:rsidDel="000F595E">
          <w:delText xml:space="preserve">(Propuesta Técnica). </w:delText>
        </w:r>
      </w:del>
    </w:p>
    <w:p w14:paraId="7CF912C0" w14:textId="552729F5" w:rsidR="0012088D" w:rsidRPr="00516A09" w:rsidDel="000F595E" w:rsidRDefault="00B35A07">
      <w:pPr>
        <w:numPr>
          <w:ilvl w:val="0"/>
          <w:numId w:val="4"/>
        </w:numPr>
        <w:ind w:left="993" w:right="140" w:hanging="283"/>
        <w:jc w:val="both"/>
        <w:rPr>
          <w:del w:id="1080" w:author="Raquel Robles Bonilla" w:date="2023-02-28T11:32:00Z"/>
          <w:b/>
        </w:rPr>
      </w:pPr>
      <w:del w:id="1081" w:author="Raquel Robles Bonilla" w:date="2023-02-28T11:32:00Z">
        <w:r w:rsidRPr="00516A09" w:rsidDel="000F595E">
          <w:rPr>
            <w:b/>
          </w:rPr>
          <w:delText xml:space="preserve">Anexo 3 </w:delText>
        </w:r>
        <w:r w:rsidRPr="00516A09" w:rsidDel="000F595E">
          <w:delText>(Propuesta económica)</w:delText>
        </w:r>
      </w:del>
    </w:p>
    <w:p w14:paraId="7A513F9D" w14:textId="07DCF305" w:rsidR="0012088D" w:rsidRPr="00516A09" w:rsidDel="000F595E" w:rsidRDefault="00B35A07">
      <w:pPr>
        <w:numPr>
          <w:ilvl w:val="0"/>
          <w:numId w:val="4"/>
        </w:numPr>
        <w:ind w:left="993" w:right="140" w:hanging="283"/>
        <w:jc w:val="both"/>
        <w:rPr>
          <w:del w:id="1082" w:author="Raquel Robles Bonilla" w:date="2023-02-28T11:32:00Z"/>
          <w:b/>
        </w:rPr>
      </w:pPr>
      <w:del w:id="1083" w:author="Raquel Robles Bonilla" w:date="2023-02-28T11:32:00Z">
        <w:r w:rsidRPr="00516A09" w:rsidDel="000F595E">
          <w:rPr>
            <w:b/>
          </w:rPr>
          <w:delText>Anexo 4</w:delText>
        </w:r>
        <w:r w:rsidRPr="00516A09" w:rsidDel="000F595E">
          <w:delText xml:space="preserve"> (Carta de Proposición).</w:delText>
        </w:r>
      </w:del>
    </w:p>
    <w:p w14:paraId="1A027195" w14:textId="5A221974" w:rsidR="0012088D" w:rsidRPr="00516A09" w:rsidDel="000F595E" w:rsidRDefault="00B35A07">
      <w:pPr>
        <w:numPr>
          <w:ilvl w:val="0"/>
          <w:numId w:val="4"/>
        </w:numPr>
        <w:ind w:left="993" w:right="140" w:hanging="283"/>
        <w:jc w:val="both"/>
        <w:rPr>
          <w:del w:id="1084" w:author="Raquel Robles Bonilla" w:date="2023-02-28T11:32:00Z"/>
          <w:b/>
        </w:rPr>
      </w:pPr>
      <w:del w:id="1085" w:author="Raquel Robles Bonilla" w:date="2023-02-28T11:32:00Z">
        <w:r w:rsidRPr="00516A09" w:rsidDel="000F595E">
          <w:rPr>
            <w:b/>
          </w:rPr>
          <w:delText xml:space="preserve">Anexo 5 </w:delText>
        </w:r>
        <w:r w:rsidRPr="00516A09" w:rsidDel="000F595E">
          <w:delText>(Acreditación) o documentos que lo acredite.</w:delText>
        </w:r>
      </w:del>
    </w:p>
    <w:p w14:paraId="6ACC2B3B" w14:textId="52651757" w:rsidR="0012088D" w:rsidRPr="00516A09" w:rsidDel="000F595E" w:rsidRDefault="00B35A07">
      <w:pPr>
        <w:numPr>
          <w:ilvl w:val="0"/>
          <w:numId w:val="4"/>
        </w:numPr>
        <w:ind w:left="993" w:right="140" w:hanging="283"/>
        <w:jc w:val="both"/>
        <w:rPr>
          <w:del w:id="1086" w:author="Raquel Robles Bonilla" w:date="2023-02-28T11:32:00Z"/>
          <w:b/>
        </w:rPr>
      </w:pPr>
      <w:del w:id="1087" w:author="Raquel Robles Bonilla" w:date="2023-02-28T11:32:00Z">
        <w:r w:rsidRPr="00516A09" w:rsidDel="000F595E">
          <w:rPr>
            <w:b/>
          </w:rPr>
          <w:delText xml:space="preserve">Anexo 6 </w:delText>
        </w:r>
        <w:r w:rsidRPr="00516A09" w:rsidDel="000F595E">
          <w:delText>(Declaración de Integridad y NO COLUSIÓN de proveedores).</w:delText>
        </w:r>
      </w:del>
    </w:p>
    <w:p w14:paraId="56D321C5" w14:textId="5819A5DA" w:rsidR="00362543" w:rsidRPr="00516A09" w:rsidDel="000F595E" w:rsidRDefault="00B35A07" w:rsidP="00362543">
      <w:pPr>
        <w:numPr>
          <w:ilvl w:val="0"/>
          <w:numId w:val="4"/>
        </w:numPr>
        <w:ind w:left="993" w:right="140" w:hanging="283"/>
        <w:jc w:val="both"/>
        <w:rPr>
          <w:del w:id="1088" w:author="Raquel Robles Bonilla" w:date="2023-02-28T11:32:00Z"/>
        </w:rPr>
      </w:pPr>
      <w:del w:id="1089" w:author="Raquel Robles Bonilla" w:date="2023-02-28T11:32:00Z">
        <w:r w:rsidRPr="00516A09" w:rsidDel="000F595E">
          <w:rPr>
            <w:b/>
          </w:rPr>
          <w:delText>Anexo 7</w:delText>
        </w:r>
        <w:r w:rsidRPr="00516A09" w:rsidDel="000F595E">
          <w:delText xml:space="preserve"> (Declaración de aportación cinco al millar</w:delText>
        </w:r>
        <w:r w:rsidR="00362543" w:rsidRPr="00516A09" w:rsidDel="000F595E">
          <w:delText xml:space="preserve"> para el fondo impulso Jalisco)</w:delText>
        </w:r>
      </w:del>
    </w:p>
    <w:p w14:paraId="579BCD66" w14:textId="5AC3EF13" w:rsidR="001A26A1" w:rsidRPr="00516A09" w:rsidDel="000F595E" w:rsidRDefault="00B35A07" w:rsidP="001A26A1">
      <w:pPr>
        <w:numPr>
          <w:ilvl w:val="0"/>
          <w:numId w:val="4"/>
        </w:numPr>
        <w:ind w:left="993" w:right="140" w:hanging="283"/>
        <w:jc w:val="both"/>
        <w:rPr>
          <w:del w:id="1090" w:author="Raquel Robles Bonilla" w:date="2023-02-28T11:32:00Z"/>
          <w:rPrChange w:id="1091" w:author="Raquel Robles Bonilla" w:date="2023-02-27T16:02:00Z">
            <w:rPr>
              <w:del w:id="1092" w:author="Raquel Robles Bonilla" w:date="2023-02-28T11:32:00Z"/>
              <w:color w:val="0070C0"/>
            </w:rPr>
          </w:rPrChange>
        </w:rPr>
      </w:pPr>
      <w:del w:id="1093" w:author="Raquel Robles Bonilla" w:date="2023-02-28T11:32:00Z">
        <w:r w:rsidRPr="00516A09" w:rsidDel="000F595E">
          <w:rPr>
            <w:b/>
            <w:rPrChange w:id="1094" w:author="Raquel Robles Bonilla" w:date="2023-02-27T16:02:00Z">
              <w:rPr>
                <w:b/>
                <w:color w:val="0070C0"/>
              </w:rPr>
            </w:rPrChange>
          </w:rPr>
          <w:delText xml:space="preserve">Anexo 8 </w:delText>
        </w:r>
        <w:r w:rsidR="00362543" w:rsidRPr="00516A09" w:rsidDel="000F595E">
          <w:rPr>
            <w:rFonts w:eastAsia="Calibri"/>
            <w:rPrChange w:id="1095" w:author="Raquel Robles Bonilla" w:date="2023-02-27T16:02:00Z">
              <w:rPr>
                <w:rFonts w:eastAsia="Calibri"/>
                <w:color w:val="0070C0"/>
              </w:rPr>
            </w:rPrChange>
          </w:rPr>
          <w:delText>(</w:delText>
        </w:r>
        <w:r w:rsidR="00362543" w:rsidRPr="00516A09" w:rsidDel="000F595E">
          <w:rPr>
            <w:rFonts w:eastAsia="Calibri"/>
            <w:b/>
            <w:rPrChange w:id="1096" w:author="Raquel Robles Bonilla" w:date="2023-02-27T16:02:00Z">
              <w:rPr>
                <w:rFonts w:eastAsia="Calibri"/>
                <w:b/>
                <w:color w:val="0070C0"/>
              </w:rPr>
            </w:rPrChange>
          </w:rPr>
          <w:delText>Manifiesto de Cumplimiento de Obligaciones Fiscales)</w:delText>
        </w:r>
        <w:r w:rsidR="00362543" w:rsidRPr="00516A09" w:rsidDel="000F595E">
          <w:rPr>
            <w:rFonts w:eastAsia="Calibri"/>
            <w:rPrChange w:id="1097" w:author="Raquel Robles Bonilla" w:date="2023-02-27T16:02:00Z">
              <w:rPr>
                <w:rFonts w:eastAsia="Calibri"/>
                <w:color w:val="0070C0"/>
              </w:rPr>
            </w:rPrChange>
          </w:rPr>
          <w:delText xml:space="preserve">. </w:delText>
        </w:r>
      </w:del>
    </w:p>
    <w:p w14:paraId="2226AB6F" w14:textId="61DA0A6F" w:rsidR="001A26A1" w:rsidRPr="00516A09" w:rsidDel="000F595E" w:rsidRDefault="00190CFE">
      <w:pPr>
        <w:pStyle w:val="Prrafodelista"/>
        <w:numPr>
          <w:ilvl w:val="0"/>
          <w:numId w:val="35"/>
        </w:numPr>
        <w:ind w:left="993" w:right="140" w:hanging="142"/>
        <w:jc w:val="both"/>
        <w:rPr>
          <w:del w:id="1098" w:author="Raquel Robles Bonilla" w:date="2023-02-28T11:32:00Z"/>
          <w:rPrChange w:id="1099" w:author="Raquel Robles Bonilla" w:date="2023-02-27T16:02:00Z">
            <w:rPr>
              <w:del w:id="1100" w:author="Raquel Robles Bonilla" w:date="2023-02-28T11:32:00Z"/>
            </w:rPr>
          </w:rPrChange>
        </w:rPr>
        <w:pPrChange w:id="1101" w:author="02 Windows - Office 365" w:date="2023-02-27T15:26:00Z">
          <w:pPr>
            <w:numPr>
              <w:numId w:val="4"/>
            </w:numPr>
            <w:ind w:left="993" w:right="140" w:hanging="283"/>
            <w:jc w:val="both"/>
          </w:pPr>
        </w:pPrChange>
      </w:pPr>
      <w:ins w:id="1102" w:author="02 Windows - Office 365" w:date="2023-02-27T15:22:00Z">
        <w:del w:id="1103" w:author="Raquel Robles Bonilla" w:date="2023-02-28T11:32:00Z">
          <w:r w:rsidRPr="00516A09" w:rsidDel="000F595E">
            <w:rPr>
              <w:rFonts w:eastAsia="Calibri"/>
              <w:rPrChange w:id="1104" w:author="Raquel Robles Bonilla" w:date="2023-02-27T16:02:00Z">
                <w:rPr/>
              </w:rPrChange>
            </w:rPr>
            <w:delText xml:space="preserve">Acompañado de la </w:delText>
          </w:r>
        </w:del>
      </w:ins>
      <w:del w:id="1105" w:author="Raquel Robles Bonilla" w:date="2023-02-28T11:32:00Z">
        <w:r w:rsidR="001A26A1" w:rsidRPr="00516A09" w:rsidDel="000F595E">
          <w:rPr>
            <w:rFonts w:eastAsia="Calibri"/>
            <w:rPrChange w:id="1106" w:author="Raquel Robles Bonilla" w:date="2023-02-27T16:02:00Z">
              <w:rPr/>
            </w:rPrChange>
          </w:rPr>
          <w:delText xml:space="preserve">Constancia de Opinión del Cumplimiento de Obligaciones Fiscales expedida por el Servicio de Administración Tributaria. </w:delText>
        </w:r>
      </w:del>
      <w:ins w:id="1107" w:author="02 Windows - Office 365" w:date="2023-02-27T15:22:00Z">
        <w:del w:id="1108" w:author="Raquel Robles Bonilla" w:date="2023-02-28T11:32:00Z">
          <w:r w:rsidRPr="00516A09" w:rsidDel="000F595E">
            <w:rPr>
              <w:rFonts w:eastAsia="Calibri"/>
              <w:rPrChange w:id="1109" w:author="Raquel Robles Bonilla" w:date="2023-02-27T16:02:00Z">
                <w:rPr/>
              </w:rPrChange>
            </w:rPr>
            <w:delText>La cual d</w:delText>
          </w:r>
        </w:del>
      </w:ins>
      <w:del w:id="1110" w:author="Raquel Robles Bonilla" w:date="2023-02-28T11:32:00Z">
        <w:r w:rsidR="001A26A1" w:rsidRPr="00516A09" w:rsidDel="000F595E">
          <w:rPr>
            <w:rFonts w:eastAsia="Calibri"/>
            <w:rPrChange w:id="1111" w:author="Raquel Robles Bonilla" w:date="2023-02-27T16:02:00Z">
              <w:rPr/>
            </w:rPrChange>
          </w:rPr>
          <w:delText xml:space="preserve">Deberá presentarse en sentido positivo de acuerdo al numeral </w:delText>
        </w:r>
        <w:r w:rsidR="00D83311" w:rsidRPr="00516A09" w:rsidDel="000F595E">
          <w:rPr>
            <w:rFonts w:eastAsia="Calibri"/>
            <w:rPrChange w:id="1112" w:author="Raquel Robles Bonilla" w:date="2023-02-27T16:02:00Z">
              <w:rPr/>
            </w:rPrChange>
          </w:rPr>
          <w:delText xml:space="preserve">25 </w:delText>
        </w:r>
        <w:r w:rsidR="001A26A1" w:rsidRPr="00516A09" w:rsidDel="000F595E">
          <w:rPr>
            <w:rFonts w:eastAsia="Calibri"/>
            <w:rPrChange w:id="1113" w:author="Raquel Robles Bonilla" w:date="2023-02-27T16:02:00Z">
              <w:rPr/>
            </w:rPrChange>
          </w:rPr>
          <w:delText>de las Bases.</w:delText>
        </w:r>
      </w:del>
    </w:p>
    <w:p w14:paraId="5DB46612" w14:textId="06EBD0AC" w:rsidR="001A26A1" w:rsidRPr="00516A09" w:rsidDel="000F595E" w:rsidRDefault="001A26A1" w:rsidP="001A26A1">
      <w:pPr>
        <w:numPr>
          <w:ilvl w:val="0"/>
          <w:numId w:val="4"/>
        </w:numPr>
        <w:ind w:left="993" w:right="140" w:hanging="283"/>
        <w:jc w:val="both"/>
        <w:rPr>
          <w:del w:id="1114" w:author="Raquel Robles Bonilla" w:date="2023-02-28T11:32:00Z"/>
          <w:rPrChange w:id="1115" w:author="Raquel Robles Bonilla" w:date="2023-02-27T16:02:00Z">
            <w:rPr>
              <w:del w:id="1116" w:author="Raquel Robles Bonilla" w:date="2023-02-28T11:32:00Z"/>
              <w:color w:val="0070C0"/>
            </w:rPr>
          </w:rPrChange>
        </w:rPr>
      </w:pPr>
      <w:del w:id="1117" w:author="Raquel Robles Bonilla" w:date="2023-02-28T11:32:00Z">
        <w:r w:rsidRPr="00516A09" w:rsidDel="000F595E">
          <w:rPr>
            <w:rFonts w:eastAsia="Calibri"/>
            <w:b/>
            <w:rPrChange w:id="1118" w:author="Raquel Robles Bonilla" w:date="2023-02-27T16:02:00Z">
              <w:rPr>
                <w:rFonts w:eastAsia="Calibri"/>
                <w:b/>
                <w:color w:val="0070C0"/>
              </w:rPr>
            </w:rPrChange>
          </w:rPr>
          <w:delText xml:space="preserve">Anexo 9 </w:delText>
        </w:r>
        <w:r w:rsidRPr="00516A09" w:rsidDel="000F595E">
          <w:rPr>
            <w:rFonts w:eastAsia="Calibri"/>
            <w:rPrChange w:id="1119" w:author="Raquel Robles Bonilla" w:date="2023-02-27T16:02:00Z">
              <w:rPr>
                <w:rFonts w:eastAsia="Calibri"/>
                <w:color w:val="0070C0"/>
              </w:rPr>
            </w:rPrChange>
          </w:rPr>
          <w:delText>(</w:delText>
        </w:r>
        <w:r w:rsidRPr="00516A09" w:rsidDel="000F595E">
          <w:rPr>
            <w:rFonts w:eastAsia="Calibri"/>
            <w:b/>
            <w:rPrChange w:id="1120" w:author="Raquel Robles Bonilla" w:date="2023-02-27T16:02:00Z">
              <w:rPr>
                <w:rFonts w:eastAsia="Calibri"/>
                <w:b/>
                <w:color w:val="0070C0"/>
              </w:rPr>
            </w:rPrChange>
          </w:rPr>
          <w:delText xml:space="preserve">Manifiesto de Cumplimiento de Obligaciones en Materia de Seguridad Social) </w:delText>
        </w:r>
      </w:del>
    </w:p>
    <w:p w14:paraId="1697F9D2" w14:textId="60C204C3" w:rsidR="001A26A1" w:rsidRPr="00516A09" w:rsidDel="000F595E" w:rsidRDefault="00190CFE">
      <w:pPr>
        <w:pStyle w:val="Prrafodelista"/>
        <w:numPr>
          <w:ilvl w:val="0"/>
          <w:numId w:val="34"/>
        </w:numPr>
        <w:ind w:left="993" w:right="140" w:hanging="142"/>
        <w:jc w:val="both"/>
        <w:rPr>
          <w:del w:id="1121" w:author="Raquel Robles Bonilla" w:date="2023-02-28T11:32:00Z"/>
          <w:rPrChange w:id="1122" w:author="Raquel Robles Bonilla" w:date="2023-02-27T16:02:00Z">
            <w:rPr>
              <w:del w:id="1123" w:author="Raquel Robles Bonilla" w:date="2023-02-28T11:32:00Z"/>
            </w:rPr>
          </w:rPrChange>
        </w:rPr>
        <w:pPrChange w:id="1124" w:author="02 Windows - Office 365" w:date="2023-02-27T15:25:00Z">
          <w:pPr>
            <w:numPr>
              <w:numId w:val="4"/>
            </w:numPr>
            <w:ind w:left="993" w:right="140" w:hanging="283"/>
            <w:jc w:val="both"/>
          </w:pPr>
        </w:pPrChange>
      </w:pPr>
      <w:ins w:id="1125" w:author="02 Windows - Office 365" w:date="2023-02-27T15:23:00Z">
        <w:del w:id="1126" w:author="Raquel Robles Bonilla" w:date="2023-02-28T11:32:00Z">
          <w:r w:rsidRPr="00516A09" w:rsidDel="000F595E">
            <w:rPr>
              <w:rFonts w:eastAsia="Calibri"/>
              <w:rPrChange w:id="1127" w:author="Raquel Robles Bonilla" w:date="2023-02-27T16:02:00Z">
                <w:rPr/>
              </w:rPrChange>
            </w:rPr>
            <w:delText>Acompañad</w:delText>
          </w:r>
        </w:del>
      </w:ins>
      <w:ins w:id="1128" w:author="02 Windows - Office 365" w:date="2023-02-27T15:24:00Z">
        <w:del w:id="1129" w:author="Raquel Robles Bonilla" w:date="2023-02-28T11:32:00Z">
          <w:r w:rsidR="00B80CBA" w:rsidRPr="00516A09" w:rsidDel="000F595E">
            <w:rPr>
              <w:rFonts w:eastAsia="Calibri"/>
              <w:rPrChange w:id="1130" w:author="Raquel Robles Bonilla" w:date="2023-02-27T16:02:00Z">
                <w:rPr/>
              </w:rPrChange>
            </w:rPr>
            <w:delText>o</w:delText>
          </w:r>
        </w:del>
      </w:ins>
      <w:ins w:id="1131" w:author="02 Windows - Office 365" w:date="2023-02-27T15:23:00Z">
        <w:del w:id="1132" w:author="Raquel Robles Bonilla" w:date="2023-02-28T11:32:00Z">
          <w:r w:rsidRPr="00516A09" w:rsidDel="000F595E">
            <w:rPr>
              <w:rFonts w:eastAsia="Calibri"/>
              <w:rPrChange w:id="1133" w:author="Raquel Robles Bonilla" w:date="2023-02-27T16:02:00Z">
                <w:rPr/>
              </w:rPrChange>
            </w:rPr>
            <w:delText xml:space="preserve"> de la “</w:delText>
          </w:r>
        </w:del>
      </w:ins>
      <w:del w:id="1134" w:author="Raquel Robles Bonilla" w:date="2023-02-28T11:32:00Z">
        <w:r w:rsidR="001A26A1" w:rsidRPr="00516A09" w:rsidDel="000F595E">
          <w:rPr>
            <w:rFonts w:eastAsia="Calibri"/>
            <w:rPrChange w:id="1135" w:author="Raquel Robles Bonilla" w:date="2023-02-27T16:02:00Z">
              <w:rPr/>
            </w:rPrChange>
          </w:rPr>
          <w:delText>Constancia de Opinión del Cumplimiento de Obligaciones en Materia de Seguridad Social</w:delText>
        </w:r>
      </w:del>
      <w:ins w:id="1136" w:author="02 Windows - Office 365" w:date="2023-02-27T15:23:00Z">
        <w:del w:id="1137" w:author="Raquel Robles Bonilla" w:date="2023-02-28T11:32:00Z">
          <w:r w:rsidRPr="00516A09" w:rsidDel="000F595E">
            <w:rPr>
              <w:rFonts w:eastAsia="Calibri"/>
              <w:rPrChange w:id="1138" w:author="Raquel Robles Bonilla" w:date="2023-02-27T16:02:00Z">
                <w:rPr/>
              </w:rPrChange>
            </w:rPr>
            <w:delText>”</w:delText>
          </w:r>
        </w:del>
      </w:ins>
      <w:del w:id="1139" w:author="Raquel Robles Bonilla" w:date="2023-02-28T11:32:00Z">
        <w:r w:rsidR="001A26A1" w:rsidRPr="00516A09" w:rsidDel="000F595E">
          <w:rPr>
            <w:rFonts w:eastAsia="Calibri"/>
            <w:rPrChange w:id="1140" w:author="Raquel Robles Bonilla" w:date="2023-02-27T16:02:00Z">
              <w:rPr/>
            </w:rPrChange>
          </w:rPr>
          <w:delText xml:space="preserve">. </w:delText>
        </w:r>
      </w:del>
    </w:p>
    <w:p w14:paraId="0AFD2426" w14:textId="57A7A1E5" w:rsidR="001A26A1" w:rsidRPr="00516A09" w:rsidDel="000F595E" w:rsidRDefault="00190CFE">
      <w:pPr>
        <w:pStyle w:val="Prrafodelista"/>
        <w:numPr>
          <w:ilvl w:val="0"/>
          <w:numId w:val="34"/>
        </w:numPr>
        <w:ind w:left="993" w:right="140" w:hanging="142"/>
        <w:jc w:val="both"/>
        <w:rPr>
          <w:del w:id="1141" w:author="Raquel Robles Bonilla" w:date="2023-02-28T11:32:00Z"/>
          <w:rPrChange w:id="1142" w:author="Raquel Robles Bonilla" w:date="2023-02-27T16:02:00Z">
            <w:rPr>
              <w:del w:id="1143" w:author="Raquel Robles Bonilla" w:date="2023-02-28T11:32:00Z"/>
            </w:rPr>
          </w:rPrChange>
        </w:rPr>
        <w:pPrChange w:id="1144" w:author="02 Windows - Office 365" w:date="2023-02-27T15:26:00Z">
          <w:pPr>
            <w:numPr>
              <w:numId w:val="4"/>
            </w:numPr>
            <w:ind w:left="993" w:right="140" w:hanging="283"/>
            <w:jc w:val="both"/>
          </w:pPr>
        </w:pPrChange>
      </w:pPr>
      <w:ins w:id="1145" w:author="02 Windows - Office 365" w:date="2023-02-27T15:23:00Z">
        <w:del w:id="1146" w:author="Raquel Robles Bonilla" w:date="2023-02-28T11:32:00Z">
          <w:r w:rsidRPr="00516A09" w:rsidDel="000F595E">
            <w:rPr>
              <w:rFonts w:eastAsia="Calibri"/>
              <w:rPrChange w:id="1147" w:author="Raquel Robles Bonilla" w:date="2023-02-27T16:02:00Z">
                <w:rPr/>
              </w:rPrChange>
            </w:rPr>
            <w:delText xml:space="preserve">Y también </w:delText>
          </w:r>
        </w:del>
      </w:ins>
      <w:ins w:id="1148" w:author="02 Windows - Office 365" w:date="2023-02-27T15:24:00Z">
        <w:del w:id="1149" w:author="Raquel Robles Bonilla" w:date="2023-02-28T11:32:00Z">
          <w:r w:rsidRPr="00516A09" w:rsidDel="000F595E">
            <w:rPr>
              <w:rFonts w:eastAsia="Calibri"/>
              <w:rPrChange w:id="1150" w:author="Raquel Robles Bonilla" w:date="2023-02-27T16:02:00Z">
                <w:rPr/>
              </w:rPrChange>
            </w:rPr>
            <w:delText>acompañad</w:delText>
          </w:r>
        </w:del>
      </w:ins>
      <w:ins w:id="1151" w:author="02 Windows - Office 365" w:date="2023-02-27T15:25:00Z">
        <w:del w:id="1152" w:author="Raquel Robles Bonilla" w:date="2023-02-28T11:32:00Z">
          <w:r w:rsidR="00B80CBA" w:rsidRPr="00516A09" w:rsidDel="000F595E">
            <w:rPr>
              <w:rFonts w:eastAsia="Calibri"/>
              <w:rPrChange w:id="1153" w:author="Raquel Robles Bonilla" w:date="2023-02-27T16:02:00Z">
                <w:rPr/>
              </w:rPrChange>
            </w:rPr>
            <w:delText>o</w:delText>
          </w:r>
        </w:del>
      </w:ins>
      <w:ins w:id="1154" w:author="02 Windows - Office 365" w:date="2023-02-27T15:24:00Z">
        <w:del w:id="1155" w:author="Raquel Robles Bonilla" w:date="2023-02-28T11:32:00Z">
          <w:r w:rsidRPr="00516A09" w:rsidDel="000F595E">
            <w:rPr>
              <w:rFonts w:eastAsia="Calibri"/>
              <w:rPrChange w:id="1156" w:author="Raquel Robles Bonilla" w:date="2023-02-27T16:02:00Z">
                <w:rPr/>
              </w:rPrChange>
            </w:rPr>
            <w:delText xml:space="preserve"> del</w:delText>
          </w:r>
        </w:del>
      </w:ins>
      <w:ins w:id="1157" w:author="02 Windows - Office 365" w:date="2023-02-27T15:23:00Z">
        <w:del w:id="1158" w:author="Raquel Robles Bonilla" w:date="2023-02-28T11:32:00Z">
          <w:r w:rsidRPr="00516A09" w:rsidDel="000F595E">
            <w:rPr>
              <w:rFonts w:eastAsia="Calibri"/>
              <w:rPrChange w:id="1159" w:author="Raquel Robles Bonilla" w:date="2023-02-27T16:02:00Z">
                <w:rPr/>
              </w:rPrChange>
            </w:rPr>
            <w:delText xml:space="preserve"> “</w:delText>
          </w:r>
        </w:del>
      </w:ins>
      <w:del w:id="1160" w:author="Raquel Robles Bonilla" w:date="2023-02-28T11:32:00Z">
        <w:r w:rsidR="001A26A1" w:rsidRPr="00516A09" w:rsidDel="000F595E">
          <w:rPr>
            <w:rFonts w:eastAsia="Calibri"/>
            <w:rPrChange w:id="1161" w:author="Raquel Robles Bonilla" w:date="2023-02-27T16:02:00Z">
              <w:rPr/>
            </w:rPrChange>
          </w:rPr>
          <w:delText>Acuse de la autorización de hacer pública su opinión del cumplimiento</w:delText>
        </w:r>
      </w:del>
      <w:ins w:id="1162" w:author="02 Windows - Office 365" w:date="2023-02-27T15:23:00Z">
        <w:del w:id="1163" w:author="Raquel Robles Bonilla" w:date="2023-02-28T11:32:00Z">
          <w:r w:rsidRPr="00516A09" w:rsidDel="000F595E">
            <w:rPr>
              <w:rFonts w:eastAsia="Calibri"/>
              <w:rPrChange w:id="1164" w:author="Raquel Robles Bonilla" w:date="2023-02-27T16:02:00Z">
                <w:rPr/>
              </w:rPrChange>
            </w:rPr>
            <w:delText>”</w:delText>
          </w:r>
        </w:del>
      </w:ins>
      <w:del w:id="1165" w:author="Raquel Robles Bonilla" w:date="2023-02-28T11:32:00Z">
        <w:r w:rsidR="001A26A1" w:rsidRPr="00516A09" w:rsidDel="000F595E">
          <w:rPr>
            <w:rFonts w:eastAsia="Calibri"/>
            <w:rPrChange w:id="1166" w:author="Raquel Robles Bonilla" w:date="2023-02-27T16:02:00Z">
              <w:rPr/>
            </w:rPrChange>
          </w:rPr>
          <w:delText xml:space="preserve"> generado en el Buzón IMSS. (Señalado en el numeral </w:delText>
        </w:r>
        <w:r w:rsidR="00D83311" w:rsidRPr="00516A09" w:rsidDel="000F595E">
          <w:rPr>
            <w:rFonts w:eastAsia="Calibri"/>
            <w:rPrChange w:id="1167" w:author="Raquel Robles Bonilla" w:date="2023-02-27T16:02:00Z">
              <w:rPr/>
            </w:rPrChange>
          </w:rPr>
          <w:delText>26</w:delText>
        </w:r>
        <w:r w:rsidR="001A26A1" w:rsidRPr="00516A09" w:rsidDel="000F595E">
          <w:rPr>
            <w:rFonts w:eastAsia="Calibri"/>
            <w:rPrChange w:id="1168" w:author="Raquel Robles Bonilla" w:date="2023-02-27T16:02:00Z">
              <w:rPr/>
            </w:rPrChange>
          </w:rPr>
          <w:delText>).</w:delText>
        </w:r>
      </w:del>
    </w:p>
    <w:p w14:paraId="040CC001" w14:textId="31D30CA3" w:rsidR="001A26A1" w:rsidRPr="00516A09" w:rsidDel="000F595E" w:rsidRDefault="001A26A1" w:rsidP="001A26A1">
      <w:pPr>
        <w:numPr>
          <w:ilvl w:val="0"/>
          <w:numId w:val="4"/>
        </w:numPr>
        <w:ind w:left="993" w:right="140" w:hanging="283"/>
        <w:jc w:val="both"/>
        <w:rPr>
          <w:del w:id="1169" w:author="Raquel Robles Bonilla" w:date="2023-02-28T11:32:00Z"/>
          <w:rPrChange w:id="1170" w:author="Raquel Robles Bonilla" w:date="2023-02-27T16:02:00Z">
            <w:rPr>
              <w:del w:id="1171" w:author="Raquel Robles Bonilla" w:date="2023-02-28T11:32:00Z"/>
              <w:color w:val="0070C0"/>
            </w:rPr>
          </w:rPrChange>
        </w:rPr>
      </w:pPr>
      <w:del w:id="1172" w:author="Raquel Robles Bonilla" w:date="2023-02-28T11:32:00Z">
        <w:r w:rsidRPr="00516A09" w:rsidDel="000F595E">
          <w:rPr>
            <w:rFonts w:eastAsia="Calibri"/>
            <w:b/>
            <w:rPrChange w:id="1173" w:author="Raquel Robles Bonilla" w:date="2023-02-27T16:02:00Z">
              <w:rPr>
                <w:rFonts w:eastAsia="Calibri"/>
                <w:b/>
                <w:color w:val="0070C0"/>
              </w:rPr>
            </w:rPrChange>
          </w:rPr>
          <w:delText>Anexo 10 (Manifiesto de cumplimiento de Obligaciones Fiscales  INFONAVIT)</w:delText>
        </w:r>
      </w:del>
    </w:p>
    <w:p w14:paraId="511D6DA7" w14:textId="04C28160" w:rsidR="001A26A1" w:rsidRPr="00516A09" w:rsidDel="000F595E" w:rsidRDefault="00B80CBA">
      <w:pPr>
        <w:pStyle w:val="Prrafodelista"/>
        <w:numPr>
          <w:ilvl w:val="0"/>
          <w:numId w:val="36"/>
        </w:numPr>
        <w:ind w:left="993" w:right="140" w:hanging="142"/>
        <w:jc w:val="both"/>
        <w:rPr>
          <w:del w:id="1174" w:author="Raquel Robles Bonilla" w:date="2023-02-28T11:32:00Z"/>
          <w:rPrChange w:id="1175" w:author="Raquel Robles Bonilla" w:date="2023-02-27T16:02:00Z">
            <w:rPr>
              <w:del w:id="1176" w:author="Raquel Robles Bonilla" w:date="2023-02-28T11:32:00Z"/>
            </w:rPr>
          </w:rPrChange>
        </w:rPr>
        <w:pPrChange w:id="1177" w:author="02 Windows - Office 365" w:date="2023-02-27T15:27:00Z">
          <w:pPr>
            <w:numPr>
              <w:numId w:val="4"/>
            </w:numPr>
            <w:ind w:left="993" w:right="140" w:hanging="283"/>
            <w:jc w:val="both"/>
          </w:pPr>
        </w:pPrChange>
      </w:pPr>
      <w:ins w:id="1178" w:author="02 Windows - Office 365" w:date="2023-02-27T15:24:00Z">
        <w:del w:id="1179" w:author="Raquel Robles Bonilla" w:date="2023-02-28T11:32:00Z">
          <w:r w:rsidRPr="00516A09" w:rsidDel="000F595E">
            <w:rPr>
              <w:rFonts w:eastAsia="Calibri"/>
              <w:rPrChange w:id="1180" w:author="Raquel Robles Bonilla" w:date="2023-02-27T16:02:00Z">
                <w:rPr/>
              </w:rPrChange>
            </w:rPr>
            <w:delText xml:space="preserve">Acompañado de la </w:delText>
          </w:r>
        </w:del>
      </w:ins>
      <w:del w:id="1181" w:author="Raquel Robles Bonilla" w:date="2023-02-28T11:32:00Z">
        <w:r w:rsidR="001A26A1" w:rsidRPr="00516A09" w:rsidDel="000F595E">
          <w:rPr>
            <w:rFonts w:eastAsia="Calibri"/>
            <w:rPrChange w:id="1182" w:author="Raquel Robles Bonilla" w:date="2023-02-27T16:02:00Z">
              <w:rPr/>
            </w:rPrChange>
          </w:rPr>
          <w:delText>Constancia de situación fiscal emitida por el INFONAVIT.</w:delText>
        </w:r>
      </w:del>
    </w:p>
    <w:p w14:paraId="6976F1CE" w14:textId="1FB16A03" w:rsidR="001A26A1" w:rsidRPr="00516A09" w:rsidDel="000F595E" w:rsidRDefault="001A26A1" w:rsidP="001A26A1">
      <w:pPr>
        <w:numPr>
          <w:ilvl w:val="0"/>
          <w:numId w:val="4"/>
        </w:numPr>
        <w:ind w:left="993" w:right="140" w:hanging="283"/>
        <w:jc w:val="both"/>
        <w:rPr>
          <w:del w:id="1183" w:author="Raquel Robles Bonilla" w:date="2023-02-28T11:32:00Z"/>
          <w:rPrChange w:id="1184" w:author="Raquel Robles Bonilla" w:date="2023-02-27T16:02:00Z">
            <w:rPr>
              <w:del w:id="1185" w:author="Raquel Robles Bonilla" w:date="2023-02-28T11:32:00Z"/>
              <w:color w:val="0070C0"/>
            </w:rPr>
          </w:rPrChange>
        </w:rPr>
      </w:pPr>
      <w:del w:id="1186" w:author="Raquel Robles Bonilla" w:date="2023-02-28T11:32:00Z">
        <w:r w:rsidRPr="00516A09" w:rsidDel="000F595E">
          <w:rPr>
            <w:rFonts w:eastAsia="Calibri"/>
            <w:b/>
            <w:rPrChange w:id="1187" w:author="Raquel Robles Bonilla" w:date="2023-02-27T16:02:00Z">
              <w:rPr>
                <w:rFonts w:eastAsia="Calibri"/>
                <w:b/>
                <w:color w:val="0070C0"/>
              </w:rPr>
            </w:rPrChange>
          </w:rPr>
          <w:delText xml:space="preserve">Anexo 11 </w:delText>
        </w:r>
        <w:r w:rsidRPr="00516A09" w:rsidDel="000F595E">
          <w:rPr>
            <w:rFonts w:eastAsia="Calibri"/>
            <w:rPrChange w:id="1188" w:author="Raquel Robles Bonilla" w:date="2023-02-27T16:02:00Z">
              <w:rPr>
                <w:rFonts w:eastAsia="Calibri"/>
                <w:color w:val="0070C0"/>
              </w:rPr>
            </w:rPrChange>
          </w:rPr>
          <w:delText>(Identificación Oficial Vigente).</w:delText>
        </w:r>
        <w:r w:rsidRPr="00516A09" w:rsidDel="000F595E">
          <w:rPr>
            <w:rFonts w:eastAsia="Calibri"/>
            <w:b/>
            <w:rPrChange w:id="1189" w:author="Raquel Robles Bonilla" w:date="2023-02-27T16:02:00Z">
              <w:rPr>
                <w:rFonts w:eastAsia="Calibri"/>
                <w:b/>
                <w:color w:val="0070C0"/>
              </w:rPr>
            </w:rPrChange>
          </w:rPr>
          <w:delText xml:space="preserve"> </w:delText>
        </w:r>
      </w:del>
    </w:p>
    <w:p w14:paraId="4A32B135" w14:textId="5F5E74F0" w:rsidR="001A26A1" w:rsidRPr="00516A09" w:rsidDel="000F595E" w:rsidRDefault="001A26A1" w:rsidP="001A26A1">
      <w:pPr>
        <w:numPr>
          <w:ilvl w:val="0"/>
          <w:numId w:val="4"/>
        </w:numPr>
        <w:ind w:left="993" w:right="140" w:hanging="283"/>
        <w:jc w:val="both"/>
        <w:rPr>
          <w:del w:id="1190" w:author="Raquel Robles Bonilla" w:date="2023-02-28T11:32:00Z"/>
          <w:rPrChange w:id="1191" w:author="Raquel Robles Bonilla" w:date="2023-02-27T16:02:00Z">
            <w:rPr>
              <w:del w:id="1192" w:author="Raquel Robles Bonilla" w:date="2023-02-28T11:32:00Z"/>
              <w:color w:val="0070C0"/>
            </w:rPr>
          </w:rPrChange>
        </w:rPr>
      </w:pPr>
      <w:del w:id="1193" w:author="Raquel Robles Bonilla" w:date="2023-02-28T11:32:00Z">
        <w:r w:rsidRPr="00516A09" w:rsidDel="000F595E">
          <w:rPr>
            <w:rFonts w:eastAsia="Calibri"/>
            <w:b/>
            <w:rPrChange w:id="1194" w:author="Raquel Robles Bonilla" w:date="2023-02-27T16:02:00Z">
              <w:rPr>
                <w:rFonts w:eastAsia="Calibri"/>
                <w:b/>
                <w:color w:val="0070C0"/>
              </w:rPr>
            </w:rPrChange>
          </w:rPr>
          <w:delText xml:space="preserve">Anexo 12 </w:delText>
        </w:r>
        <w:r w:rsidRPr="00516A09" w:rsidDel="000F595E">
          <w:rPr>
            <w:rFonts w:eastAsia="Calibri"/>
            <w:rPrChange w:id="1195" w:author="Raquel Robles Bonilla" w:date="2023-02-27T16:02:00Z">
              <w:rPr>
                <w:rFonts w:eastAsia="Calibri"/>
                <w:color w:val="0070C0"/>
              </w:rPr>
            </w:rPrChange>
          </w:rPr>
          <w:delText>(Estratificación) Obligatorio solo para participantes MIPYME.</w:delText>
        </w:r>
      </w:del>
    </w:p>
    <w:p w14:paraId="22666066" w14:textId="5483FADE" w:rsidR="001A26A1" w:rsidRPr="00516A09" w:rsidDel="000F595E" w:rsidRDefault="001A26A1" w:rsidP="001A26A1">
      <w:pPr>
        <w:numPr>
          <w:ilvl w:val="0"/>
          <w:numId w:val="4"/>
        </w:numPr>
        <w:ind w:left="993" w:right="140" w:hanging="283"/>
        <w:jc w:val="both"/>
        <w:rPr>
          <w:del w:id="1196" w:author="Raquel Robles Bonilla" w:date="2023-02-28T11:32:00Z"/>
          <w:rPrChange w:id="1197" w:author="Raquel Robles Bonilla" w:date="2023-02-27T16:02:00Z">
            <w:rPr>
              <w:del w:id="1198" w:author="Raquel Robles Bonilla" w:date="2023-02-28T11:32:00Z"/>
              <w:color w:val="0070C0"/>
            </w:rPr>
          </w:rPrChange>
        </w:rPr>
      </w:pPr>
      <w:del w:id="1199" w:author="Raquel Robles Bonilla" w:date="2023-02-28T11:32:00Z">
        <w:r w:rsidRPr="00516A09" w:rsidDel="000F595E">
          <w:rPr>
            <w:rFonts w:eastAsia="Calibri"/>
            <w:b/>
            <w:rPrChange w:id="1200" w:author="Raquel Robles Bonilla" w:date="2023-02-27T16:02:00Z">
              <w:rPr>
                <w:rFonts w:eastAsia="Calibri"/>
                <w:b/>
                <w:color w:val="0070C0"/>
              </w:rPr>
            </w:rPrChange>
          </w:rPr>
          <w:delText>Anexo 13</w:delText>
        </w:r>
        <w:r w:rsidRPr="00516A09" w:rsidDel="000F595E">
          <w:rPr>
            <w:rFonts w:eastAsia="Calibri"/>
            <w:rPrChange w:id="1201" w:author="Raquel Robles Bonilla" w:date="2023-02-27T16:02:00Z">
              <w:rPr>
                <w:rFonts w:eastAsia="Calibri"/>
                <w:color w:val="0070C0"/>
              </w:rPr>
            </w:rPrChange>
          </w:rPr>
          <w:delText xml:space="preserve"> (Manifestación de Estar al Corriente en Obligaciones Patronales y Tributarias).</w:delText>
        </w:r>
      </w:del>
    </w:p>
    <w:p w14:paraId="2B64E523" w14:textId="24CAB9FB" w:rsidR="001A26A1" w:rsidRPr="00516A09" w:rsidDel="000F595E" w:rsidRDefault="001A26A1" w:rsidP="001A26A1">
      <w:pPr>
        <w:numPr>
          <w:ilvl w:val="0"/>
          <w:numId w:val="4"/>
        </w:numPr>
        <w:ind w:left="993" w:right="140" w:hanging="283"/>
        <w:jc w:val="both"/>
        <w:rPr>
          <w:del w:id="1202" w:author="Raquel Robles Bonilla" w:date="2023-02-28T11:32:00Z"/>
          <w:rPrChange w:id="1203" w:author="Raquel Robles Bonilla" w:date="2023-02-27T16:02:00Z">
            <w:rPr>
              <w:del w:id="1204" w:author="Raquel Robles Bonilla" w:date="2023-02-28T11:32:00Z"/>
              <w:color w:val="0070C0"/>
            </w:rPr>
          </w:rPrChange>
        </w:rPr>
      </w:pPr>
      <w:del w:id="1205" w:author="Raquel Robles Bonilla" w:date="2023-02-28T11:32:00Z">
        <w:r w:rsidRPr="00516A09" w:rsidDel="000F595E">
          <w:rPr>
            <w:rFonts w:eastAsia="Calibri"/>
            <w:b/>
            <w:rPrChange w:id="1206" w:author="Raquel Robles Bonilla" w:date="2023-02-27T16:02:00Z">
              <w:rPr>
                <w:rFonts w:eastAsia="Calibri"/>
                <w:b/>
                <w:color w:val="0070C0"/>
              </w:rPr>
            </w:rPrChange>
          </w:rPr>
          <w:delText>Documentos solicitados en el Anexo 1 de las bases.</w:delText>
        </w:r>
      </w:del>
    </w:p>
    <w:p w14:paraId="6D3575B4" w14:textId="104D9566" w:rsidR="001E2125" w:rsidRPr="00516A09" w:rsidDel="000F595E" w:rsidRDefault="001E2125">
      <w:pPr>
        <w:ind w:right="140"/>
        <w:jc w:val="both"/>
        <w:rPr>
          <w:del w:id="1207" w:author="Raquel Robles Bonilla" w:date="2023-02-28T11:32:00Z"/>
        </w:rPr>
      </w:pPr>
    </w:p>
    <w:p w14:paraId="7F75A8D5" w14:textId="5A3A209A" w:rsidR="0012088D" w:rsidRPr="00516A09" w:rsidDel="000F595E" w:rsidRDefault="00B35A07">
      <w:pPr>
        <w:ind w:right="140"/>
        <w:jc w:val="both"/>
        <w:rPr>
          <w:del w:id="1208" w:author="Raquel Robles Bonilla" w:date="2023-02-28T11:32:00Z"/>
          <w:b/>
        </w:rPr>
      </w:pPr>
      <w:del w:id="1209" w:author="Raquel Robles Bonilla" w:date="2023-02-28T11:32:00Z">
        <w:r w:rsidRPr="00516A09" w:rsidDel="000F595E">
          <w:rPr>
            <w:b/>
          </w:rPr>
          <w:delText>La falta de cualquiera de los documentos anteriormente descritos será motivo de desechamiento de la “PROPUESTA” del “PARTICIPANTE”.</w:delText>
        </w:r>
      </w:del>
    </w:p>
    <w:p w14:paraId="5FDAFC6C" w14:textId="0301AA7C" w:rsidR="0012088D" w:rsidRPr="00516A09" w:rsidDel="000F595E" w:rsidRDefault="0012088D">
      <w:pPr>
        <w:ind w:right="140"/>
        <w:jc w:val="both"/>
        <w:rPr>
          <w:del w:id="1210" w:author="Raquel Robles Bonilla" w:date="2023-02-28T11:32:00Z"/>
        </w:rPr>
      </w:pPr>
    </w:p>
    <w:p w14:paraId="6EEF67ED" w14:textId="0909B0D2" w:rsidR="0012088D" w:rsidRPr="00516A09" w:rsidDel="000F595E" w:rsidRDefault="00B35A07">
      <w:pPr>
        <w:numPr>
          <w:ilvl w:val="2"/>
          <w:numId w:val="6"/>
        </w:numPr>
        <w:pBdr>
          <w:top w:val="nil"/>
          <w:left w:val="nil"/>
          <w:bottom w:val="nil"/>
          <w:right w:val="nil"/>
          <w:between w:val="nil"/>
        </w:pBdr>
        <w:ind w:right="140"/>
        <w:jc w:val="both"/>
        <w:rPr>
          <w:del w:id="1211" w:author="Raquel Robles Bonilla" w:date="2023-02-28T11:32:00Z"/>
        </w:rPr>
      </w:pPr>
      <w:del w:id="1212" w:author="Raquel Robles Bonilla" w:date="2023-02-28T11:32:00Z">
        <w:r w:rsidRPr="00516A09" w:rsidDel="000F595E">
          <w:rPr>
            <w:b/>
          </w:rPr>
          <w:delText>Este acto se llevará de la siguiente manera:</w:delText>
        </w:r>
      </w:del>
    </w:p>
    <w:p w14:paraId="7172DD3D" w14:textId="53D11D43" w:rsidR="0012088D" w:rsidRPr="00516A09" w:rsidDel="000F595E" w:rsidRDefault="0012088D">
      <w:pPr>
        <w:jc w:val="both"/>
        <w:rPr>
          <w:del w:id="1213" w:author="Raquel Robles Bonilla" w:date="2023-02-28T11:32:00Z"/>
        </w:rPr>
      </w:pPr>
    </w:p>
    <w:p w14:paraId="310275FA" w14:textId="6F48A917" w:rsidR="00F8187A" w:rsidRPr="00062DAE" w:rsidDel="00062DAE" w:rsidRDefault="00B35A07">
      <w:pPr>
        <w:numPr>
          <w:ilvl w:val="0"/>
          <w:numId w:val="11"/>
        </w:numPr>
        <w:pBdr>
          <w:top w:val="nil"/>
          <w:left w:val="nil"/>
          <w:bottom w:val="nil"/>
          <w:right w:val="nil"/>
          <w:between w:val="nil"/>
        </w:pBdr>
        <w:ind w:left="1418" w:right="140" w:hanging="567"/>
        <w:jc w:val="both"/>
        <w:rPr>
          <w:del w:id="1214" w:author="Raquel Robles Bonilla" w:date="2023-02-28T09:08:00Z"/>
          <w:rPrChange w:id="1215" w:author="Raquel Robles Bonilla" w:date="2023-02-28T09:08:00Z">
            <w:rPr>
              <w:del w:id="1216" w:author="Raquel Robles Bonilla" w:date="2023-02-28T09:08:00Z"/>
              <w:rFonts w:eastAsia="Calibri"/>
            </w:rPr>
          </w:rPrChange>
        </w:rPr>
        <w:pPrChange w:id="1217" w:author="Raquel Robles Bonilla" w:date="2023-02-28T09:08:00Z">
          <w:pPr>
            <w:numPr>
              <w:numId w:val="11"/>
            </w:numPr>
            <w:pBdr>
              <w:top w:val="nil"/>
              <w:left w:val="nil"/>
              <w:bottom w:val="nil"/>
              <w:right w:val="nil"/>
              <w:between w:val="nil"/>
            </w:pBdr>
            <w:ind w:left="1494" w:right="140" w:hanging="360"/>
            <w:jc w:val="both"/>
          </w:pPr>
        </w:pPrChange>
      </w:pPr>
      <w:del w:id="1218" w:author="Raquel Robles Bonilla" w:date="2023-02-28T11:32:00Z">
        <w:r w:rsidRPr="00516A09" w:rsidDel="000F595E">
          <w:delText xml:space="preserve">A este acto deberá asistir un Representante de la empresa y presentar con firma autógrafa el “Manifiesto de Personalidad” anexo a estas </w:delText>
        </w:r>
        <w:r w:rsidRPr="00516A09" w:rsidDel="000F595E">
          <w:rPr>
            <w:b/>
          </w:rPr>
          <w:delText>“BASES”</w:delText>
        </w:r>
        <w:r w:rsidRPr="00516A09" w:rsidDel="000F595E">
          <w:delText xml:space="preserve">, así como una copia de su Identificación Oficial vigente (pasaporte, credencial para votar con fotografía, cédula profesional o cartilla del servicio militar);  </w:delText>
        </w:r>
      </w:del>
    </w:p>
    <w:p w14:paraId="612E1968" w14:textId="4F03A33E" w:rsidR="00B019A4" w:rsidRPr="00062DAE" w:rsidDel="00062DAE" w:rsidRDefault="00F8187A">
      <w:pPr>
        <w:numPr>
          <w:ilvl w:val="0"/>
          <w:numId w:val="11"/>
        </w:numPr>
        <w:pBdr>
          <w:top w:val="nil"/>
          <w:left w:val="nil"/>
          <w:bottom w:val="nil"/>
          <w:right w:val="nil"/>
          <w:between w:val="nil"/>
        </w:pBdr>
        <w:ind w:left="1418" w:right="140" w:hanging="567"/>
        <w:jc w:val="both"/>
        <w:rPr>
          <w:del w:id="1219" w:author="Raquel Robles Bonilla" w:date="2023-02-28T09:09:00Z"/>
          <w:rPrChange w:id="1220" w:author="Raquel Robles Bonilla" w:date="2023-02-28T09:09:00Z">
            <w:rPr>
              <w:del w:id="1221" w:author="Raquel Robles Bonilla" w:date="2023-02-28T09:09:00Z"/>
              <w:rFonts w:eastAsia="Calibri"/>
            </w:rPr>
          </w:rPrChange>
        </w:rPr>
        <w:pPrChange w:id="1222" w:author="Raquel Robles Bonilla" w:date="2023-02-28T09:08:00Z">
          <w:pPr>
            <w:numPr>
              <w:numId w:val="11"/>
            </w:numPr>
            <w:pBdr>
              <w:top w:val="nil"/>
              <w:left w:val="nil"/>
              <w:bottom w:val="nil"/>
              <w:right w:val="nil"/>
              <w:between w:val="nil"/>
            </w:pBdr>
            <w:ind w:left="1494" w:right="140" w:hanging="360"/>
            <w:jc w:val="both"/>
          </w:pPr>
        </w:pPrChange>
      </w:pPr>
      <w:del w:id="1223" w:author="Raquel Robles Bonilla" w:date="2023-02-28T11:32:00Z">
        <w:r w:rsidRPr="00062DAE" w:rsidDel="000F595E">
          <w:rPr>
            <w:rFonts w:eastAsia="Calibri"/>
            <w:rPrChange w:id="1224" w:author="Raquel Robles Bonilla" w:date="2023-02-28T09:08:00Z">
              <w:rPr>
                <w:rFonts w:eastAsia="Calibri"/>
                <w:color w:val="0070C0"/>
              </w:rPr>
            </w:rPrChange>
          </w:rPr>
          <w:delText xml:space="preserve">Los </w:delText>
        </w:r>
        <w:r w:rsidRPr="00062DAE" w:rsidDel="000F595E">
          <w:rPr>
            <w:b/>
            <w:rPrChange w:id="1225" w:author="Raquel Robles Bonilla" w:date="2023-02-28T09:08:00Z">
              <w:rPr>
                <w:b/>
                <w:color w:val="0070C0"/>
              </w:rPr>
            </w:rPrChange>
          </w:rPr>
          <w:delText>“PARTICIPANTES”</w:delText>
        </w:r>
        <w:r w:rsidRPr="00516A09" w:rsidDel="000F595E">
          <w:rPr>
            <w:rPrChange w:id="1226" w:author="Raquel Robles Bonilla" w:date="2023-02-27T16:02:00Z">
              <w:rPr>
                <w:color w:val="0070C0"/>
              </w:rPr>
            </w:rPrChange>
          </w:rPr>
          <w:delText xml:space="preserve"> </w:delText>
        </w:r>
        <w:r w:rsidRPr="00062DAE" w:rsidDel="000F595E">
          <w:rPr>
            <w:rFonts w:eastAsia="Calibri"/>
            <w:rPrChange w:id="1227" w:author="Raquel Robles Bonilla" w:date="2023-02-28T09:08:00Z">
              <w:rPr>
                <w:rFonts w:eastAsia="Calibri"/>
                <w:color w:val="0070C0"/>
              </w:rPr>
            </w:rPrChange>
          </w:rPr>
          <w:delText xml:space="preserve">que concurran al acto firmarán un registro para dejar constancia de su asistencia y depositarán en el buzón su sobre cerrado en forma inviolable, con </w:delText>
        </w:r>
        <w:r w:rsidRPr="00062DAE" w:rsidDel="000F595E">
          <w:rPr>
            <w:rFonts w:eastAsia="Calibri"/>
            <w:b/>
            <w:rPrChange w:id="1228" w:author="Raquel Robles Bonilla" w:date="2023-02-28T09:08:00Z">
              <w:rPr>
                <w:rFonts w:eastAsia="Calibri"/>
                <w:b/>
                <w:color w:val="0070C0"/>
              </w:rPr>
            </w:rPrChange>
          </w:rPr>
          <w:delText>la Razón Social y el número de proceso señalados de manera clara en la carátula del sobre</w:delText>
        </w:r>
        <w:r w:rsidRPr="00062DAE" w:rsidDel="000F595E">
          <w:rPr>
            <w:rFonts w:eastAsia="Calibri"/>
            <w:rPrChange w:id="1229" w:author="Raquel Robles Bonilla" w:date="2023-02-28T09:08:00Z">
              <w:rPr>
                <w:rFonts w:eastAsia="Calibri"/>
                <w:color w:val="0070C0"/>
              </w:rPr>
            </w:rPrChange>
          </w:rPr>
          <w:delText>, y en el interior conteniendo la propuesta técnica, económica y demás documentación solicitada.</w:delText>
        </w:r>
      </w:del>
    </w:p>
    <w:p w14:paraId="5412AE27" w14:textId="6D5D659D" w:rsidR="00B019A4" w:rsidRPr="00062DAE" w:rsidDel="00062DAE" w:rsidRDefault="00F8187A">
      <w:pPr>
        <w:numPr>
          <w:ilvl w:val="0"/>
          <w:numId w:val="11"/>
        </w:numPr>
        <w:pBdr>
          <w:top w:val="nil"/>
          <w:left w:val="nil"/>
          <w:bottom w:val="nil"/>
          <w:right w:val="nil"/>
          <w:between w:val="nil"/>
        </w:pBdr>
        <w:ind w:left="1418" w:right="140" w:hanging="567"/>
        <w:jc w:val="both"/>
        <w:rPr>
          <w:del w:id="1230" w:author="Raquel Robles Bonilla" w:date="2023-02-28T09:09:00Z"/>
          <w:rPrChange w:id="1231" w:author="Raquel Robles Bonilla" w:date="2023-02-28T09:09:00Z">
            <w:rPr>
              <w:del w:id="1232" w:author="Raquel Robles Bonilla" w:date="2023-02-28T09:09:00Z"/>
              <w:rFonts w:eastAsia="Calibri"/>
            </w:rPr>
          </w:rPrChange>
        </w:rPr>
        <w:pPrChange w:id="1233" w:author="Raquel Robles Bonilla" w:date="2023-02-28T09:09:00Z">
          <w:pPr>
            <w:numPr>
              <w:numId w:val="11"/>
            </w:numPr>
            <w:pBdr>
              <w:top w:val="nil"/>
              <w:left w:val="nil"/>
              <w:bottom w:val="nil"/>
              <w:right w:val="nil"/>
              <w:between w:val="nil"/>
            </w:pBdr>
            <w:ind w:left="1494" w:right="140" w:hanging="360"/>
            <w:jc w:val="both"/>
          </w:pPr>
        </w:pPrChange>
      </w:pPr>
      <w:del w:id="1234" w:author="Raquel Robles Bonilla" w:date="2023-02-28T11:32:00Z">
        <w:r w:rsidRPr="00062DAE" w:rsidDel="000F595E">
          <w:rPr>
            <w:rFonts w:eastAsia="Calibri"/>
            <w:rPrChange w:id="1235" w:author="Raquel Robles Bonilla" w:date="2023-02-28T09:09:00Z">
              <w:rPr>
                <w:rFonts w:eastAsia="Calibri"/>
                <w:color w:val="0070C0"/>
              </w:rPr>
            </w:rPrChange>
          </w:rPr>
          <w:delText xml:space="preserve">El representante de la Contraloría del Estado junto con el representante de la Unidad Centralizada de Compras, </w:delText>
        </w:r>
      </w:del>
      <w:ins w:id="1236" w:author="02 Windows - Office 365" w:date="2023-02-27T15:27:00Z">
        <w:del w:id="1237" w:author="Raquel Robles Bonilla" w:date="2023-02-28T11:32:00Z">
          <w:r w:rsidR="00116058" w:rsidRPr="00062DAE" w:rsidDel="000F595E">
            <w:rPr>
              <w:rFonts w:eastAsia="Calibri"/>
              <w:rPrChange w:id="1238" w:author="Raquel Robles Bonilla" w:date="2023-02-28T09:09:00Z">
                <w:rPr>
                  <w:rFonts w:eastAsia="Calibri"/>
                  <w:color w:val="0070C0"/>
                </w:rPr>
              </w:rPrChange>
            </w:rPr>
            <w:delText>recibirá</w:delText>
          </w:r>
        </w:del>
      </w:ins>
      <w:del w:id="1239" w:author="Raquel Robles Bonilla" w:date="2023-02-28T11:32:00Z">
        <w:r w:rsidRPr="00062DAE" w:rsidDel="000F595E">
          <w:rPr>
            <w:rFonts w:eastAsia="Calibri"/>
            <w:rPrChange w:id="1240" w:author="Raquel Robles Bonilla" w:date="2023-02-28T09:09:00Z">
              <w:rPr>
                <w:rFonts w:eastAsia="Calibri"/>
                <w:color w:val="0070C0"/>
              </w:rPr>
            </w:rPrChange>
          </w:rPr>
          <w:delText xml:space="preserve">sacarán a las </w:delText>
        </w:r>
        <w:r w:rsidRPr="00062DAE" w:rsidDel="000F595E">
          <w:rPr>
            <w:rFonts w:eastAsia="Calibri"/>
            <w:b/>
            <w:rPrChange w:id="1241" w:author="Raquel Robles Bonilla" w:date="2023-02-28T09:09:00Z">
              <w:rPr>
                <w:rFonts w:eastAsia="Calibri"/>
                <w:b/>
                <w:color w:val="00B050"/>
              </w:rPr>
            </w:rPrChange>
          </w:rPr>
          <w:delText>1</w:delText>
        </w:r>
      </w:del>
      <w:del w:id="1242" w:author="Raquel Robles Bonilla" w:date="2023-02-27T14:51:00Z">
        <w:r w:rsidR="007119E2" w:rsidRPr="00062DAE" w:rsidDel="00C041DE">
          <w:rPr>
            <w:rFonts w:eastAsia="Calibri"/>
            <w:b/>
            <w:rPrChange w:id="1243" w:author="Raquel Robles Bonilla" w:date="2023-02-28T09:09:00Z">
              <w:rPr>
                <w:rFonts w:eastAsia="Calibri"/>
                <w:b/>
                <w:color w:val="00B050"/>
              </w:rPr>
            </w:rPrChange>
          </w:rPr>
          <w:delText>0</w:delText>
        </w:r>
      </w:del>
      <w:del w:id="1244" w:author="Raquel Robles Bonilla" w:date="2023-02-28T11:32:00Z">
        <w:r w:rsidRPr="00062DAE" w:rsidDel="000F595E">
          <w:rPr>
            <w:rFonts w:eastAsia="Calibri"/>
            <w:b/>
            <w:rPrChange w:id="1245" w:author="Raquel Robles Bonilla" w:date="2023-02-28T09:09:00Z">
              <w:rPr>
                <w:rFonts w:eastAsia="Calibri"/>
                <w:b/>
                <w:color w:val="00B050"/>
              </w:rPr>
            </w:rPrChange>
          </w:rPr>
          <w:delText>:00</w:delText>
        </w:r>
        <w:r w:rsidRPr="00062DAE" w:rsidDel="000F595E">
          <w:rPr>
            <w:rFonts w:eastAsia="Calibri"/>
            <w:rPrChange w:id="1246" w:author="Raquel Robles Bonilla" w:date="2023-02-28T09:09:00Z">
              <w:rPr>
                <w:rFonts w:eastAsia="Calibri"/>
                <w:color w:val="00B050"/>
              </w:rPr>
            </w:rPrChange>
          </w:rPr>
          <w:delText xml:space="preserve"> </w:delText>
        </w:r>
        <w:r w:rsidRPr="00062DAE" w:rsidDel="000F595E">
          <w:rPr>
            <w:rFonts w:eastAsia="Calibri"/>
            <w:rPrChange w:id="1247" w:author="Raquel Robles Bonilla" w:date="2023-02-28T09:09:00Z">
              <w:rPr>
                <w:rFonts w:eastAsia="Calibri"/>
                <w:color w:val="0070C0"/>
              </w:rPr>
            </w:rPrChange>
          </w:rPr>
          <w:delText>horas todos los sobres que se encuentren en el buzón y los reunirán en la Ofic</w:delText>
        </w:r>
        <w:r w:rsidR="00B019A4" w:rsidRPr="00062DAE" w:rsidDel="000F595E">
          <w:rPr>
            <w:rFonts w:eastAsia="Calibri"/>
            <w:rPrChange w:id="1248" w:author="Raquel Robles Bonilla" w:date="2023-02-28T09:09:00Z">
              <w:rPr>
                <w:rFonts w:eastAsia="Calibri"/>
                <w:color w:val="0070C0"/>
              </w:rPr>
            </w:rPrChange>
          </w:rPr>
          <w:delText>ina de Presentación y Apertura</w:delText>
        </w:r>
      </w:del>
      <w:ins w:id="1249" w:author="02 Windows - Office 365" w:date="2023-02-27T15:28:00Z">
        <w:del w:id="1250" w:author="Raquel Robles Bonilla" w:date="2023-02-28T11:32:00Z">
          <w:r w:rsidR="00116058" w:rsidRPr="00062DAE" w:rsidDel="000F595E">
            <w:rPr>
              <w:rFonts w:eastAsia="Calibri"/>
              <w:rPrChange w:id="1251" w:author="Raquel Robles Bonilla" w:date="2023-02-28T09:09:00Z">
                <w:rPr>
                  <w:rFonts w:eastAsia="Calibri"/>
                  <w:color w:val="0070C0"/>
                </w:rPr>
              </w:rPrChange>
            </w:rPr>
            <w:delText>hayan sido recibidos</w:delText>
          </w:r>
        </w:del>
      </w:ins>
      <w:del w:id="1252" w:author="Raquel Robles Bonilla" w:date="2023-02-28T11:32:00Z">
        <w:r w:rsidR="00B019A4" w:rsidRPr="00062DAE" w:rsidDel="000F595E">
          <w:rPr>
            <w:rFonts w:eastAsia="Calibri"/>
            <w:rPrChange w:id="1253" w:author="Raquel Robles Bonilla" w:date="2023-02-28T09:09:00Z">
              <w:rPr>
                <w:rFonts w:eastAsia="Calibri"/>
                <w:color w:val="0070C0"/>
              </w:rPr>
            </w:rPrChange>
          </w:rPr>
          <w:delText>.</w:delText>
        </w:r>
      </w:del>
    </w:p>
    <w:p w14:paraId="7507046C" w14:textId="0D599570" w:rsidR="00B019A4" w:rsidRPr="00062DAE" w:rsidDel="00062DAE" w:rsidRDefault="00F8187A">
      <w:pPr>
        <w:numPr>
          <w:ilvl w:val="0"/>
          <w:numId w:val="11"/>
        </w:numPr>
        <w:pBdr>
          <w:top w:val="nil"/>
          <w:left w:val="nil"/>
          <w:bottom w:val="nil"/>
          <w:right w:val="nil"/>
          <w:between w:val="nil"/>
        </w:pBdr>
        <w:ind w:left="1418" w:right="140" w:hanging="567"/>
        <w:jc w:val="both"/>
        <w:rPr>
          <w:del w:id="1254" w:author="Raquel Robles Bonilla" w:date="2023-02-28T09:09:00Z"/>
          <w:rPrChange w:id="1255" w:author="Raquel Robles Bonilla" w:date="2023-02-28T09:09:00Z">
            <w:rPr>
              <w:del w:id="1256" w:author="Raquel Robles Bonilla" w:date="2023-02-28T09:09:00Z"/>
              <w:rFonts w:eastAsia="Calibri"/>
            </w:rPr>
          </w:rPrChange>
        </w:rPr>
        <w:pPrChange w:id="1257" w:author="Raquel Robles Bonilla" w:date="2023-02-28T09:09:00Z">
          <w:pPr>
            <w:numPr>
              <w:numId w:val="11"/>
            </w:numPr>
            <w:pBdr>
              <w:top w:val="nil"/>
              <w:left w:val="nil"/>
              <w:bottom w:val="nil"/>
              <w:right w:val="nil"/>
              <w:between w:val="nil"/>
            </w:pBdr>
            <w:ind w:left="1494" w:right="140" w:hanging="360"/>
            <w:jc w:val="both"/>
          </w:pPr>
        </w:pPrChange>
      </w:pPr>
      <w:del w:id="1258" w:author="Raquel Robles Bonilla" w:date="2023-02-28T11:32:00Z">
        <w:r w:rsidRPr="00062DAE" w:rsidDel="000F595E">
          <w:rPr>
            <w:rFonts w:eastAsia="Calibri"/>
            <w:rPrChange w:id="1259" w:author="Raquel Robles Bonilla" w:date="2023-02-28T09:09:00Z">
              <w:rPr>
                <w:rFonts w:eastAsia="Calibri"/>
                <w:color w:val="0070C0"/>
              </w:rPr>
            </w:rPrChange>
          </w:rPr>
          <w:delText xml:space="preserve">En el momento en que se indique, los </w:delText>
        </w:r>
        <w:r w:rsidRPr="00062DAE" w:rsidDel="000F595E">
          <w:rPr>
            <w:b/>
            <w:rPrChange w:id="1260" w:author="Raquel Robles Bonilla" w:date="2023-02-28T09:09:00Z">
              <w:rPr>
                <w:b/>
                <w:color w:val="0070C0"/>
              </w:rPr>
            </w:rPrChange>
          </w:rPr>
          <w:delText>“PARTICIPANTES”</w:delText>
        </w:r>
        <w:r w:rsidRPr="00516A09" w:rsidDel="000F595E">
          <w:rPr>
            <w:rPrChange w:id="1261" w:author="Raquel Robles Bonilla" w:date="2023-02-27T16:02:00Z">
              <w:rPr>
                <w:color w:val="0070C0"/>
              </w:rPr>
            </w:rPrChange>
          </w:rPr>
          <w:delText xml:space="preserve"> </w:delText>
        </w:r>
        <w:r w:rsidRPr="00062DAE" w:rsidDel="000F595E">
          <w:rPr>
            <w:rFonts w:eastAsia="Calibri"/>
            <w:rPrChange w:id="1262" w:author="Raquel Robles Bonilla" w:date="2023-02-28T09:09:00Z">
              <w:rPr>
                <w:rFonts w:eastAsia="Calibri"/>
                <w:color w:val="0070C0"/>
              </w:rPr>
            </w:rPrChange>
          </w:rPr>
          <w:delText>registrados que decidan quedarse al acto ingresarán a la Oficina de Presentación y Apertura, llevándose a cabo la declaraci</w:delText>
        </w:r>
        <w:r w:rsidR="00B019A4" w:rsidRPr="00062DAE" w:rsidDel="000F595E">
          <w:rPr>
            <w:rFonts w:eastAsia="Calibri"/>
            <w:rPrChange w:id="1263" w:author="Raquel Robles Bonilla" w:date="2023-02-28T09:09:00Z">
              <w:rPr>
                <w:rFonts w:eastAsia="Calibri"/>
                <w:color w:val="0070C0"/>
              </w:rPr>
            </w:rPrChange>
          </w:rPr>
          <w:delText xml:space="preserve">ón oficial de apertura del acto; </w:delText>
        </w:r>
      </w:del>
    </w:p>
    <w:p w14:paraId="42499583" w14:textId="1DF2ACA8" w:rsidR="00B019A4" w:rsidRPr="00062DAE" w:rsidDel="00062DAE" w:rsidRDefault="00F8187A">
      <w:pPr>
        <w:numPr>
          <w:ilvl w:val="0"/>
          <w:numId w:val="11"/>
        </w:numPr>
        <w:pBdr>
          <w:top w:val="nil"/>
          <w:left w:val="nil"/>
          <w:bottom w:val="nil"/>
          <w:right w:val="nil"/>
          <w:between w:val="nil"/>
        </w:pBdr>
        <w:ind w:left="1418" w:right="140" w:hanging="567"/>
        <w:jc w:val="both"/>
        <w:rPr>
          <w:del w:id="1264" w:author="Raquel Robles Bonilla" w:date="2023-02-28T09:09:00Z"/>
          <w:rPrChange w:id="1265" w:author="Raquel Robles Bonilla" w:date="2023-02-28T09:09:00Z">
            <w:rPr>
              <w:del w:id="1266" w:author="Raquel Robles Bonilla" w:date="2023-02-28T09:09:00Z"/>
              <w:rFonts w:eastAsia="Calibri"/>
            </w:rPr>
          </w:rPrChange>
        </w:rPr>
        <w:pPrChange w:id="1267" w:author="Raquel Robles Bonilla" w:date="2023-02-28T09:09:00Z">
          <w:pPr>
            <w:numPr>
              <w:numId w:val="11"/>
            </w:numPr>
            <w:pBdr>
              <w:top w:val="nil"/>
              <w:left w:val="nil"/>
              <w:bottom w:val="nil"/>
              <w:right w:val="nil"/>
              <w:between w:val="nil"/>
            </w:pBdr>
            <w:ind w:left="1494" w:right="140" w:hanging="360"/>
            <w:jc w:val="both"/>
          </w:pPr>
        </w:pPrChange>
      </w:pPr>
      <w:del w:id="1268" w:author="Raquel Robles Bonilla" w:date="2023-02-28T11:32:00Z">
        <w:r w:rsidRPr="00062DAE" w:rsidDel="000F595E">
          <w:rPr>
            <w:rFonts w:eastAsia="Calibri"/>
            <w:rPrChange w:id="1269" w:author="Raquel Robles Bonilla" w:date="2023-02-28T09:09:00Z">
              <w:rPr>
                <w:rFonts w:eastAsia="Calibri"/>
                <w:color w:val="0070C0"/>
              </w:rPr>
            </w:rPrChange>
          </w:rPr>
          <w:delText>Se hará mención de los Participantes presentes;</w:delText>
        </w:r>
        <w:r w:rsidR="00B019A4" w:rsidRPr="00516A09" w:rsidDel="000F595E">
          <w:rPr>
            <w:rPrChange w:id="1270" w:author="Raquel Robles Bonilla" w:date="2023-02-27T16:02:00Z">
              <w:rPr>
                <w:color w:val="0070C0"/>
              </w:rPr>
            </w:rPrChange>
          </w:rPr>
          <w:delText xml:space="preserve"> </w:delText>
        </w:r>
      </w:del>
    </w:p>
    <w:p w14:paraId="319A8FC0" w14:textId="3D4AC4CD" w:rsidR="00B019A4" w:rsidRPr="00062DAE" w:rsidDel="00062DAE" w:rsidRDefault="00F8187A">
      <w:pPr>
        <w:numPr>
          <w:ilvl w:val="0"/>
          <w:numId w:val="11"/>
        </w:numPr>
        <w:pBdr>
          <w:top w:val="nil"/>
          <w:left w:val="nil"/>
          <w:bottom w:val="nil"/>
          <w:right w:val="nil"/>
          <w:between w:val="nil"/>
        </w:pBdr>
        <w:ind w:left="1418" w:right="140" w:hanging="567"/>
        <w:jc w:val="both"/>
        <w:rPr>
          <w:del w:id="1271" w:author="Raquel Robles Bonilla" w:date="2023-02-28T09:09:00Z"/>
          <w:rPrChange w:id="1272" w:author="Raquel Robles Bonilla" w:date="2023-02-28T09:09:00Z">
            <w:rPr>
              <w:del w:id="1273" w:author="Raquel Robles Bonilla" w:date="2023-02-28T09:09:00Z"/>
              <w:rFonts w:eastAsia="Calibri"/>
            </w:rPr>
          </w:rPrChange>
        </w:rPr>
        <w:pPrChange w:id="1274" w:author="Raquel Robles Bonilla" w:date="2023-02-28T09:09:00Z">
          <w:pPr>
            <w:numPr>
              <w:numId w:val="11"/>
            </w:numPr>
            <w:pBdr>
              <w:top w:val="nil"/>
              <w:left w:val="nil"/>
              <w:bottom w:val="nil"/>
              <w:right w:val="nil"/>
              <w:between w:val="nil"/>
            </w:pBdr>
            <w:ind w:left="1494" w:right="140" w:hanging="360"/>
            <w:jc w:val="both"/>
          </w:pPr>
        </w:pPrChange>
      </w:pPr>
      <w:del w:id="1275" w:author="Raquel Robles Bonilla" w:date="2023-02-28T11:32:00Z">
        <w:r w:rsidRPr="00062DAE" w:rsidDel="000F595E">
          <w:rPr>
            <w:rFonts w:eastAsia="Calibri"/>
            <w:rPrChange w:id="1276" w:author="Raquel Robles Bonilla" w:date="2023-02-28T09:09:00Z">
              <w:rPr>
                <w:rFonts w:eastAsia="Calibri"/>
                <w:color w:val="0070C0"/>
              </w:rPr>
            </w:rPrChange>
          </w:rPr>
          <w:delText>Se procederá a la apertura de los sobres para extraer la información contenida y tanto el representante de la Contraloría del Estado como el de la Unidad Centralizada de Compras, rubricarán todos los documentos contenidos en el sobre.</w:delText>
        </w:r>
      </w:del>
    </w:p>
    <w:p w14:paraId="07BB7271" w14:textId="00F7F19E" w:rsidR="00F8187A" w:rsidRPr="00516A09" w:rsidDel="00C041DE" w:rsidRDefault="00F8187A">
      <w:pPr>
        <w:numPr>
          <w:ilvl w:val="0"/>
          <w:numId w:val="11"/>
        </w:numPr>
        <w:pBdr>
          <w:top w:val="nil"/>
          <w:left w:val="nil"/>
          <w:bottom w:val="nil"/>
          <w:right w:val="nil"/>
          <w:between w:val="nil"/>
        </w:pBdr>
        <w:ind w:left="1418" w:right="140" w:hanging="567"/>
        <w:jc w:val="both"/>
        <w:rPr>
          <w:del w:id="1277" w:author="Raquel Robles Bonilla" w:date="2023-02-27T14:51:00Z"/>
          <w:rPrChange w:id="1278" w:author="Raquel Robles Bonilla" w:date="2023-02-27T16:02:00Z">
            <w:rPr>
              <w:del w:id="1279" w:author="Raquel Robles Bonilla" w:date="2023-02-27T14:51:00Z"/>
              <w:rFonts w:eastAsia="Calibri"/>
              <w:color w:val="0070C0"/>
            </w:rPr>
          </w:rPrChange>
        </w:rPr>
      </w:pPr>
      <w:del w:id="1280" w:author="Raquel Robles Bonilla" w:date="2023-02-28T11:32:00Z">
        <w:r w:rsidRPr="00062DAE" w:rsidDel="000F595E">
          <w:rPr>
            <w:rFonts w:eastAsia="Calibri"/>
            <w:rPrChange w:id="1281" w:author="Raquel Robles Bonilla" w:date="2023-02-28T09:09:00Z">
              <w:rPr>
                <w:rFonts w:eastAsia="Calibri"/>
                <w:color w:val="0070C0"/>
              </w:rPr>
            </w:rPrChange>
          </w:rPr>
          <w:delText>Todos los documentos presentados se integrarán al expediente del proceso y quedarán en resguardo del comprador adscrito a la Dirección de la Convocante para su análisis.</w:delText>
        </w:r>
      </w:del>
    </w:p>
    <w:p w14:paraId="36775B58" w14:textId="2A249363" w:rsidR="00F8187A" w:rsidRPr="00516A09" w:rsidDel="000F595E" w:rsidRDefault="00F8187A">
      <w:pPr>
        <w:numPr>
          <w:ilvl w:val="0"/>
          <w:numId w:val="11"/>
        </w:numPr>
        <w:pBdr>
          <w:top w:val="nil"/>
          <w:left w:val="nil"/>
          <w:bottom w:val="nil"/>
          <w:right w:val="nil"/>
          <w:between w:val="nil"/>
        </w:pBdr>
        <w:ind w:left="1418" w:right="140" w:hanging="567"/>
        <w:jc w:val="both"/>
        <w:rPr>
          <w:del w:id="1282" w:author="Raquel Robles Bonilla" w:date="2023-02-28T11:32:00Z"/>
          <w:rPrChange w:id="1283" w:author="Raquel Robles Bonilla" w:date="2023-02-27T16:02:00Z">
            <w:rPr>
              <w:del w:id="1284" w:author="Raquel Robles Bonilla" w:date="2023-02-28T11:32:00Z"/>
              <w:color w:val="0070C0"/>
            </w:rPr>
          </w:rPrChange>
        </w:rPr>
      </w:pPr>
      <w:del w:id="1285" w:author="Raquel Robles Bonilla" w:date="2023-02-28T11:32:00Z">
        <w:r w:rsidRPr="00062DAE" w:rsidDel="000F595E">
          <w:rPr>
            <w:rFonts w:eastAsia="Calibri"/>
            <w:rPrChange w:id="1286" w:author="Raquel Robles Bonilla" w:date="2023-02-28T09:09:00Z">
              <w:rPr>
                <w:rFonts w:eastAsia="Calibri"/>
                <w:color w:val="0070C0"/>
              </w:rPr>
            </w:rPrChange>
          </w:rPr>
          <w:delText>No se realizará la apertura de los sobres que no cumplan con los requisitos establecidos en la presente convocatoria, la Ley y/o su Reglamento, mismos que serán devueltos al participante a través de la Dirección de Padrón de Proveedores de la Dirección General.</w:delText>
        </w:r>
      </w:del>
    </w:p>
    <w:p w14:paraId="7A6B45F5" w14:textId="16E169A4" w:rsidR="00F8187A" w:rsidRPr="00516A09" w:rsidDel="004D31A5" w:rsidRDefault="00F8187A" w:rsidP="004644A9">
      <w:pPr>
        <w:pBdr>
          <w:top w:val="nil"/>
          <w:left w:val="nil"/>
          <w:bottom w:val="nil"/>
          <w:right w:val="nil"/>
          <w:between w:val="nil"/>
        </w:pBdr>
        <w:ind w:right="140"/>
        <w:jc w:val="both"/>
        <w:rPr>
          <w:del w:id="1287" w:author="Raquel Robles Bonilla" w:date="2023-02-07T11:21:00Z"/>
          <w:rPrChange w:id="1288" w:author="Raquel Robles Bonilla" w:date="2023-02-27T16:02:00Z">
            <w:rPr>
              <w:del w:id="1289" w:author="Raquel Robles Bonilla" w:date="2023-02-07T11:21:00Z"/>
              <w:color w:val="0070C0"/>
            </w:rPr>
          </w:rPrChange>
        </w:rPr>
      </w:pPr>
    </w:p>
    <w:p w14:paraId="563928AD" w14:textId="5836FC5A" w:rsidR="0012088D" w:rsidRPr="00516A09" w:rsidDel="000F595E" w:rsidRDefault="0012088D">
      <w:pPr>
        <w:pBdr>
          <w:top w:val="nil"/>
          <w:left w:val="nil"/>
          <w:bottom w:val="nil"/>
          <w:right w:val="nil"/>
          <w:between w:val="nil"/>
        </w:pBdr>
        <w:ind w:right="140"/>
        <w:jc w:val="both"/>
        <w:rPr>
          <w:del w:id="1290" w:author="Raquel Robles Bonilla" w:date="2023-02-28T11:32:00Z"/>
        </w:rPr>
        <w:pPrChange w:id="1291" w:author="Raquel Robles Bonilla" w:date="2023-02-07T11:21:00Z">
          <w:pPr>
            <w:pBdr>
              <w:top w:val="nil"/>
              <w:left w:val="nil"/>
              <w:bottom w:val="nil"/>
              <w:right w:val="nil"/>
              <w:between w:val="nil"/>
            </w:pBdr>
            <w:ind w:left="993" w:right="140"/>
            <w:jc w:val="both"/>
          </w:pPr>
        </w:pPrChange>
      </w:pPr>
    </w:p>
    <w:p w14:paraId="69DA580D" w14:textId="3F858736" w:rsidR="0012088D" w:rsidRPr="00516A09" w:rsidDel="000F595E" w:rsidRDefault="00B35A07">
      <w:pPr>
        <w:numPr>
          <w:ilvl w:val="1"/>
          <w:numId w:val="6"/>
        </w:numPr>
        <w:pBdr>
          <w:top w:val="nil"/>
          <w:left w:val="nil"/>
          <w:bottom w:val="nil"/>
          <w:right w:val="nil"/>
          <w:between w:val="nil"/>
        </w:pBdr>
        <w:ind w:right="140"/>
        <w:jc w:val="both"/>
        <w:rPr>
          <w:del w:id="1292" w:author="Raquel Robles Bonilla" w:date="2023-02-28T11:32:00Z"/>
          <w:b/>
        </w:rPr>
      </w:pPr>
      <w:del w:id="1293" w:author="Raquel Robles Bonilla" w:date="2023-02-28T11:32:00Z">
        <w:r w:rsidRPr="00516A09" w:rsidDel="000F595E">
          <w:rPr>
            <w:b/>
          </w:rPr>
          <w:delText xml:space="preserve">Criterios para la evaluación de las propuestas y la adjudicación. </w:delText>
        </w:r>
      </w:del>
    </w:p>
    <w:p w14:paraId="7870D771" w14:textId="00A1060D" w:rsidR="0012088D" w:rsidRPr="00516A09" w:rsidDel="000F595E" w:rsidRDefault="0012088D">
      <w:pPr>
        <w:ind w:right="140"/>
        <w:jc w:val="both"/>
        <w:rPr>
          <w:del w:id="1294" w:author="Raquel Robles Bonilla" w:date="2023-02-28T11:32:00Z"/>
        </w:rPr>
      </w:pPr>
    </w:p>
    <w:p w14:paraId="1C05F966" w14:textId="122AFC30" w:rsidR="0012088D" w:rsidRPr="00516A09" w:rsidDel="000F595E" w:rsidRDefault="00946778">
      <w:pPr>
        <w:ind w:right="140"/>
        <w:jc w:val="both"/>
        <w:rPr>
          <w:del w:id="1295" w:author="Raquel Robles Bonilla" w:date="2023-02-28T11:32:00Z"/>
        </w:rPr>
      </w:pPr>
      <w:del w:id="1296" w:author="Raquel Robles Bonilla" w:date="2023-02-28T11:32:00Z">
        <w:r w:rsidRPr="00516A09" w:rsidDel="000F595E">
          <w:delText xml:space="preserve">El Presente </w:delText>
        </w:r>
        <w:r w:rsidRPr="00516A09" w:rsidDel="000F595E">
          <w:rPr>
            <w:b/>
            <w:rPrChange w:id="1297" w:author="Raquel Robles Bonilla" w:date="2023-02-27T16:02:00Z">
              <w:rPr>
                <w:b/>
                <w:color w:val="00B050"/>
              </w:rPr>
            </w:rPrChange>
          </w:rPr>
          <w:delText>“</w:delText>
        </w:r>
        <w:r w:rsidR="0093298F" w:rsidRPr="00516A09" w:rsidDel="000F595E">
          <w:rPr>
            <w:b/>
            <w:rPrChange w:id="1298" w:author="Raquel Robles Bonilla" w:date="2023-02-27T16:02:00Z">
              <w:rPr>
                <w:b/>
                <w:color w:val="00B050"/>
              </w:rPr>
            </w:rPrChange>
          </w:rPr>
          <w:delText>PROCEDIMIENTO DE ADQUISICIÓN</w:delText>
        </w:r>
        <w:r w:rsidRPr="00516A09" w:rsidDel="000F595E">
          <w:rPr>
            <w:b/>
            <w:rPrChange w:id="1299" w:author="Raquel Robles Bonilla" w:date="2023-02-27T16:02:00Z">
              <w:rPr>
                <w:b/>
                <w:color w:val="00B050"/>
              </w:rPr>
            </w:rPrChange>
          </w:rPr>
          <w:delText>”</w:delText>
        </w:r>
        <w:r w:rsidRPr="00516A09" w:rsidDel="000F595E">
          <w:delText>, será adjudicado a un solo “</w:delText>
        </w:r>
        <w:r w:rsidRPr="00516A09" w:rsidDel="000F595E">
          <w:rPr>
            <w:b/>
          </w:rPr>
          <w:delText xml:space="preserve">PARTICIPANTE”, </w:delText>
        </w:r>
        <w:r w:rsidRPr="00516A09" w:rsidDel="000F595E">
          <w:delText xml:space="preserve">por tratarse de partida única, misma que deberá incluir todo lo solicitado en el anexo 1.  </w:delText>
        </w:r>
      </w:del>
    </w:p>
    <w:p w14:paraId="2C3D6E89" w14:textId="16196933" w:rsidR="0012088D" w:rsidRPr="00516A09" w:rsidDel="000F595E" w:rsidRDefault="0012088D">
      <w:pPr>
        <w:ind w:right="140"/>
        <w:jc w:val="both"/>
        <w:rPr>
          <w:del w:id="1300" w:author="Raquel Robles Bonilla" w:date="2023-02-28T11:32:00Z"/>
          <w:rFonts w:eastAsia="Calibri"/>
        </w:rPr>
      </w:pPr>
    </w:p>
    <w:p w14:paraId="4BC64540" w14:textId="130DA7FF" w:rsidR="0012088D" w:rsidRPr="00516A09" w:rsidDel="000F595E" w:rsidRDefault="00B35A07">
      <w:pPr>
        <w:spacing w:line="276" w:lineRule="auto"/>
        <w:ind w:right="140"/>
        <w:jc w:val="both"/>
        <w:rPr>
          <w:del w:id="1301" w:author="Raquel Robles Bonilla" w:date="2023-02-28T11:32:00Z"/>
          <w:b/>
        </w:rPr>
      </w:pPr>
      <w:del w:id="1302" w:author="Raquel Robles Bonilla" w:date="2023-02-28T11:32:00Z">
        <w:r w:rsidRPr="00516A09" w:rsidDel="000F595E">
          <w:delText xml:space="preserve">Una vez revisado y analizados los </w:delText>
        </w:r>
        <w:r w:rsidR="0093298F" w:rsidRPr="00516A09" w:rsidDel="000F595E">
          <w:rPr>
            <w:b/>
            <w:rPrChange w:id="1303" w:author="Raquel Robles Bonilla" w:date="2023-02-27T16:02:00Z">
              <w:rPr>
                <w:b/>
                <w:color w:val="00B050"/>
              </w:rPr>
            </w:rPrChange>
          </w:rPr>
          <w:delText>bienes</w:delText>
        </w:r>
        <w:r w:rsidRPr="00516A09" w:rsidDel="000F595E">
          <w:delText xml:space="preserve"> a adquirir el “</w:delText>
        </w:r>
        <w:r w:rsidRPr="00516A09" w:rsidDel="000F595E">
          <w:rPr>
            <w:b/>
          </w:rPr>
          <w:delText>ÁREA REQUIRENTE”</w:delText>
        </w:r>
        <w:r w:rsidRPr="00516A09" w:rsidDel="000F595E">
          <w:delText>, así como la “</w:delText>
        </w:r>
        <w:r w:rsidRPr="00516A09" w:rsidDel="000F595E">
          <w:rPr>
            <w:b/>
          </w:rPr>
          <w:delText>CONVOCANTE”</w:delText>
        </w:r>
        <w:r w:rsidRPr="00516A09" w:rsidDel="000F595E">
          <w:delText xml:space="preserve">, considera que para el presente proceso resulta conveniente utilizar el criterio binario en vez del criterio de puntos y porcentajes o de costo beneficio. </w:delText>
        </w:r>
        <w:r w:rsidRPr="00516A09" w:rsidDel="000F595E">
          <w:rPr>
            <w:b/>
          </w:rPr>
          <w:delText xml:space="preserve">“Toda vez que </w:delText>
        </w:r>
        <w:r w:rsidR="00042D15" w:rsidRPr="00516A09" w:rsidDel="000F595E">
          <w:rPr>
            <w:b/>
          </w:rPr>
          <w:delText>el servicio a contratar tiene</w:delText>
        </w:r>
        <w:r w:rsidRPr="00516A09" w:rsidDel="000F595E">
          <w:rPr>
            <w:b/>
          </w:rPr>
          <w:delText xml:space="preserve">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delText>
        </w:r>
      </w:del>
    </w:p>
    <w:p w14:paraId="105B8D08" w14:textId="0DF28ADA" w:rsidR="0012088D" w:rsidRPr="00516A09" w:rsidDel="000F595E" w:rsidRDefault="0012088D">
      <w:pPr>
        <w:spacing w:line="276" w:lineRule="auto"/>
        <w:ind w:right="140"/>
        <w:jc w:val="both"/>
        <w:rPr>
          <w:del w:id="1304" w:author="Raquel Robles Bonilla" w:date="2023-02-28T11:32:00Z"/>
        </w:rPr>
      </w:pPr>
    </w:p>
    <w:p w14:paraId="233E2B26" w14:textId="200F7341" w:rsidR="0012088D" w:rsidRPr="00516A09" w:rsidDel="000F595E" w:rsidRDefault="00B35A07">
      <w:pPr>
        <w:spacing w:line="276" w:lineRule="auto"/>
        <w:ind w:right="140"/>
        <w:jc w:val="both"/>
        <w:rPr>
          <w:del w:id="1305" w:author="Raquel Robles Bonilla" w:date="2023-02-28T11:32:00Z"/>
        </w:rPr>
      </w:pPr>
      <w:del w:id="1306" w:author="Raquel Robles Bonilla" w:date="2023-02-28T11:32:00Z">
        <w:r w:rsidRPr="00516A09" w:rsidDel="000F595E">
          <w:delText>En este contexto y para no limitar la participación de los licitantes, la evaluación se procede conforme a lo señalado en el punto 2 del Artículo 66 de la “</w:delText>
        </w:r>
        <w:r w:rsidRPr="00516A09" w:rsidDel="000F595E">
          <w:rPr>
            <w:b/>
          </w:rPr>
          <w:delText>LEY</w:delText>
        </w:r>
        <w:r w:rsidRPr="00516A09" w:rsidDel="000F595E">
          <w:delText>”, “Procedimientos de Licitación Pública” y en el artículo 69 de su “</w:delText>
        </w:r>
        <w:r w:rsidRPr="00516A09" w:rsidDel="000F595E">
          <w:rPr>
            <w:b/>
          </w:rPr>
          <w:delText>REGLAMENTO</w:delText>
        </w:r>
        <w:r w:rsidRPr="00516A09" w:rsidDel="000F595E">
          <w:delText>”, en donde, se aceptarán las ofertas que cumplan con los requerimientos establecidos en este procedimiento y cubran las características técnicas establecidas en el Anexo 1 (Carta de Requerimientos Técnicos).</w:delText>
        </w:r>
      </w:del>
    </w:p>
    <w:p w14:paraId="230A0FF9" w14:textId="0BC53EE9" w:rsidR="0012088D" w:rsidRPr="00516A09" w:rsidDel="000F595E" w:rsidRDefault="0012088D">
      <w:pPr>
        <w:spacing w:line="276" w:lineRule="auto"/>
        <w:ind w:right="140"/>
        <w:jc w:val="both"/>
        <w:rPr>
          <w:del w:id="1307" w:author="Raquel Robles Bonilla" w:date="2023-02-28T11:32:00Z"/>
          <w:b/>
        </w:rPr>
      </w:pPr>
    </w:p>
    <w:p w14:paraId="54137BA7" w14:textId="0D2BA18D" w:rsidR="0012088D" w:rsidRPr="00516A09" w:rsidDel="000F595E" w:rsidRDefault="00B35A07">
      <w:pPr>
        <w:spacing w:line="276" w:lineRule="auto"/>
        <w:ind w:right="140"/>
        <w:jc w:val="both"/>
        <w:rPr>
          <w:del w:id="1308" w:author="Raquel Robles Bonilla" w:date="2023-02-28T11:32:00Z"/>
        </w:rPr>
      </w:pPr>
      <w:del w:id="1309" w:author="Raquel Robles Bonilla" w:date="2023-02-28T11:32:00Z">
        <w:r w:rsidRPr="00516A09" w:rsidDel="000F595E">
          <w:delText>Se establece como criterio de evaluación el “</w:delText>
        </w:r>
        <w:r w:rsidRPr="00516A09" w:rsidDel="000F595E">
          <w:rPr>
            <w:b/>
          </w:rPr>
          <w:delText>Binario</w:delText>
        </w:r>
        <w:r w:rsidRPr="00516A09" w:rsidDel="000F595E">
          <w:delText>”, mediante el cual sólo se Adjudica a quien cumpla con los requisitos establecidos por la convocante (“PROPUESTA TÉCNICA”) y oferte el precio más bajo (“PROPUESTA ECONÓMICA”), considerando los criterios establecidos en la propia Ley, en este supuesto, la “</w:delText>
        </w:r>
        <w:r w:rsidRPr="00516A09" w:rsidDel="000F595E">
          <w:rPr>
            <w:b/>
          </w:rPr>
          <w:delText>CONVOCANTE”</w:delText>
        </w:r>
        <w:r w:rsidRPr="00516A09" w:rsidDel="000F595E">
          <w:delText xml:space="preserve"> dictamina al menos las dos “</w:delText>
        </w:r>
        <w:r w:rsidRPr="00516A09" w:rsidDel="000F595E">
          <w:rPr>
            <w:b/>
          </w:rPr>
          <w:delText>PROPOSICIONES”</w:delText>
        </w:r>
        <w:r w:rsidRPr="00516A09" w:rsidDel="000F595E">
          <w:delText xml:space="preserve"> cuyo precio </w:delText>
        </w:r>
        <w:r w:rsidR="00867903" w:rsidRPr="00516A09" w:rsidDel="000F595E">
          <w:delText xml:space="preserve">de su propuesta </w:delText>
        </w:r>
        <w:r w:rsidRPr="00516A09" w:rsidDel="000F595E">
          <w:delText xml:space="preserve">resulte ser </w:delText>
        </w:r>
        <w:r w:rsidR="00867903" w:rsidRPr="00516A09" w:rsidDel="000F595E">
          <w:delText xml:space="preserve">el </w:delText>
        </w:r>
        <w:r w:rsidRPr="00516A09" w:rsidDel="000F595E">
          <w:delText>más bajo, de no resultar estar solventes, se evaluarán las que les sigan en precio</w:delText>
        </w:r>
        <w:r w:rsidR="00541D45" w:rsidRPr="00516A09" w:rsidDel="000F595E">
          <w:delText xml:space="preserve"> por</w:delText>
        </w:r>
        <w:r w:rsidR="00867903" w:rsidRPr="00516A09" w:rsidDel="000F595E">
          <w:delText xml:space="preserve"> renglón</w:delText>
        </w:r>
        <w:r w:rsidRPr="00516A09" w:rsidDel="000F595E">
          <w:delText>. Para lo cual será indispensable cumplir con los requisitos especificados en el Anexo 1 (Carta de Requerimientos Técnicos).</w:delText>
        </w:r>
      </w:del>
    </w:p>
    <w:p w14:paraId="0A7B985A" w14:textId="5DE16974" w:rsidR="0012088D" w:rsidRPr="00516A09" w:rsidDel="000F595E" w:rsidRDefault="0012088D">
      <w:pPr>
        <w:spacing w:line="276" w:lineRule="auto"/>
        <w:ind w:right="140"/>
        <w:jc w:val="both"/>
        <w:rPr>
          <w:del w:id="1310" w:author="Raquel Robles Bonilla" w:date="2023-02-28T11:32:00Z"/>
        </w:rPr>
      </w:pPr>
    </w:p>
    <w:p w14:paraId="24A3666E" w14:textId="7CFC48AF" w:rsidR="001E31E5" w:rsidRPr="00516A09" w:rsidDel="000F595E" w:rsidRDefault="00B35A07">
      <w:pPr>
        <w:spacing w:line="276" w:lineRule="auto"/>
        <w:ind w:right="140"/>
        <w:jc w:val="both"/>
        <w:rPr>
          <w:del w:id="1311" w:author="Raquel Robles Bonilla" w:date="2023-02-28T11:32:00Z"/>
        </w:rPr>
      </w:pPr>
      <w:del w:id="1312" w:author="Raquel Robles Bonilla" w:date="2023-02-28T11:32:00Z">
        <w:r w:rsidRPr="00516A09" w:rsidDel="000F595E">
          <w:delText xml:space="preserve">El Titular de la Unidad Centralizada de Compra de la </w:delText>
        </w:r>
        <w:r w:rsidRPr="00516A09" w:rsidDel="000F595E">
          <w:rPr>
            <w:b/>
          </w:rPr>
          <w:delText>“CONVOCANTE”</w:delText>
        </w:r>
        <w:r w:rsidRPr="00516A09" w:rsidDel="000F595E">
          <w:delText xml:space="preserve"> emitirá un Dictamen Técnico, en el cual se señalará si los </w:delText>
        </w:r>
        <w:r w:rsidRPr="00516A09" w:rsidDel="000F595E">
          <w:rPr>
            <w:b/>
          </w:rPr>
          <w:delText>“LICITANTES”</w:delText>
        </w:r>
        <w:r w:rsidRPr="00516A09" w:rsidDel="000F595E">
          <w:delText xml:space="preserve"> cumplen con los requisitos especificados en el Anexo 1 (Carta de Requerimientos Técnicos), y en caso de que estos no cumplan, deberá estar debidamente justificado, una vez emitido dicho dictamen, la </w:delText>
        </w:r>
        <w:r w:rsidRPr="00516A09" w:rsidDel="000F595E">
          <w:rPr>
            <w:b/>
          </w:rPr>
          <w:delText>“CONVOCANTE”</w:delText>
        </w:r>
        <w:r w:rsidRPr="00516A09" w:rsidDel="000F595E">
          <w:delText xml:space="preserve"> deberá elaborar un Dictamen Económico, el cual deberá contener la evaluación de los </w:delText>
        </w:r>
        <w:r w:rsidRPr="00516A09" w:rsidDel="000F595E">
          <w:rPr>
            <w:b/>
          </w:rPr>
          <w:delText>“LICITANTES”</w:delText>
        </w:r>
        <w:r w:rsidRPr="00516A09" w:rsidDel="000F595E">
          <w:delText xml:space="preserve"> que cumplieron con los requerimientos técnicos mínimos solicitados por la </w:delText>
        </w:r>
        <w:r w:rsidRPr="00516A09" w:rsidDel="000F595E">
          <w:rPr>
            <w:b/>
          </w:rPr>
          <w:delText>“DEPENDENCIA REQUIRENTE”</w:delText>
        </w:r>
        <w:r w:rsidRPr="00516A09" w:rsidDel="000F595E">
          <w:delText>.</w:delText>
        </w:r>
      </w:del>
    </w:p>
    <w:p w14:paraId="3A3E030B" w14:textId="757D660C" w:rsidR="0012088D" w:rsidRPr="00516A09" w:rsidDel="000F595E" w:rsidRDefault="0012088D">
      <w:pPr>
        <w:spacing w:line="276" w:lineRule="auto"/>
        <w:ind w:right="140"/>
        <w:jc w:val="both"/>
        <w:rPr>
          <w:del w:id="1313" w:author="Raquel Robles Bonilla" w:date="2023-02-28T11:32:00Z"/>
        </w:rPr>
      </w:pPr>
    </w:p>
    <w:p w14:paraId="78079110" w14:textId="04C08ED5" w:rsidR="0012088D" w:rsidRPr="00516A09" w:rsidDel="000F595E" w:rsidRDefault="00B35A07">
      <w:pPr>
        <w:spacing w:line="276" w:lineRule="auto"/>
        <w:ind w:right="140"/>
        <w:jc w:val="both"/>
        <w:rPr>
          <w:del w:id="1314" w:author="Raquel Robles Bonilla" w:date="2023-02-28T11:32:00Z"/>
        </w:rPr>
      </w:pPr>
      <w:del w:id="1315" w:author="Raquel Robles Bonilla" w:date="2023-02-28T11:32:00Z">
        <w:r w:rsidRPr="00516A09" w:rsidDel="000F595E">
          <w:delText>Para la evaluación, se procederá conforme a lo señalado en el apartado 2 del Artículo 66 de la “</w:delText>
        </w:r>
        <w:r w:rsidRPr="00516A09" w:rsidDel="000F595E">
          <w:rPr>
            <w:b/>
          </w:rPr>
          <w:delText>LEY”</w:delText>
        </w:r>
        <w:r w:rsidRPr="00516A09" w:rsidDel="000F595E">
          <w:delText xml:space="preserve"> y en el artículo 69 del “</w:delText>
        </w:r>
        <w:r w:rsidRPr="00516A09" w:rsidDel="000F595E">
          <w:rPr>
            <w:b/>
          </w:rPr>
          <w:delText>REGLAMENTO”</w:delText>
        </w:r>
        <w:r w:rsidRPr="00516A09" w:rsidDel="000F595E">
          <w:delText>, en donde se aceptarán las ofertas que cumplan con los requerimientos establecidos en este procedimiento y cubran las características técnicas establecidas en el Anexo 1 (Carta de Requerimientos Técnicos).</w:delText>
        </w:r>
      </w:del>
    </w:p>
    <w:p w14:paraId="55550B5F" w14:textId="6A3421AC" w:rsidR="0012088D" w:rsidRPr="00516A09" w:rsidDel="000F595E" w:rsidRDefault="0012088D">
      <w:pPr>
        <w:spacing w:line="276" w:lineRule="auto"/>
        <w:rPr>
          <w:del w:id="1316" w:author="Raquel Robles Bonilla" w:date="2023-02-28T11:32:00Z"/>
        </w:rPr>
      </w:pPr>
    </w:p>
    <w:p w14:paraId="3AA21F64" w14:textId="3AAE280B" w:rsidR="0012088D" w:rsidRPr="00516A09" w:rsidDel="000F595E" w:rsidRDefault="00B35A07">
      <w:pPr>
        <w:spacing w:line="276" w:lineRule="auto"/>
        <w:ind w:right="140"/>
        <w:jc w:val="both"/>
        <w:rPr>
          <w:del w:id="1317" w:author="Raquel Robles Bonilla" w:date="2023-02-28T11:32:00Z"/>
        </w:rPr>
      </w:pPr>
      <w:del w:id="1318" w:author="Raquel Robles Bonilla" w:date="2023-02-28T11:32:00Z">
        <w:r w:rsidRPr="00516A09" w:rsidDel="000F595E">
          <w:delText>La convocante podrá declinar las proposiciones cuyo costo sea de tal forma desproporcionado con respecto al del mercado, que evidencie no poder cumplir con el servicio requerido.</w:delText>
        </w:r>
      </w:del>
    </w:p>
    <w:p w14:paraId="789B1E09" w14:textId="464313E6" w:rsidR="0012088D" w:rsidRPr="00516A09" w:rsidDel="000F595E" w:rsidRDefault="0012088D">
      <w:pPr>
        <w:spacing w:line="276" w:lineRule="auto"/>
        <w:ind w:right="140"/>
        <w:jc w:val="both"/>
        <w:rPr>
          <w:del w:id="1319" w:author="Raquel Robles Bonilla" w:date="2023-02-28T11:32:00Z"/>
        </w:rPr>
      </w:pPr>
    </w:p>
    <w:p w14:paraId="71DC2FE2" w14:textId="23FC036D" w:rsidR="0012088D" w:rsidRPr="00516A09" w:rsidDel="000F595E" w:rsidRDefault="00B35A07">
      <w:pPr>
        <w:spacing w:line="276" w:lineRule="auto"/>
        <w:ind w:right="140"/>
        <w:jc w:val="both"/>
        <w:rPr>
          <w:del w:id="1320" w:author="Raquel Robles Bonilla" w:date="2023-02-28T11:32:00Z"/>
        </w:rPr>
      </w:pPr>
      <w:del w:id="1321" w:author="Raquel Robles Bonilla" w:date="2023-02-28T11:32:00Z">
        <w:r w:rsidRPr="00516A09" w:rsidDel="000F595E">
          <w:delTex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delText>
        </w:r>
      </w:del>
    </w:p>
    <w:p w14:paraId="2725F19B" w14:textId="161C40D2" w:rsidR="0012088D" w:rsidRPr="00516A09" w:rsidDel="000F595E" w:rsidRDefault="0012088D">
      <w:pPr>
        <w:spacing w:line="276" w:lineRule="auto"/>
        <w:jc w:val="both"/>
        <w:rPr>
          <w:del w:id="1322" w:author="Raquel Robles Bonilla" w:date="2023-02-28T11:32:00Z"/>
        </w:rPr>
      </w:pPr>
    </w:p>
    <w:p w14:paraId="75B28E90" w14:textId="32B69C95" w:rsidR="0012088D" w:rsidRPr="00516A09" w:rsidDel="000F595E" w:rsidRDefault="00B35A07">
      <w:pPr>
        <w:ind w:left="567"/>
        <w:jc w:val="both"/>
        <w:rPr>
          <w:del w:id="1323" w:author="Raquel Robles Bonilla" w:date="2023-02-28T11:32:00Z"/>
          <w:b/>
        </w:rPr>
      </w:pPr>
      <w:del w:id="1324" w:author="Raquel Robles Bonilla" w:date="2023-02-28T11:32:00Z">
        <w:r w:rsidRPr="00516A09" w:rsidDel="000F595E">
          <w:rPr>
            <w:b/>
          </w:rPr>
          <w:delText>9.2.1 CRITERIOS DE PREFERENCIA, EMPATE Y PRECIOS NO CONVENIENTE</w:delText>
        </w:r>
      </w:del>
    </w:p>
    <w:p w14:paraId="5E14208C" w14:textId="22A1C777" w:rsidR="0012088D" w:rsidRPr="00516A09" w:rsidDel="000F595E" w:rsidRDefault="0012088D">
      <w:pPr>
        <w:jc w:val="both"/>
        <w:rPr>
          <w:del w:id="1325" w:author="Raquel Robles Bonilla" w:date="2023-02-28T11:32:00Z"/>
        </w:rPr>
      </w:pPr>
    </w:p>
    <w:p w14:paraId="45318CFA" w14:textId="79D38BB4" w:rsidR="0012088D" w:rsidRPr="00516A09" w:rsidDel="000F595E" w:rsidRDefault="00B35A07">
      <w:pPr>
        <w:ind w:right="140"/>
        <w:jc w:val="both"/>
        <w:rPr>
          <w:del w:id="1326" w:author="Raquel Robles Bonilla" w:date="2023-02-28T11:32:00Z"/>
        </w:rPr>
      </w:pPr>
      <w:del w:id="1327" w:author="Raquel Robles Bonilla" w:date="2023-02-28T11:32:00Z">
        <w:r w:rsidRPr="00516A09" w:rsidDel="000F595E">
          <w:delText xml:space="preserve">De acuerdo al apartado 1 del artículo 68 de la </w:delText>
        </w:r>
        <w:r w:rsidRPr="00516A09" w:rsidDel="000F595E">
          <w:rPr>
            <w:b/>
          </w:rPr>
          <w:delText>“LEY”</w:delText>
        </w:r>
        <w:r w:rsidRPr="00516A09" w:rsidDel="000F595E">
          <w:delText xml:space="preserve">, la </w:delText>
        </w:r>
        <w:r w:rsidRPr="00516A09" w:rsidDel="000F595E">
          <w:rPr>
            <w:b/>
          </w:rPr>
          <w:delText>“</w:delText>
        </w:r>
        <w:r w:rsidR="00A364B9" w:rsidRPr="00516A09" w:rsidDel="000F595E">
          <w:rPr>
            <w:b/>
          </w:rPr>
          <w:delText>CONVOCANTE”</w:delText>
        </w:r>
        <w:r w:rsidR="00A364B9" w:rsidRPr="00516A09" w:rsidDel="000F595E">
          <w:delText xml:space="preserve"> a</w:delText>
        </w:r>
        <w:r w:rsidRPr="00516A09" w:rsidDel="000F595E">
          <w:delText xml:space="preserve"> través de su Unidad Centralizada de Compras, según sea el caso, podrán distribuir la adjudicación de los </w:delText>
        </w:r>
        <w:r w:rsidR="0093298F" w:rsidRPr="00516A09" w:rsidDel="000F595E">
          <w:delText>bienes</w:delText>
        </w:r>
        <w:r w:rsidRPr="00516A09" w:rsidDel="000F595E">
          <w:delText xml:space="preserve"> o </w:delText>
        </w:r>
        <w:r w:rsidR="0093298F" w:rsidRPr="00516A09" w:rsidDel="000F595E">
          <w:delText>bienes</w:delText>
        </w:r>
        <w:r w:rsidRPr="00516A09" w:rsidDel="000F595E">
          <w:delText xml:space="preserve"> entre los proveedores</w:delText>
        </w:r>
        <w:r w:rsidRPr="00516A09" w:rsidDel="000F595E">
          <w:rPr>
            <w:b/>
          </w:rPr>
          <w:delText xml:space="preserve"> </w:delText>
        </w:r>
        <w:r w:rsidRPr="00516A09" w:rsidDel="000F595E">
          <w:delText xml:space="preserve">empatados, bajo los criterios señalados en el apartado 2 del artículo 49 y 68 de la </w:delText>
        </w:r>
        <w:r w:rsidRPr="00516A09" w:rsidDel="000F595E">
          <w:rPr>
            <w:b/>
          </w:rPr>
          <w:delText>“LEY”</w:delText>
        </w:r>
        <w:r w:rsidRPr="00516A09" w:rsidDel="000F595E">
          <w:delText xml:space="preserve"> y de conformidad a lo dispuesto en el artículo 70 de su “</w:delText>
        </w:r>
        <w:r w:rsidRPr="00516A09" w:rsidDel="000F595E">
          <w:rPr>
            <w:b/>
          </w:rPr>
          <w:delText>REGLAMENTO”</w:delText>
        </w:r>
        <w:r w:rsidRPr="00516A09" w:rsidDel="000F595E">
          <w:delText>.</w:delText>
        </w:r>
      </w:del>
    </w:p>
    <w:p w14:paraId="18FA1ECD" w14:textId="705C1C24" w:rsidR="0012088D" w:rsidRPr="00516A09" w:rsidDel="000F595E" w:rsidRDefault="00B35A07">
      <w:pPr>
        <w:shd w:val="clear" w:color="auto" w:fill="FFFFFF"/>
        <w:ind w:right="140"/>
        <w:jc w:val="both"/>
        <w:rPr>
          <w:del w:id="1328" w:author="Raquel Robles Bonilla" w:date="2023-02-28T11:32:00Z"/>
        </w:rPr>
      </w:pPr>
      <w:del w:id="1329" w:author="Raquel Robles Bonilla" w:date="2023-02-28T11:32:00Z">
        <w:r w:rsidRPr="00516A09" w:rsidDel="000F595E">
          <w:delText> </w:delText>
        </w:r>
      </w:del>
    </w:p>
    <w:p w14:paraId="4E7C58FE" w14:textId="1248A223" w:rsidR="0012088D" w:rsidRPr="00516A09" w:rsidDel="000F595E" w:rsidRDefault="00B35A07">
      <w:pPr>
        <w:ind w:right="140"/>
        <w:jc w:val="both"/>
        <w:rPr>
          <w:del w:id="1330" w:author="Raquel Robles Bonilla" w:date="2023-02-28T11:32:00Z"/>
        </w:rPr>
      </w:pPr>
      <w:del w:id="1331" w:author="Raquel Robles Bonilla" w:date="2023-02-28T11:32:00Z">
        <w:r w:rsidRPr="00516A09" w:rsidDel="000F595E">
          <w:delText xml:space="preserve">Para aplicar los criterios de preferencia señalados en el artículo 49 de la </w:delText>
        </w:r>
        <w:r w:rsidRPr="00516A09" w:rsidDel="000F595E">
          <w:rPr>
            <w:b/>
          </w:rPr>
          <w:delText>“LEY”</w:delText>
        </w:r>
        <w:r w:rsidRPr="00516A09" w:rsidDel="000F595E">
          <w:delText>, la diferencia de precios deberá analizarse respecto de las mismas partidas en cada una de las proposiciones, y no por el total de estas.</w:delText>
        </w:r>
      </w:del>
    </w:p>
    <w:p w14:paraId="136EDCCC" w14:textId="0780C42D" w:rsidR="0012088D" w:rsidRPr="00516A09" w:rsidDel="000F595E" w:rsidRDefault="0012088D">
      <w:pPr>
        <w:jc w:val="both"/>
        <w:rPr>
          <w:del w:id="1332" w:author="Raquel Robles Bonilla" w:date="2023-02-28T11:32:00Z"/>
        </w:rPr>
      </w:pPr>
    </w:p>
    <w:p w14:paraId="1F192D64" w14:textId="205600B0" w:rsidR="0012088D" w:rsidRPr="00516A09" w:rsidDel="000F595E" w:rsidRDefault="00B35A07">
      <w:pPr>
        <w:ind w:right="140"/>
        <w:jc w:val="both"/>
        <w:rPr>
          <w:del w:id="1333" w:author="Raquel Robles Bonilla" w:date="2023-02-28T11:32:00Z"/>
        </w:rPr>
      </w:pPr>
      <w:del w:id="1334" w:author="Raquel Robles Bonilla" w:date="2023-02-28T11:32:00Z">
        <w:r w:rsidRPr="00516A09" w:rsidDel="000F595E">
          <w:delTex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w:delText>
        </w:r>
        <w:r w:rsidR="008D78FB" w:rsidRPr="00516A09" w:rsidDel="000F595E">
          <w:delText>tos que para tal efecto emita la</w:delText>
        </w:r>
        <w:r w:rsidRPr="00516A09" w:rsidDel="000F595E">
          <w:delText xml:space="preserve"> </w:delText>
        </w:r>
        <w:r w:rsidRPr="00516A09" w:rsidDel="000F595E">
          <w:rPr>
            <w:b/>
          </w:rPr>
          <w:delText>“LA UNIDAD CENTRALIZADA DE COMPRAS”</w:delText>
        </w:r>
        <w:r w:rsidRPr="00516A09" w:rsidDel="000F595E">
          <w:delText>.</w:delText>
        </w:r>
      </w:del>
    </w:p>
    <w:p w14:paraId="23EF2069" w14:textId="1E652A0B" w:rsidR="0012088D" w:rsidRPr="00516A09" w:rsidDel="000F595E" w:rsidRDefault="0012088D">
      <w:pPr>
        <w:ind w:right="140"/>
        <w:jc w:val="both"/>
        <w:rPr>
          <w:del w:id="1335" w:author="Raquel Robles Bonilla" w:date="2023-02-28T11:32:00Z"/>
        </w:rPr>
      </w:pPr>
    </w:p>
    <w:p w14:paraId="27BB0FC6" w14:textId="3FE573A0" w:rsidR="0012088D" w:rsidRPr="00516A09" w:rsidDel="000F595E" w:rsidRDefault="00B35A07">
      <w:pPr>
        <w:ind w:right="140"/>
        <w:jc w:val="both"/>
        <w:rPr>
          <w:del w:id="1336" w:author="Raquel Robles Bonilla" w:date="2023-02-28T11:32:00Z"/>
          <w:b/>
        </w:rPr>
      </w:pPr>
      <w:del w:id="1337" w:author="Raquel Robles Bonilla" w:date="2023-02-28T11:32:00Z">
        <w:r w:rsidRPr="00516A09" w:rsidDel="000F595E">
          <w:delText xml:space="preserve">Para determinar el precio no conveniente o no aceptable se aplicará lo establecido en el artículo 69 apartado 1, fracción III y 71 de la </w:delText>
        </w:r>
        <w:r w:rsidRPr="00516A09" w:rsidDel="000F595E">
          <w:rPr>
            <w:b/>
          </w:rPr>
          <w:delText>“LEY”</w:delText>
        </w:r>
        <w:r w:rsidRPr="00516A09" w:rsidDel="000F595E">
          <w:delText xml:space="preserve">, en relación con su correlativo 69, segundo párrafo de su </w:delText>
        </w:r>
        <w:r w:rsidRPr="00516A09" w:rsidDel="000F595E">
          <w:rPr>
            <w:b/>
          </w:rPr>
          <w:delText>“REGLAMENTO”</w:delText>
        </w:r>
      </w:del>
    </w:p>
    <w:p w14:paraId="4E58D82D" w14:textId="6091902C" w:rsidR="0012088D" w:rsidRPr="00516A09" w:rsidDel="000F595E" w:rsidRDefault="0012088D">
      <w:pPr>
        <w:jc w:val="both"/>
        <w:rPr>
          <w:del w:id="1338" w:author="Raquel Robles Bonilla" w:date="2023-02-28T11:32:00Z"/>
        </w:rPr>
      </w:pPr>
    </w:p>
    <w:p w14:paraId="416A077F" w14:textId="113D038E" w:rsidR="0012088D" w:rsidRPr="00516A09" w:rsidDel="000F595E" w:rsidRDefault="00B35A07">
      <w:pPr>
        <w:numPr>
          <w:ilvl w:val="0"/>
          <w:numId w:val="6"/>
        </w:numPr>
        <w:pBdr>
          <w:top w:val="nil"/>
          <w:left w:val="nil"/>
          <w:bottom w:val="nil"/>
          <w:right w:val="nil"/>
          <w:between w:val="nil"/>
        </w:pBdr>
        <w:ind w:right="140"/>
        <w:jc w:val="both"/>
        <w:rPr>
          <w:del w:id="1339" w:author="Raquel Robles Bonilla" w:date="2023-02-28T11:32:00Z"/>
        </w:rPr>
      </w:pPr>
      <w:del w:id="1340" w:author="Raquel Robles Bonilla" w:date="2023-02-28T11:32:00Z">
        <w:r w:rsidRPr="00516A09" w:rsidDel="000F595E">
          <w:rPr>
            <w:b/>
          </w:rPr>
          <w:delText>ACLARACIÓN DE LAS PROPUESTAS.</w:delText>
        </w:r>
      </w:del>
    </w:p>
    <w:p w14:paraId="1BAE621D" w14:textId="6CBE1D39" w:rsidR="0012088D" w:rsidRPr="00516A09" w:rsidDel="000F595E" w:rsidRDefault="0012088D">
      <w:pPr>
        <w:jc w:val="both"/>
        <w:rPr>
          <w:del w:id="1341" w:author="Raquel Robles Bonilla" w:date="2023-02-28T11:32:00Z"/>
        </w:rPr>
      </w:pPr>
    </w:p>
    <w:p w14:paraId="0BF6B73F" w14:textId="7770BFCA" w:rsidR="0012088D" w:rsidRPr="00516A09" w:rsidDel="000F595E" w:rsidRDefault="00B35A07">
      <w:pPr>
        <w:shd w:val="clear" w:color="auto" w:fill="FFFFFF"/>
        <w:spacing w:line="276" w:lineRule="auto"/>
        <w:ind w:right="140"/>
        <w:jc w:val="both"/>
        <w:rPr>
          <w:del w:id="1342" w:author="Raquel Robles Bonilla" w:date="2023-02-28T11:32:00Z"/>
        </w:rPr>
      </w:pPr>
      <w:del w:id="1343" w:author="Raquel Robles Bonilla" w:date="2023-02-28T11:32:00Z">
        <w:r w:rsidRPr="00516A09" w:rsidDel="000F595E">
          <w:delText>La Unidad Centralizada de Compras o el funcionario que éste designe, podrá solicitar aclaraciones relacionadas con las propuestas, a cualquier “</w:delText>
        </w:r>
        <w:r w:rsidRPr="00516A09" w:rsidDel="000F595E">
          <w:rPr>
            <w:b/>
          </w:rPr>
          <w:delText>PARTICIPANTE”</w:delText>
        </w:r>
        <w:r w:rsidRPr="00516A09" w:rsidDel="000F595E">
          <w:delText xml:space="preserve"> por el medio que disponga, con fundamento en lo previsto en e</w:delText>
        </w:r>
        <w:r w:rsidRPr="00516A09" w:rsidDel="000F595E">
          <w:rPr>
            <w:highlight w:val="white"/>
          </w:rPr>
          <w:delText>l artículo 69 apartado 6 de la “</w:delText>
        </w:r>
        <w:r w:rsidRPr="00516A09" w:rsidDel="000F595E">
          <w:rPr>
            <w:b/>
            <w:highlight w:val="white"/>
          </w:rPr>
          <w:delText>LEY”</w:delText>
        </w:r>
        <w:r w:rsidRPr="00516A09" w:rsidDel="000F595E">
          <w:rPr>
            <w:highlight w:val="white"/>
          </w:rPr>
          <w:delText xml:space="preserve">. </w:delText>
        </w:r>
      </w:del>
    </w:p>
    <w:p w14:paraId="12E0B505" w14:textId="67FC1E58" w:rsidR="0012088D" w:rsidRPr="00516A09" w:rsidDel="000F595E" w:rsidRDefault="00B35A07">
      <w:pPr>
        <w:shd w:val="clear" w:color="auto" w:fill="FFFFFF"/>
        <w:ind w:right="140"/>
        <w:jc w:val="both"/>
        <w:rPr>
          <w:del w:id="1344" w:author="Raquel Robles Bonilla" w:date="2023-02-28T11:32:00Z"/>
        </w:rPr>
      </w:pPr>
      <w:del w:id="1345" w:author="Raquel Robles Bonilla" w:date="2023-02-28T11:32:00Z">
        <w:r w:rsidRPr="00516A09" w:rsidDel="000F595E">
          <w:delText> </w:delText>
        </w:r>
      </w:del>
    </w:p>
    <w:p w14:paraId="518D3F15" w14:textId="7B94B869" w:rsidR="0012088D" w:rsidRPr="00516A09" w:rsidDel="000F595E" w:rsidRDefault="00B35A07">
      <w:pPr>
        <w:numPr>
          <w:ilvl w:val="0"/>
          <w:numId w:val="6"/>
        </w:numPr>
        <w:pBdr>
          <w:top w:val="nil"/>
          <w:left w:val="nil"/>
          <w:bottom w:val="nil"/>
          <w:right w:val="nil"/>
          <w:between w:val="nil"/>
        </w:pBdr>
        <w:ind w:right="140"/>
        <w:jc w:val="both"/>
        <w:rPr>
          <w:del w:id="1346" w:author="Raquel Robles Bonilla" w:date="2023-02-28T11:32:00Z"/>
        </w:rPr>
      </w:pPr>
      <w:del w:id="1347" w:author="Raquel Robles Bonilla" w:date="2023-02-28T11:32:00Z">
        <w:r w:rsidRPr="00516A09" w:rsidDel="000F595E">
          <w:rPr>
            <w:b/>
          </w:rPr>
          <w:delText>COMUNICACIÓN.</w:delText>
        </w:r>
      </w:del>
    </w:p>
    <w:p w14:paraId="32B9E04C" w14:textId="511AEE04" w:rsidR="0012088D" w:rsidRPr="00516A09" w:rsidDel="000F595E" w:rsidRDefault="00B35A07">
      <w:pPr>
        <w:shd w:val="clear" w:color="auto" w:fill="FFFFFF"/>
        <w:spacing w:line="276" w:lineRule="auto"/>
        <w:ind w:right="140"/>
        <w:jc w:val="both"/>
        <w:rPr>
          <w:del w:id="1348" w:author="Raquel Robles Bonilla" w:date="2023-02-28T11:32:00Z"/>
        </w:rPr>
      </w:pPr>
      <w:del w:id="1349" w:author="Raquel Robles Bonilla" w:date="2023-02-28T11:32:00Z">
        <w:r w:rsidRPr="00516A09" w:rsidDel="000F595E">
          <w:delText> </w:delText>
        </w:r>
      </w:del>
    </w:p>
    <w:p w14:paraId="1FDE8B05" w14:textId="40E85D8D" w:rsidR="0012088D" w:rsidRPr="00516A09" w:rsidDel="000F595E" w:rsidRDefault="00B35A07">
      <w:pPr>
        <w:shd w:val="clear" w:color="auto" w:fill="FFFFFF"/>
        <w:spacing w:line="276" w:lineRule="auto"/>
        <w:ind w:right="140"/>
        <w:jc w:val="both"/>
        <w:rPr>
          <w:del w:id="1350" w:author="Raquel Robles Bonilla" w:date="2023-02-28T11:32:00Z"/>
        </w:rPr>
      </w:pPr>
      <w:del w:id="1351" w:author="Raquel Robles Bonilla" w:date="2023-02-28T11:32:00Z">
        <w:r w:rsidRPr="00516A09" w:rsidDel="000F595E">
          <w:delText xml:space="preserve">Salvo lo dispuesto en el párrafo que antecede, desde la apertura de las propuestas y hasta el momento de la notificación de la adjudicación, los </w:delText>
        </w:r>
        <w:r w:rsidRPr="00516A09" w:rsidDel="000F595E">
          <w:rPr>
            <w:b/>
          </w:rPr>
          <w:delText>“PARTICIPANTES”</w:delText>
        </w:r>
        <w:r w:rsidRPr="00516A09" w:rsidDel="000F595E">
          <w:delText xml:space="preserve"> no se pondrán poner en contacto con la </w:delText>
        </w:r>
        <w:r w:rsidRPr="00516A09" w:rsidDel="000F595E">
          <w:rPr>
            <w:b/>
          </w:rPr>
          <w:delText>“CONVOCANTE”</w:delText>
        </w:r>
        <w:r w:rsidRPr="00516A09" w:rsidDel="000F595E">
          <w:delText>, para tratar cualquier aspecto relativo a la evaluación de su propuesta. Cualquier intento por parte de un “</w:delText>
        </w:r>
        <w:r w:rsidRPr="00516A09" w:rsidDel="000F595E">
          <w:rPr>
            <w:b/>
          </w:rPr>
          <w:delText>PARTICIPANTE”</w:delText>
        </w:r>
        <w:r w:rsidRPr="00516A09" w:rsidDel="000F595E">
          <w:delText xml:space="preserve"> de ejercer influencia sobre la “</w:delText>
        </w:r>
        <w:r w:rsidRPr="00516A09" w:rsidDel="000F595E">
          <w:rPr>
            <w:b/>
          </w:rPr>
          <w:delText>CONVOCANTE”</w:delText>
        </w:r>
        <w:r w:rsidRPr="00516A09" w:rsidDel="000F595E">
          <w:delText xml:space="preserve"> para la evaluación o adjudicación, dará lugar a que se deseche su </w:delText>
        </w:r>
        <w:r w:rsidRPr="00516A09" w:rsidDel="000F595E">
          <w:rPr>
            <w:b/>
          </w:rPr>
          <w:delText>“PROPUESTA”</w:delText>
        </w:r>
        <w:r w:rsidRPr="00516A09" w:rsidDel="000F595E">
          <w:delText>.</w:delText>
        </w:r>
      </w:del>
    </w:p>
    <w:p w14:paraId="3787F644" w14:textId="2D59D020" w:rsidR="0012088D" w:rsidRPr="00516A09" w:rsidDel="000F595E" w:rsidRDefault="0012088D">
      <w:pPr>
        <w:spacing w:line="276" w:lineRule="auto"/>
        <w:jc w:val="both"/>
        <w:rPr>
          <w:del w:id="1352" w:author="Raquel Robles Bonilla" w:date="2023-02-28T11:32:00Z"/>
        </w:rPr>
      </w:pPr>
    </w:p>
    <w:p w14:paraId="75FF5210" w14:textId="2947E5D6" w:rsidR="0012088D" w:rsidRPr="00516A09" w:rsidDel="000F595E" w:rsidRDefault="00B35A07">
      <w:pPr>
        <w:numPr>
          <w:ilvl w:val="0"/>
          <w:numId w:val="6"/>
        </w:numPr>
        <w:pBdr>
          <w:top w:val="nil"/>
          <w:left w:val="nil"/>
          <w:bottom w:val="nil"/>
          <w:right w:val="nil"/>
          <w:between w:val="nil"/>
        </w:pBdr>
        <w:spacing w:line="276" w:lineRule="auto"/>
        <w:ind w:right="140"/>
        <w:jc w:val="both"/>
        <w:rPr>
          <w:del w:id="1353" w:author="Raquel Robles Bonilla" w:date="2023-02-28T11:32:00Z"/>
        </w:rPr>
      </w:pPr>
      <w:del w:id="1354" w:author="Raquel Robles Bonilla" w:date="2023-02-28T11:32:00Z">
        <w:r w:rsidRPr="00516A09" w:rsidDel="000F595E">
          <w:rPr>
            <w:b/>
          </w:rPr>
          <w:delText>DESECHAMIENTO DE PROPUESTAS DE LOS “PARTICIPANTES”.</w:delText>
        </w:r>
      </w:del>
    </w:p>
    <w:p w14:paraId="5EFC14F7" w14:textId="4649008F" w:rsidR="0012088D" w:rsidRPr="00516A09" w:rsidDel="000F595E" w:rsidRDefault="0012088D">
      <w:pPr>
        <w:spacing w:line="276" w:lineRule="auto"/>
        <w:jc w:val="both"/>
        <w:rPr>
          <w:del w:id="1355" w:author="Raquel Robles Bonilla" w:date="2023-02-28T11:32:00Z"/>
        </w:rPr>
      </w:pPr>
    </w:p>
    <w:p w14:paraId="07BD29F7" w14:textId="3894793C" w:rsidR="0012088D" w:rsidRPr="00516A09" w:rsidDel="000F595E" w:rsidRDefault="00B35A07">
      <w:pPr>
        <w:spacing w:line="276" w:lineRule="auto"/>
        <w:ind w:right="140"/>
        <w:jc w:val="both"/>
        <w:rPr>
          <w:del w:id="1356" w:author="Raquel Robles Bonilla" w:date="2023-02-28T11:32:00Z"/>
        </w:rPr>
      </w:pPr>
      <w:del w:id="1357" w:author="Raquel Robles Bonilla" w:date="2023-02-28T11:32:00Z">
        <w:r w:rsidRPr="00516A09" w:rsidDel="000F595E">
          <w:delText>La “</w:delText>
        </w:r>
        <w:r w:rsidRPr="00516A09" w:rsidDel="000F595E">
          <w:rPr>
            <w:b/>
          </w:rPr>
          <w:delText>CONVOCANTE”</w:delText>
        </w:r>
        <w:r w:rsidRPr="00516A09" w:rsidDel="000F595E">
          <w:delText xml:space="preserve"> a través de la Unidad Centralizada de Compras, desechará total o parcialmente las propuestas de los </w:delText>
        </w:r>
        <w:r w:rsidRPr="00516A09" w:rsidDel="000F595E">
          <w:rPr>
            <w:b/>
          </w:rPr>
          <w:delText>“PARTICIPANTES”</w:delText>
        </w:r>
        <w:r w:rsidRPr="00516A09" w:rsidDel="000F595E">
          <w:delText xml:space="preserve"> que incurran en cualquiera de las siguientes situaciones:</w:delText>
        </w:r>
      </w:del>
    </w:p>
    <w:p w14:paraId="7EFFA139" w14:textId="32FBB6C2" w:rsidR="0012088D" w:rsidRPr="00516A09" w:rsidDel="000F595E" w:rsidRDefault="0012088D">
      <w:pPr>
        <w:spacing w:line="276" w:lineRule="auto"/>
        <w:jc w:val="both"/>
        <w:rPr>
          <w:del w:id="1358" w:author="Raquel Robles Bonilla" w:date="2023-02-28T11:32:00Z"/>
        </w:rPr>
      </w:pPr>
    </w:p>
    <w:p w14:paraId="2FD90643" w14:textId="11FDDD9A" w:rsidR="0012088D" w:rsidRPr="00516A09" w:rsidDel="000F595E" w:rsidRDefault="00B35A07">
      <w:pPr>
        <w:numPr>
          <w:ilvl w:val="0"/>
          <w:numId w:val="7"/>
        </w:numPr>
        <w:spacing w:line="276" w:lineRule="auto"/>
        <w:ind w:left="360" w:right="140"/>
        <w:jc w:val="both"/>
        <w:rPr>
          <w:del w:id="1359" w:author="Raquel Robles Bonilla" w:date="2023-02-28T11:32:00Z"/>
          <w:b/>
        </w:rPr>
      </w:pPr>
      <w:del w:id="1360" w:author="Raquel Robles Bonilla" w:date="2023-02-28T11:32:00Z">
        <w:r w:rsidRPr="00516A09" w:rsidDel="000F595E">
          <w:delText>Se encuentren en alguno de los casos previstos por el Artículo 52 de la “</w:delText>
        </w:r>
        <w:r w:rsidRPr="00516A09" w:rsidDel="000F595E">
          <w:rPr>
            <w:b/>
          </w:rPr>
          <w:delText>LEY”</w:delText>
        </w:r>
        <w:r w:rsidRPr="00516A09" w:rsidDel="000F595E">
          <w:delText xml:space="preserve">, o se compruebe su incumplimiento o mala calidad como </w:delText>
        </w:r>
        <w:r w:rsidRPr="00516A09" w:rsidDel="000F595E">
          <w:rPr>
            <w:b/>
          </w:rPr>
          <w:delText>“PROVEEDOR”</w:delText>
        </w:r>
        <w:r w:rsidRPr="00516A09" w:rsidDel="000F595E">
          <w:delText xml:space="preserve"> del Gobierno del Estado, y las sanciones aplicadas con motivo de su incumplimiento se encuentren en vigor.</w:delText>
        </w:r>
      </w:del>
    </w:p>
    <w:p w14:paraId="33D20A3D" w14:textId="4F1DD69B" w:rsidR="0012088D" w:rsidRPr="00516A09" w:rsidDel="000F595E" w:rsidRDefault="00B35A07">
      <w:pPr>
        <w:numPr>
          <w:ilvl w:val="0"/>
          <w:numId w:val="7"/>
        </w:numPr>
        <w:spacing w:line="276" w:lineRule="auto"/>
        <w:ind w:left="360" w:right="140"/>
        <w:jc w:val="both"/>
        <w:rPr>
          <w:del w:id="1361" w:author="Raquel Robles Bonilla" w:date="2023-02-28T11:32:00Z"/>
          <w:b/>
        </w:rPr>
      </w:pPr>
      <w:del w:id="1362" w:author="Raquel Robles Bonilla" w:date="2023-02-28T11:32:00Z">
        <w:r w:rsidRPr="00516A09" w:rsidDel="000F595E">
          <w:delText xml:space="preserve">Si incumple con cualquiera de los requisitos solicitados en las presentes </w:delText>
        </w:r>
        <w:r w:rsidRPr="00516A09" w:rsidDel="000F595E">
          <w:rPr>
            <w:b/>
          </w:rPr>
          <w:delText>“BASES”</w:delText>
        </w:r>
        <w:r w:rsidRPr="00516A09" w:rsidDel="000F595E">
          <w:delText xml:space="preserve"> y sus anexos.</w:delText>
        </w:r>
      </w:del>
    </w:p>
    <w:p w14:paraId="1BDF8E18" w14:textId="2AEE8733" w:rsidR="0012088D" w:rsidRPr="00516A09" w:rsidDel="000F595E" w:rsidRDefault="00B35A07">
      <w:pPr>
        <w:numPr>
          <w:ilvl w:val="0"/>
          <w:numId w:val="7"/>
        </w:numPr>
        <w:spacing w:line="276" w:lineRule="auto"/>
        <w:ind w:left="360" w:right="140"/>
        <w:jc w:val="both"/>
        <w:rPr>
          <w:del w:id="1363" w:author="Raquel Robles Bonilla" w:date="2023-02-28T11:32:00Z"/>
          <w:b/>
        </w:rPr>
      </w:pPr>
      <w:del w:id="1364" w:author="Raquel Robles Bonilla" w:date="2023-02-28T11:32:00Z">
        <w:r w:rsidRPr="00516A09" w:rsidDel="000F595E">
          <w:delText xml:space="preserve">Si un socio o administrador forma parte de dos o más de las empresas </w:delText>
        </w:r>
        <w:r w:rsidRPr="00516A09" w:rsidDel="000F595E">
          <w:rPr>
            <w:b/>
          </w:rPr>
          <w:delText>“PARTICIPANTES”</w:delText>
        </w:r>
        <w:r w:rsidRPr="00516A09" w:rsidDel="000F595E">
          <w:delText>, o forma parte de alguna empresa a la que se le haya cancelado o suspendido el registro en el Padrón.</w:delText>
        </w:r>
      </w:del>
    </w:p>
    <w:p w14:paraId="6A5AF094" w14:textId="01456E94" w:rsidR="0012088D" w:rsidRPr="00516A09" w:rsidDel="000F595E" w:rsidRDefault="00B35A07">
      <w:pPr>
        <w:numPr>
          <w:ilvl w:val="0"/>
          <w:numId w:val="7"/>
        </w:numPr>
        <w:spacing w:line="276" w:lineRule="auto"/>
        <w:ind w:left="360" w:right="140"/>
        <w:jc w:val="both"/>
        <w:rPr>
          <w:del w:id="1365" w:author="Raquel Robles Bonilla" w:date="2023-02-28T11:32:00Z"/>
          <w:b/>
        </w:rPr>
      </w:pPr>
      <w:del w:id="1366" w:author="Raquel Robles Bonilla" w:date="2023-02-28T11:32:00Z">
        <w:r w:rsidRPr="00516A09" w:rsidDel="000F595E">
          <w:delText>Cuando la propuesta presentada no esté firmada por la persona legalmente facultada para ello.</w:delText>
        </w:r>
      </w:del>
    </w:p>
    <w:p w14:paraId="3DCC5101" w14:textId="336F801A" w:rsidR="0012088D" w:rsidRPr="00516A09" w:rsidDel="000F595E" w:rsidRDefault="00B35A07">
      <w:pPr>
        <w:numPr>
          <w:ilvl w:val="0"/>
          <w:numId w:val="7"/>
        </w:numPr>
        <w:spacing w:line="276" w:lineRule="auto"/>
        <w:ind w:left="360" w:right="140"/>
        <w:jc w:val="both"/>
        <w:rPr>
          <w:del w:id="1367" w:author="Raquel Robles Bonilla" w:date="2023-02-28T11:32:00Z"/>
          <w:b/>
        </w:rPr>
      </w:pPr>
      <w:del w:id="1368" w:author="Raquel Robles Bonilla" w:date="2023-02-28T11:32:00Z">
        <w:r w:rsidRPr="00516A09" w:rsidDel="000F595E">
          <w:delText>La falta de cualquier documento</w:delText>
        </w:r>
        <w:r w:rsidR="00AD07BA" w:rsidRPr="00516A09" w:rsidDel="000F595E">
          <w:delText xml:space="preserve"> o muestra física,</w:delText>
        </w:r>
        <w:r w:rsidRPr="00516A09" w:rsidDel="000F595E">
          <w:delText xml:space="preserve"> solicitado</w:delText>
        </w:r>
        <w:r w:rsidR="00AD07BA" w:rsidRPr="00516A09" w:rsidDel="000F595E">
          <w:delText>s</w:delText>
        </w:r>
        <w:r w:rsidRPr="00516A09" w:rsidDel="000F595E">
          <w:delText xml:space="preserve">. </w:delText>
        </w:r>
      </w:del>
    </w:p>
    <w:p w14:paraId="624C7B23" w14:textId="1F53938D" w:rsidR="0012088D" w:rsidRPr="00516A09" w:rsidDel="000F595E" w:rsidRDefault="00B35A07">
      <w:pPr>
        <w:numPr>
          <w:ilvl w:val="0"/>
          <w:numId w:val="7"/>
        </w:numPr>
        <w:spacing w:line="276" w:lineRule="auto"/>
        <w:ind w:left="360" w:right="140"/>
        <w:jc w:val="both"/>
        <w:rPr>
          <w:del w:id="1369" w:author="Raquel Robles Bonilla" w:date="2023-02-28T11:32:00Z"/>
          <w:b/>
        </w:rPr>
      </w:pPr>
      <w:del w:id="1370" w:author="Raquel Robles Bonilla" w:date="2023-02-28T11:32:00Z">
        <w:r w:rsidRPr="00516A09" w:rsidDel="000F595E">
          <w:delText>La presentación de datos falsos.</w:delText>
        </w:r>
      </w:del>
    </w:p>
    <w:p w14:paraId="2B1CDD82" w14:textId="66B8DA68" w:rsidR="0012088D" w:rsidRPr="00516A09" w:rsidDel="000F595E" w:rsidRDefault="00B35A07">
      <w:pPr>
        <w:numPr>
          <w:ilvl w:val="0"/>
          <w:numId w:val="7"/>
        </w:numPr>
        <w:spacing w:line="276" w:lineRule="auto"/>
        <w:ind w:left="360" w:right="140"/>
        <w:jc w:val="both"/>
        <w:rPr>
          <w:del w:id="1371" w:author="Raquel Robles Bonilla" w:date="2023-02-28T11:32:00Z"/>
          <w:b/>
        </w:rPr>
      </w:pPr>
      <w:del w:id="1372" w:author="Raquel Robles Bonilla" w:date="2023-02-28T11:32:00Z">
        <w:r w:rsidRPr="00516A09" w:rsidDel="000F595E">
          <w:delText xml:space="preserve">Cuando de diversos elementos se advierta la posible existencia de arreglo entre los </w:delText>
        </w:r>
        <w:r w:rsidRPr="00516A09" w:rsidDel="000F595E">
          <w:rPr>
            <w:b/>
          </w:rPr>
          <w:delText>“PARTICIPANTES”</w:delText>
        </w:r>
        <w:r w:rsidRPr="00516A09" w:rsidDel="000F595E">
          <w:delText xml:space="preserve"> para elevar los precios objeto del presente </w:delText>
        </w:r>
        <w:r w:rsidRPr="00516A09" w:rsidDel="000F595E">
          <w:rPr>
            <w:b/>
          </w:rPr>
          <w:delText>“</w:delText>
        </w:r>
        <w:r w:rsidR="0093298F" w:rsidRPr="00516A09" w:rsidDel="000F595E">
          <w:rPr>
            <w:b/>
          </w:rPr>
          <w:delText>PROCEDIMIENTO DE ADQUISICIÓN</w:delText>
        </w:r>
        <w:r w:rsidRPr="00516A09" w:rsidDel="000F595E">
          <w:rPr>
            <w:b/>
          </w:rPr>
          <w:delText>”</w:delText>
        </w:r>
        <w:r w:rsidRPr="00516A09" w:rsidDel="000F595E">
          <w:delText>.</w:delText>
        </w:r>
      </w:del>
    </w:p>
    <w:p w14:paraId="0D6A9E5E" w14:textId="4CA34CB7" w:rsidR="0012088D" w:rsidRPr="00516A09" w:rsidDel="000F595E" w:rsidRDefault="00B35A07">
      <w:pPr>
        <w:numPr>
          <w:ilvl w:val="0"/>
          <w:numId w:val="7"/>
        </w:numPr>
        <w:spacing w:line="276" w:lineRule="auto"/>
        <w:ind w:left="360" w:right="140"/>
        <w:jc w:val="both"/>
        <w:rPr>
          <w:del w:id="1373" w:author="Raquel Robles Bonilla" w:date="2023-02-28T11:32:00Z"/>
          <w:b/>
        </w:rPr>
      </w:pPr>
      <w:del w:id="1374" w:author="Raquel Robles Bonilla" w:date="2023-02-28T11:32:00Z">
        <w:r w:rsidRPr="00516A09" w:rsidDel="000F595E">
          <w:delText>Si se acredita que al “</w:delText>
        </w:r>
        <w:r w:rsidRPr="00516A09" w:rsidDel="000F595E">
          <w:rPr>
            <w:b/>
          </w:rPr>
          <w:delText>PARTICIPANTE”</w:delText>
        </w:r>
        <w:r w:rsidRPr="00516A09" w:rsidDel="000F595E">
          <w:delText xml:space="preserve"> que corresponda se le hubieren rescindido uno o más contratos por causas imputables al mismo y/o las sanciones aplicadas con motivo de incumplimiento se encuentren en vigor.</w:delText>
        </w:r>
      </w:del>
    </w:p>
    <w:p w14:paraId="4E4A4354" w14:textId="684B23AB" w:rsidR="0012088D" w:rsidRPr="00516A09" w:rsidDel="000F595E" w:rsidRDefault="00B35A07">
      <w:pPr>
        <w:numPr>
          <w:ilvl w:val="0"/>
          <w:numId w:val="7"/>
        </w:numPr>
        <w:spacing w:line="276" w:lineRule="auto"/>
        <w:ind w:left="360" w:right="140"/>
        <w:jc w:val="both"/>
        <w:rPr>
          <w:del w:id="1375" w:author="Raquel Robles Bonilla" w:date="2023-02-28T11:32:00Z"/>
          <w:b/>
        </w:rPr>
      </w:pPr>
      <w:del w:id="1376" w:author="Raquel Robles Bonilla" w:date="2023-02-28T11:32:00Z">
        <w:r w:rsidRPr="00516A09" w:rsidDel="000F595E">
          <w:delText>Si el “</w:delText>
        </w:r>
        <w:r w:rsidRPr="00516A09" w:rsidDel="000F595E">
          <w:rPr>
            <w:b/>
          </w:rPr>
          <w:delText>PARTICIPANTE”</w:delText>
        </w:r>
        <w:r w:rsidRPr="00516A09" w:rsidDel="000F595E">
          <w:delText xml:space="preserve"> no demuestra tener capacidad administrativa, fiscal, financiera, legal, técnica, de producción o distribución adecuada para atender el requerimiento de los </w:delText>
        </w:r>
        <w:r w:rsidR="0093298F" w:rsidRPr="00516A09" w:rsidDel="000F595E">
          <w:delText>bienes</w:delText>
        </w:r>
        <w:r w:rsidRPr="00516A09" w:rsidDel="000F595E">
          <w:delText xml:space="preserve"> en las condiciones solicitadas.</w:delText>
        </w:r>
      </w:del>
    </w:p>
    <w:p w14:paraId="1205DCCA" w14:textId="04AB5497" w:rsidR="0012088D" w:rsidRPr="00516A09" w:rsidDel="000F595E" w:rsidRDefault="00B35A07">
      <w:pPr>
        <w:numPr>
          <w:ilvl w:val="0"/>
          <w:numId w:val="7"/>
        </w:numPr>
        <w:spacing w:line="276" w:lineRule="auto"/>
        <w:ind w:left="426" w:right="140" w:hanging="66"/>
        <w:jc w:val="both"/>
        <w:rPr>
          <w:del w:id="1377" w:author="Raquel Robles Bonilla" w:date="2023-02-28T11:32:00Z"/>
          <w:b/>
        </w:rPr>
      </w:pPr>
      <w:del w:id="1378" w:author="Raquel Robles Bonilla" w:date="2023-02-28T11:32:00Z">
        <w:r w:rsidRPr="00516A09" w:rsidDel="000F595E">
          <w:delText xml:space="preserve">Si las ofertas presentadas no se realizan con estricto apego a las necesidades mínimas planteadas por la </w:delText>
        </w:r>
        <w:r w:rsidRPr="00516A09" w:rsidDel="000F595E">
          <w:rPr>
            <w:b/>
          </w:rPr>
          <w:delText>“CONVOCANTE”</w:delText>
        </w:r>
        <w:r w:rsidRPr="00516A09" w:rsidDel="000F595E">
          <w:delText xml:space="preserve"> en las presentes </w:delText>
        </w:r>
        <w:r w:rsidRPr="00516A09" w:rsidDel="000F595E">
          <w:rPr>
            <w:b/>
          </w:rPr>
          <w:delText>“BASES”</w:delText>
        </w:r>
        <w:r w:rsidRPr="00516A09" w:rsidDel="000F595E">
          <w:delText xml:space="preserve">, de acuerdo a la descripción de las especificaciones y </w:delText>
        </w:r>
        <w:r w:rsidR="0093298F" w:rsidRPr="00516A09" w:rsidDel="000F595E">
          <w:delText>bienes</w:delText>
        </w:r>
        <w:r w:rsidRPr="00516A09" w:rsidDel="000F595E">
          <w:delText xml:space="preserve"> requeridos.</w:delText>
        </w:r>
      </w:del>
    </w:p>
    <w:p w14:paraId="05F3DABF" w14:textId="135B56EF" w:rsidR="0012088D" w:rsidRPr="00516A09" w:rsidDel="000F595E" w:rsidRDefault="00B35A07">
      <w:pPr>
        <w:numPr>
          <w:ilvl w:val="0"/>
          <w:numId w:val="7"/>
        </w:numPr>
        <w:spacing w:line="276" w:lineRule="auto"/>
        <w:ind w:left="426" w:right="140" w:hanging="66"/>
        <w:jc w:val="both"/>
        <w:rPr>
          <w:del w:id="1379" w:author="Raquel Robles Bonilla" w:date="2023-02-28T11:32:00Z"/>
          <w:b/>
        </w:rPr>
      </w:pPr>
      <w:del w:id="1380" w:author="Raquel Robles Bonilla" w:date="2023-02-28T11:32:00Z">
        <w:r w:rsidRPr="00516A09" w:rsidDel="000F595E">
          <w:delText xml:space="preserve">Si la propuesta económica del </w:delText>
        </w:r>
        <w:r w:rsidRPr="00516A09" w:rsidDel="000F595E">
          <w:rPr>
            <w:b/>
          </w:rPr>
          <w:delText>“PROVEEDOR”</w:delText>
        </w:r>
        <w:r w:rsidRPr="00516A09" w:rsidDel="000F595E">
          <w:delText xml:space="preserve"> en este </w:delText>
        </w:r>
        <w:r w:rsidRPr="00516A09" w:rsidDel="000F595E">
          <w:rPr>
            <w:b/>
          </w:rPr>
          <w:delText>“</w:delText>
        </w:r>
        <w:r w:rsidR="0093298F" w:rsidRPr="00516A09" w:rsidDel="000F595E">
          <w:rPr>
            <w:b/>
          </w:rPr>
          <w:delText>PROCEDIMIENTO DE ADQUISICIÓN</w:delText>
        </w:r>
        <w:r w:rsidRPr="00516A09" w:rsidDel="000F595E">
          <w:rPr>
            <w:b/>
          </w:rPr>
          <w:delText>”</w:delText>
        </w:r>
        <w:r w:rsidRPr="00516A09" w:rsidDel="000F595E">
          <w:delText xml:space="preserve">, resulta superior a la del mercado a tal grado que la </w:delText>
        </w:r>
        <w:r w:rsidRPr="00516A09" w:rsidDel="000F595E">
          <w:rPr>
            <w:b/>
          </w:rPr>
          <w:delText>“CONVOCANTE”</w:delText>
        </w:r>
        <w:r w:rsidRPr="00516A09" w:rsidDel="000F595E">
          <w:delText xml:space="preserve"> presuma que no representa una opción que convenga a los mejores intereses del Estado, atendiendo a lo dispuesto por el artículo 24, apartado 1, fracción VII de la “</w:delText>
        </w:r>
        <w:r w:rsidRPr="00516A09" w:rsidDel="000F595E">
          <w:rPr>
            <w:b/>
          </w:rPr>
          <w:delText>LEY”</w:delText>
        </w:r>
        <w:r w:rsidRPr="00516A09" w:rsidDel="000F595E">
          <w:delText xml:space="preserve">, para la adjudicación de los </w:delText>
        </w:r>
        <w:r w:rsidR="0093298F" w:rsidRPr="00516A09" w:rsidDel="000F595E">
          <w:delText>Bienes</w:delText>
        </w:r>
        <w:r w:rsidRPr="00516A09" w:rsidDel="000F595E">
          <w:delText xml:space="preserve"> o </w:delText>
        </w:r>
        <w:r w:rsidR="0093298F" w:rsidRPr="00516A09" w:rsidDel="000F595E">
          <w:delText>bienes</w:delText>
        </w:r>
        <w:r w:rsidRPr="00516A09" w:rsidDel="000F595E">
          <w:delText xml:space="preserve"> materia de este </w:delText>
        </w:r>
        <w:r w:rsidRPr="00516A09" w:rsidDel="000F595E">
          <w:rPr>
            <w:b/>
          </w:rPr>
          <w:delText>“</w:delText>
        </w:r>
        <w:r w:rsidR="0093298F" w:rsidRPr="00516A09" w:rsidDel="000F595E">
          <w:rPr>
            <w:b/>
          </w:rPr>
          <w:delText>PROCEDIMIENTO DE ADQUISICIÓN</w:delText>
        </w:r>
        <w:r w:rsidRPr="00516A09" w:rsidDel="000F595E">
          <w:rPr>
            <w:b/>
          </w:rPr>
          <w:delText>”.</w:delText>
        </w:r>
      </w:del>
    </w:p>
    <w:p w14:paraId="771B8F0D" w14:textId="236D11F0" w:rsidR="0012088D" w:rsidRPr="00516A09" w:rsidDel="000F595E" w:rsidRDefault="00B35A07">
      <w:pPr>
        <w:numPr>
          <w:ilvl w:val="0"/>
          <w:numId w:val="7"/>
        </w:numPr>
        <w:spacing w:line="276" w:lineRule="auto"/>
        <w:ind w:left="426" w:right="140" w:hanging="66"/>
        <w:jc w:val="both"/>
        <w:rPr>
          <w:del w:id="1381" w:author="Raquel Robles Bonilla" w:date="2023-02-28T11:32:00Z"/>
          <w:b/>
        </w:rPr>
      </w:pPr>
      <w:del w:id="1382" w:author="Raquel Robles Bonilla" w:date="2023-02-28T11:32:00Z">
        <w:r w:rsidRPr="00516A09" w:rsidDel="000F595E">
          <w:delText xml:space="preserve">Si el importe de la propuesta presentada es de tal forma inferior a la del mercado a tal grado, que la </w:delText>
        </w:r>
        <w:r w:rsidRPr="00516A09" w:rsidDel="000F595E">
          <w:rPr>
            <w:b/>
          </w:rPr>
          <w:delText>“CONVOCANTE”</w:delText>
        </w:r>
        <w:r w:rsidRPr="00516A09" w:rsidDel="000F595E">
          <w:delText xml:space="preserve"> considere que el participante no podrá prestar los </w:delText>
        </w:r>
        <w:r w:rsidR="0093298F" w:rsidRPr="00516A09" w:rsidDel="000F595E">
          <w:delText>bienes</w:delText>
        </w:r>
        <w:r w:rsidRPr="00516A09" w:rsidDel="000F595E">
          <w:delText>, por lo que incurrirá en incumplimiento.</w:delText>
        </w:r>
      </w:del>
    </w:p>
    <w:p w14:paraId="4F102C19" w14:textId="57F4B29B" w:rsidR="001E31E5" w:rsidRPr="00516A09" w:rsidDel="000F595E" w:rsidRDefault="00B35A07" w:rsidP="001E31E5">
      <w:pPr>
        <w:numPr>
          <w:ilvl w:val="0"/>
          <w:numId w:val="7"/>
        </w:numPr>
        <w:spacing w:line="276" w:lineRule="auto"/>
        <w:ind w:left="426" w:right="140" w:hanging="66"/>
        <w:jc w:val="both"/>
        <w:rPr>
          <w:del w:id="1383" w:author="Raquel Robles Bonilla" w:date="2023-02-28T11:32:00Z"/>
          <w:b/>
        </w:rPr>
      </w:pPr>
      <w:del w:id="1384" w:author="Raquel Robles Bonilla" w:date="2023-02-28T11:32:00Z">
        <w:r w:rsidRPr="00516A09" w:rsidDel="000F595E">
          <w:delText>Cuando el “</w:delText>
        </w:r>
        <w:r w:rsidRPr="00516A09" w:rsidDel="000F595E">
          <w:rPr>
            <w:b/>
          </w:rPr>
          <w:delText xml:space="preserve">PARTICIPANTE” </w:delText>
        </w:r>
        <w:r w:rsidRPr="00516A09" w:rsidDel="000F595E">
          <w:delText>se</w:delText>
        </w:r>
        <w:r w:rsidRPr="00516A09" w:rsidDel="000F595E">
          <w:rPr>
            <w:b/>
          </w:rPr>
          <w:delText xml:space="preserve"> </w:delText>
        </w:r>
        <w:r w:rsidRPr="00516A09" w:rsidDel="000F595E">
          <w:delText xml:space="preserve">niegue a que le practiquen alguna verificación o inspección por parte de la </w:delText>
        </w:r>
        <w:r w:rsidRPr="00516A09" w:rsidDel="000F595E">
          <w:rPr>
            <w:b/>
          </w:rPr>
          <w:delText xml:space="preserve">“CONVOCANTE”, </w:delText>
        </w:r>
        <w:r w:rsidRPr="00516A09" w:rsidDel="000F595E">
          <w:delText>en caso de que ésta decida realizar visitas.</w:delText>
        </w:r>
      </w:del>
    </w:p>
    <w:p w14:paraId="3645C037" w14:textId="59478B9A" w:rsidR="00342421" w:rsidRPr="00516A09" w:rsidDel="000F595E" w:rsidRDefault="00342421" w:rsidP="001E31E5">
      <w:pPr>
        <w:numPr>
          <w:ilvl w:val="0"/>
          <w:numId w:val="7"/>
        </w:numPr>
        <w:spacing w:line="276" w:lineRule="auto"/>
        <w:ind w:left="426" w:right="140" w:hanging="66"/>
        <w:jc w:val="both"/>
        <w:rPr>
          <w:del w:id="1385" w:author="Raquel Robles Bonilla" w:date="2023-02-28T11:32:00Z"/>
          <w:b/>
        </w:rPr>
      </w:pPr>
      <w:del w:id="1386" w:author="Raquel Robles Bonilla" w:date="2023-02-28T11:32:00Z">
        <w:r w:rsidRPr="00516A09" w:rsidDel="000F595E">
          <w:rPr>
            <w:rFonts w:eastAsia="Calibri"/>
            <w:rPrChange w:id="1387" w:author="Raquel Robles Bonilla" w:date="2023-02-27T16:02:00Z">
              <w:rPr>
                <w:rFonts w:eastAsia="Calibri"/>
                <w:color w:val="0070C0"/>
              </w:rPr>
            </w:rPrChange>
          </w:rPr>
          <w:delText>Cuando el carácter de la licitación sea local y el participante no cuente con domicilio fiscal en el Estado de Jalisco.</w:delText>
        </w:r>
      </w:del>
    </w:p>
    <w:p w14:paraId="32D248AD" w14:textId="28C37374" w:rsidR="0012088D" w:rsidRPr="00516A09" w:rsidDel="000F595E" w:rsidRDefault="0012088D">
      <w:pPr>
        <w:spacing w:line="276" w:lineRule="auto"/>
        <w:jc w:val="both"/>
        <w:rPr>
          <w:del w:id="1388" w:author="Raquel Robles Bonilla" w:date="2023-02-28T11:32:00Z"/>
        </w:rPr>
      </w:pPr>
    </w:p>
    <w:p w14:paraId="483AD74F" w14:textId="1FE35D8B" w:rsidR="0012088D" w:rsidRPr="00516A09" w:rsidDel="000F595E" w:rsidRDefault="00B35A07">
      <w:pPr>
        <w:numPr>
          <w:ilvl w:val="0"/>
          <w:numId w:val="6"/>
        </w:numPr>
        <w:pBdr>
          <w:top w:val="nil"/>
          <w:left w:val="nil"/>
          <w:bottom w:val="nil"/>
          <w:right w:val="nil"/>
          <w:between w:val="nil"/>
        </w:pBdr>
        <w:spacing w:line="276" w:lineRule="auto"/>
        <w:ind w:right="140"/>
        <w:jc w:val="both"/>
        <w:rPr>
          <w:del w:id="1389" w:author="Raquel Robles Bonilla" w:date="2023-02-28T11:32:00Z"/>
        </w:rPr>
      </w:pPr>
      <w:del w:id="1390" w:author="Raquel Robles Bonilla" w:date="2023-02-28T11:32:00Z">
        <w:r w:rsidRPr="00516A09" w:rsidDel="000F595E">
          <w:rPr>
            <w:b/>
          </w:rPr>
          <w:delText>SUSPENSIÓN O CANCELACIÓN DEL “</w:delText>
        </w:r>
        <w:r w:rsidR="0093298F" w:rsidRPr="00516A09" w:rsidDel="000F595E">
          <w:rPr>
            <w:b/>
            <w:rPrChange w:id="1391" w:author="Raquel Robles Bonilla" w:date="2023-02-27T16:02:00Z">
              <w:rPr>
                <w:b/>
                <w:color w:val="00B050"/>
              </w:rPr>
            </w:rPrChange>
          </w:rPr>
          <w:delText>PROCEDIMIENTO DE ADQUISICIÓN</w:delText>
        </w:r>
        <w:r w:rsidRPr="00516A09" w:rsidDel="000F595E">
          <w:rPr>
            <w:b/>
          </w:rPr>
          <w:delText>”.</w:delText>
        </w:r>
      </w:del>
    </w:p>
    <w:p w14:paraId="1462CFF6" w14:textId="70886606" w:rsidR="0012088D" w:rsidRPr="00516A09" w:rsidDel="000F595E" w:rsidRDefault="0012088D">
      <w:pPr>
        <w:spacing w:line="276" w:lineRule="auto"/>
        <w:jc w:val="both"/>
        <w:rPr>
          <w:del w:id="1392" w:author="Raquel Robles Bonilla" w:date="2023-02-28T11:32:00Z"/>
        </w:rPr>
      </w:pPr>
    </w:p>
    <w:p w14:paraId="2DD0D72D" w14:textId="4DD0B27E" w:rsidR="0012088D" w:rsidRPr="00516A09" w:rsidDel="000F595E" w:rsidRDefault="00B35A07">
      <w:pPr>
        <w:spacing w:line="276" w:lineRule="auto"/>
        <w:ind w:right="140"/>
        <w:jc w:val="both"/>
        <w:rPr>
          <w:del w:id="1393" w:author="Raquel Robles Bonilla" w:date="2023-02-28T11:32:00Z"/>
        </w:rPr>
      </w:pPr>
      <w:del w:id="1394" w:author="Raquel Robles Bonilla" w:date="2023-02-28T11:32:00Z">
        <w:r w:rsidRPr="00516A09" w:rsidDel="000F595E">
          <w:delText>La “</w:delText>
        </w:r>
        <w:r w:rsidRPr="00516A09" w:rsidDel="000F595E">
          <w:rPr>
            <w:b/>
          </w:rPr>
          <w:delText>CONVOCANTE”</w:delText>
        </w:r>
        <w:r w:rsidRPr="00516A09" w:rsidDel="000F595E">
          <w:delText xml:space="preserve"> a t</w:delText>
        </w:r>
        <w:r w:rsidR="00A364B9" w:rsidRPr="00516A09" w:rsidDel="000F595E">
          <w:delText>ravés de la unidad Centralizada</w:delText>
        </w:r>
        <w:r w:rsidRPr="00516A09" w:rsidDel="000F595E">
          <w:delText xml:space="preserve"> Compras, podrá cancelar o suspender parcial o totalmente el </w:delText>
        </w:r>
        <w:r w:rsidRPr="00516A09" w:rsidDel="000F595E">
          <w:rPr>
            <w:b/>
          </w:rPr>
          <w:delText>“</w:delText>
        </w:r>
        <w:r w:rsidR="0093298F" w:rsidRPr="00516A09" w:rsidDel="000F595E">
          <w:rPr>
            <w:b/>
            <w:rPrChange w:id="1395" w:author="Raquel Robles Bonilla" w:date="2023-02-27T16:02:00Z">
              <w:rPr>
                <w:b/>
                <w:color w:val="00B050"/>
              </w:rPr>
            </w:rPrChange>
          </w:rPr>
          <w:delText>PROCEDIMIENTO DE ADQUISICIÓN</w:delText>
        </w:r>
        <w:r w:rsidRPr="00516A09" w:rsidDel="000F595E">
          <w:rPr>
            <w:b/>
          </w:rPr>
          <w:delText>”</w:delText>
        </w:r>
        <w:r w:rsidRPr="00516A09" w:rsidDel="000F595E">
          <w:delText xml:space="preserve">, de acuerdo a las causales que se describen en el apartado 3 del artículo 71 de la </w:delText>
        </w:r>
        <w:r w:rsidRPr="00516A09" w:rsidDel="000F595E">
          <w:rPr>
            <w:b/>
          </w:rPr>
          <w:delText>“LEY”</w:delText>
        </w:r>
        <w:r w:rsidRPr="00516A09" w:rsidDel="000F595E">
          <w:delText xml:space="preserve"> y en el artículo, 74, 75 y 76 de su Reglamento o los supuestos que a continuación se señalan:</w:delText>
        </w:r>
      </w:del>
    </w:p>
    <w:p w14:paraId="3FDBA5C6" w14:textId="5A5C77F8" w:rsidR="0012088D" w:rsidRPr="00516A09" w:rsidDel="000F595E" w:rsidRDefault="0012088D">
      <w:pPr>
        <w:spacing w:line="276" w:lineRule="auto"/>
        <w:ind w:right="140"/>
        <w:jc w:val="both"/>
        <w:rPr>
          <w:del w:id="1396" w:author="Raquel Robles Bonilla" w:date="2023-02-28T11:32:00Z"/>
        </w:rPr>
      </w:pPr>
    </w:p>
    <w:p w14:paraId="68738142" w14:textId="69EB955B" w:rsidR="0012088D" w:rsidRPr="00516A09" w:rsidDel="000F595E" w:rsidRDefault="00B35A07">
      <w:pPr>
        <w:numPr>
          <w:ilvl w:val="0"/>
          <w:numId w:val="15"/>
        </w:numPr>
        <w:spacing w:line="276" w:lineRule="auto"/>
        <w:ind w:left="426" w:right="140"/>
        <w:jc w:val="both"/>
        <w:rPr>
          <w:del w:id="1397" w:author="Raquel Robles Bonilla" w:date="2023-02-28T11:32:00Z"/>
        </w:rPr>
      </w:pPr>
      <w:del w:id="1398" w:author="Raquel Robles Bonilla" w:date="2023-02-28T11:32:00Z">
        <w:r w:rsidRPr="00516A09" w:rsidDel="000F595E">
          <w:delText>Por caso fortuito o fuerza mayor o cuando ocurran razones de interés general.</w:delText>
        </w:r>
      </w:del>
    </w:p>
    <w:p w14:paraId="3232A322" w14:textId="036ADAD1" w:rsidR="0012088D" w:rsidRPr="00516A09" w:rsidDel="000F595E" w:rsidRDefault="00B35A07">
      <w:pPr>
        <w:numPr>
          <w:ilvl w:val="0"/>
          <w:numId w:val="15"/>
        </w:numPr>
        <w:spacing w:line="276" w:lineRule="auto"/>
        <w:ind w:left="426" w:right="140"/>
        <w:jc w:val="both"/>
        <w:rPr>
          <w:del w:id="1399" w:author="Raquel Robles Bonilla" w:date="2023-02-28T11:32:00Z"/>
        </w:rPr>
      </w:pPr>
      <w:del w:id="1400" w:author="Raquel Robles Bonilla" w:date="2023-02-28T11:32:00Z">
        <w:r w:rsidRPr="00516A09" w:rsidDel="000F595E">
          <w:delText xml:space="preserve">Cuando se advierta que las </w:delText>
        </w:r>
        <w:r w:rsidRPr="00516A09" w:rsidDel="000F595E">
          <w:rPr>
            <w:b/>
          </w:rPr>
          <w:delText>“BASES”</w:delText>
        </w:r>
        <w:r w:rsidRPr="00516A09" w:rsidDel="000F595E">
          <w:delText xml:space="preserve"> difieren de las especificaciones de los </w:delText>
        </w:r>
        <w:r w:rsidR="0093298F" w:rsidRPr="00516A09" w:rsidDel="000F595E">
          <w:delText>bienes</w:delText>
        </w:r>
        <w:r w:rsidRPr="00516A09" w:rsidDel="000F595E">
          <w:delText xml:space="preserve"> que se pretenden adquirir.</w:delText>
        </w:r>
      </w:del>
    </w:p>
    <w:p w14:paraId="5BA9273E" w14:textId="393C6CC6" w:rsidR="0012088D" w:rsidRPr="00516A09" w:rsidDel="000F595E" w:rsidRDefault="00B35A07">
      <w:pPr>
        <w:numPr>
          <w:ilvl w:val="0"/>
          <w:numId w:val="15"/>
        </w:numPr>
        <w:spacing w:line="276" w:lineRule="auto"/>
        <w:ind w:left="426" w:right="140"/>
        <w:jc w:val="both"/>
        <w:rPr>
          <w:del w:id="1401" w:author="Raquel Robles Bonilla" w:date="2023-02-28T11:32:00Z"/>
        </w:rPr>
      </w:pPr>
      <w:del w:id="1402" w:author="Raquel Robles Bonilla" w:date="2023-02-28T11:32:00Z">
        <w:r w:rsidRPr="00516A09" w:rsidDel="000F595E">
          <w:delText>Si se presume o acredita la existencia de irregularidades.</w:delText>
        </w:r>
      </w:del>
    </w:p>
    <w:p w14:paraId="035351D7" w14:textId="372DEDE1" w:rsidR="0012088D" w:rsidRPr="00516A09" w:rsidDel="000F595E" w:rsidRDefault="00B35A07">
      <w:pPr>
        <w:numPr>
          <w:ilvl w:val="0"/>
          <w:numId w:val="15"/>
        </w:numPr>
        <w:spacing w:line="276" w:lineRule="auto"/>
        <w:ind w:left="426" w:right="140"/>
        <w:jc w:val="both"/>
        <w:rPr>
          <w:del w:id="1403" w:author="Raquel Robles Bonilla" w:date="2023-02-28T11:32:00Z"/>
        </w:rPr>
      </w:pPr>
      <w:del w:id="1404" w:author="Raquel Robles Bonilla" w:date="2023-02-28T11:32:00Z">
        <w:r w:rsidRPr="00516A09" w:rsidDel="000F595E">
          <w:delText xml:space="preserve">Si ninguna de las ofertas propuestas en este </w:delText>
        </w:r>
        <w:r w:rsidRPr="00516A09" w:rsidDel="000F595E">
          <w:rPr>
            <w:b/>
          </w:rPr>
          <w:delText>“</w:delText>
        </w:r>
        <w:r w:rsidR="0093298F" w:rsidRPr="00516A09" w:rsidDel="000F595E">
          <w:rPr>
            <w:b/>
            <w:rPrChange w:id="1405" w:author="Raquel Robles Bonilla" w:date="2023-02-27T16:02:00Z">
              <w:rPr>
                <w:b/>
                <w:color w:val="00B050"/>
              </w:rPr>
            </w:rPrChange>
          </w:rPr>
          <w:delText>PROCEDIMIENTO DE ADQUISICIÓN</w:delText>
        </w:r>
        <w:r w:rsidRPr="00516A09" w:rsidDel="000F595E">
          <w:rPr>
            <w:b/>
          </w:rPr>
          <w:delText>”</w:delText>
        </w:r>
        <w:r w:rsidRPr="00516A09" w:rsidDel="000F595E">
          <w:delText xml:space="preserve">, aseguran a la </w:delText>
        </w:r>
        <w:r w:rsidRPr="00516A09" w:rsidDel="000F595E">
          <w:rPr>
            <w:b/>
          </w:rPr>
          <w:delText>“CONVOCANTE”</w:delText>
        </w:r>
        <w:r w:rsidRPr="00516A09" w:rsidDel="000F595E">
          <w:delText xml:space="preserve"> las mejores condiciones disponibles para la adjudicación de los </w:delText>
        </w:r>
        <w:r w:rsidR="0093298F" w:rsidRPr="00516A09" w:rsidDel="000F595E">
          <w:delText>bienes</w:delText>
        </w:r>
        <w:r w:rsidRPr="00516A09" w:rsidDel="000F595E">
          <w:delText xml:space="preserve"> materia de este </w:delText>
        </w:r>
        <w:r w:rsidRPr="00516A09" w:rsidDel="000F595E">
          <w:rPr>
            <w:b/>
          </w:rPr>
          <w:delText>“</w:delText>
        </w:r>
        <w:r w:rsidR="0093298F" w:rsidRPr="00516A09" w:rsidDel="000F595E">
          <w:rPr>
            <w:b/>
            <w:rPrChange w:id="1406" w:author="Raquel Robles Bonilla" w:date="2023-02-27T16:02:00Z">
              <w:rPr>
                <w:b/>
                <w:color w:val="00B050"/>
              </w:rPr>
            </w:rPrChange>
          </w:rPr>
          <w:delText>PROCEDIMIENTO DE ADQUISICIÓN</w:delText>
        </w:r>
        <w:r w:rsidRPr="00516A09" w:rsidDel="000F595E">
          <w:rPr>
            <w:b/>
          </w:rPr>
          <w:delText>”</w:delText>
        </w:r>
        <w:r w:rsidRPr="00516A09" w:rsidDel="000F595E">
          <w:delText xml:space="preserve">, por resultar superiores a los del mercado o ser inferiores a tal grado que la </w:delText>
        </w:r>
        <w:r w:rsidRPr="00516A09" w:rsidDel="000F595E">
          <w:rPr>
            <w:b/>
          </w:rPr>
          <w:delText>“CONVOCANTE”</w:delText>
        </w:r>
        <w:r w:rsidRPr="00516A09" w:rsidDel="000F595E">
          <w:delText xml:space="preserve"> presuma que ninguno de los </w:delText>
        </w:r>
        <w:r w:rsidRPr="00516A09" w:rsidDel="000F595E">
          <w:rPr>
            <w:b/>
          </w:rPr>
          <w:delText>“PARTICIPANTES”</w:delText>
        </w:r>
        <w:r w:rsidRPr="00516A09" w:rsidDel="000F595E">
          <w:delText xml:space="preserve"> podrá cumplir con el suministro de los mismos.</w:delText>
        </w:r>
      </w:del>
    </w:p>
    <w:p w14:paraId="2E775031" w14:textId="653F51EB" w:rsidR="0012088D" w:rsidRPr="00516A09" w:rsidDel="000F595E" w:rsidRDefault="00B35A07">
      <w:pPr>
        <w:numPr>
          <w:ilvl w:val="0"/>
          <w:numId w:val="15"/>
        </w:numPr>
        <w:spacing w:line="276" w:lineRule="auto"/>
        <w:ind w:left="426" w:right="140"/>
        <w:jc w:val="both"/>
        <w:rPr>
          <w:del w:id="1407" w:author="Raquel Robles Bonilla" w:date="2023-02-28T11:32:00Z"/>
        </w:rPr>
      </w:pPr>
      <w:del w:id="1408" w:author="Raquel Robles Bonilla" w:date="2023-02-28T11:32:00Z">
        <w:r w:rsidRPr="00516A09" w:rsidDel="000F595E">
          <w:delText>Por orden escrita debidamente fundada y motivada o por resolución firme de autoridad judicial; por la “</w:delText>
        </w:r>
        <w:r w:rsidRPr="00516A09" w:rsidDel="000F595E">
          <w:rPr>
            <w:b/>
          </w:rPr>
          <w:delText>CONTRALORÍA”</w:delText>
        </w:r>
        <w:r w:rsidRPr="00516A09" w:rsidDel="000F595E">
          <w:delText xml:space="preserve"> con motivo de inconformidades; así como por la “</w:delText>
        </w:r>
        <w:r w:rsidRPr="00516A09" w:rsidDel="000F595E">
          <w:rPr>
            <w:b/>
          </w:rPr>
          <w:delText>DIRECCIÓN”</w:delText>
        </w:r>
        <w:r w:rsidRPr="00516A09" w:rsidDel="000F595E">
          <w:delText>, en los casos en que tenga conocimiento de alguna irregularidad.</w:delText>
        </w:r>
      </w:del>
    </w:p>
    <w:p w14:paraId="324C2C4A" w14:textId="7AD932EE" w:rsidR="0012088D" w:rsidRPr="00516A09" w:rsidDel="000F595E" w:rsidRDefault="00B35A07">
      <w:pPr>
        <w:numPr>
          <w:ilvl w:val="0"/>
          <w:numId w:val="15"/>
        </w:numPr>
        <w:spacing w:line="276" w:lineRule="auto"/>
        <w:ind w:left="426" w:right="140"/>
        <w:jc w:val="both"/>
        <w:rPr>
          <w:del w:id="1409" w:author="Raquel Robles Bonilla" w:date="2023-02-28T11:32:00Z"/>
        </w:rPr>
      </w:pPr>
      <w:del w:id="1410" w:author="Raquel Robles Bonilla" w:date="2023-02-28T11:32:00Z">
        <w:r w:rsidRPr="00516A09" w:rsidDel="000F595E">
          <w:delText xml:space="preserve">A solicitud del </w:delText>
        </w:r>
        <w:r w:rsidRPr="00516A09" w:rsidDel="000F595E">
          <w:rPr>
            <w:b/>
          </w:rPr>
          <w:delText xml:space="preserve">“ÁREA REQUIRENTE”, </w:delText>
        </w:r>
        <w:r w:rsidRPr="00516A09" w:rsidDel="000F595E">
          <w:delText>cuando dicha solicitud se encuentre debidamente justificada.</w:delText>
        </w:r>
      </w:del>
    </w:p>
    <w:p w14:paraId="2F4BDE1D" w14:textId="7983C2C1" w:rsidR="0012088D" w:rsidRPr="00516A09" w:rsidDel="000F595E" w:rsidRDefault="0012088D">
      <w:pPr>
        <w:spacing w:line="276" w:lineRule="auto"/>
        <w:jc w:val="both"/>
        <w:rPr>
          <w:del w:id="1411" w:author="Raquel Robles Bonilla" w:date="2023-02-28T11:32:00Z"/>
        </w:rPr>
      </w:pPr>
    </w:p>
    <w:p w14:paraId="0C94C01A" w14:textId="56D729D0" w:rsidR="0012088D" w:rsidRPr="00516A09" w:rsidDel="000F595E" w:rsidRDefault="00B35A07">
      <w:pPr>
        <w:spacing w:line="276" w:lineRule="auto"/>
        <w:ind w:right="140"/>
        <w:jc w:val="both"/>
        <w:rPr>
          <w:del w:id="1412" w:author="Raquel Robles Bonilla" w:date="2023-02-28T11:32:00Z"/>
        </w:rPr>
      </w:pPr>
      <w:del w:id="1413" w:author="Raquel Robles Bonilla" w:date="2023-02-28T11:32:00Z">
        <w:r w:rsidRPr="00516A09" w:rsidDel="000F595E">
          <w:delText xml:space="preserve">En caso de que el </w:delText>
        </w:r>
        <w:r w:rsidRPr="00516A09" w:rsidDel="000F595E">
          <w:rPr>
            <w:b/>
          </w:rPr>
          <w:delText>“</w:delText>
        </w:r>
        <w:r w:rsidR="0093298F" w:rsidRPr="00516A09" w:rsidDel="000F595E">
          <w:rPr>
            <w:b/>
            <w:rPrChange w:id="1414" w:author="Raquel Robles Bonilla" w:date="2023-02-27T16:02:00Z">
              <w:rPr>
                <w:b/>
                <w:color w:val="00B050"/>
              </w:rPr>
            </w:rPrChange>
          </w:rPr>
          <w:delText>PROCEDIMIENTO DE ADQUISICIÓN</w:delText>
        </w:r>
        <w:r w:rsidRPr="00516A09" w:rsidDel="000F595E">
          <w:rPr>
            <w:b/>
          </w:rPr>
          <w:delText>”</w:delText>
        </w:r>
        <w:r w:rsidRPr="00516A09" w:rsidDel="000F595E">
          <w:delText xml:space="preserve"> sea suspendido o cancelado se dará aviso a todos los </w:delText>
        </w:r>
        <w:r w:rsidRPr="00516A09" w:rsidDel="000F595E">
          <w:rPr>
            <w:b/>
          </w:rPr>
          <w:delText>“PARTICIPANTES”</w:delText>
        </w:r>
        <w:r w:rsidRPr="00516A09" w:rsidDel="000F595E">
          <w:delText>.</w:delText>
        </w:r>
      </w:del>
    </w:p>
    <w:p w14:paraId="419A5673" w14:textId="176BE2FD" w:rsidR="0012088D" w:rsidRPr="00516A09" w:rsidDel="000F595E" w:rsidRDefault="0012088D">
      <w:pPr>
        <w:jc w:val="both"/>
        <w:rPr>
          <w:del w:id="1415" w:author="Raquel Robles Bonilla" w:date="2023-02-28T11:32:00Z"/>
        </w:rPr>
      </w:pPr>
    </w:p>
    <w:p w14:paraId="58F34BAC" w14:textId="45DDBA9F" w:rsidR="0012088D" w:rsidRPr="00516A09" w:rsidDel="000F595E" w:rsidRDefault="00B35A07">
      <w:pPr>
        <w:numPr>
          <w:ilvl w:val="0"/>
          <w:numId w:val="6"/>
        </w:numPr>
        <w:pBdr>
          <w:top w:val="nil"/>
          <w:left w:val="nil"/>
          <w:bottom w:val="nil"/>
          <w:right w:val="nil"/>
          <w:between w:val="nil"/>
        </w:pBdr>
        <w:jc w:val="both"/>
        <w:rPr>
          <w:del w:id="1416" w:author="Raquel Robles Bonilla" w:date="2023-02-28T11:32:00Z"/>
        </w:rPr>
      </w:pPr>
      <w:del w:id="1417" w:author="Raquel Robles Bonilla" w:date="2023-02-28T11:32:00Z">
        <w:r w:rsidRPr="00516A09" w:rsidDel="000F595E">
          <w:rPr>
            <w:b/>
          </w:rPr>
          <w:delText>DECLARACIÓN DE “</w:delText>
        </w:r>
        <w:r w:rsidR="0093298F" w:rsidRPr="00516A09" w:rsidDel="000F595E">
          <w:rPr>
            <w:b/>
            <w:rPrChange w:id="1418" w:author="Raquel Robles Bonilla" w:date="2023-02-27T16:02:00Z">
              <w:rPr>
                <w:b/>
                <w:color w:val="00B050"/>
              </w:rPr>
            </w:rPrChange>
          </w:rPr>
          <w:delText>PROCEDIMIENTO DE ADQUISICIÓN</w:delText>
        </w:r>
        <w:r w:rsidRPr="00516A09" w:rsidDel="000F595E">
          <w:rPr>
            <w:b/>
          </w:rPr>
          <w:delText>” DESIERTO.</w:delText>
        </w:r>
      </w:del>
    </w:p>
    <w:p w14:paraId="08AAF3C8" w14:textId="664D4D03" w:rsidR="0012088D" w:rsidRPr="00516A09" w:rsidDel="000F595E" w:rsidRDefault="0012088D">
      <w:pPr>
        <w:jc w:val="both"/>
        <w:rPr>
          <w:del w:id="1419" w:author="Raquel Robles Bonilla" w:date="2023-02-28T11:32:00Z"/>
        </w:rPr>
      </w:pPr>
    </w:p>
    <w:p w14:paraId="21570185" w14:textId="34646E67" w:rsidR="0012088D" w:rsidRPr="00516A09" w:rsidDel="000F595E" w:rsidRDefault="00B35A07">
      <w:pPr>
        <w:jc w:val="both"/>
        <w:rPr>
          <w:del w:id="1420" w:author="Raquel Robles Bonilla" w:date="2023-02-28T11:32:00Z"/>
        </w:rPr>
      </w:pPr>
      <w:del w:id="1421" w:author="Raquel Robles Bonilla" w:date="2023-02-28T11:32:00Z">
        <w:r w:rsidRPr="00516A09" w:rsidDel="000F595E">
          <w:delText>La “</w:delText>
        </w:r>
        <w:r w:rsidRPr="00516A09" w:rsidDel="000F595E">
          <w:rPr>
            <w:b/>
          </w:rPr>
          <w:delText>CONVOCANTE”</w:delText>
        </w:r>
        <w:r w:rsidRPr="00516A09" w:rsidDel="000F595E">
          <w:delText xml:space="preserve"> a través de la Unidad Centralizada de Compras, podrá declarar parcial o totalmente desierto el </w:delText>
        </w:r>
        <w:r w:rsidRPr="00516A09" w:rsidDel="000F595E">
          <w:rPr>
            <w:b/>
          </w:rPr>
          <w:delText>“</w:delText>
        </w:r>
        <w:r w:rsidR="0093298F" w:rsidRPr="00516A09" w:rsidDel="000F595E">
          <w:rPr>
            <w:b/>
            <w:rPrChange w:id="1422" w:author="Raquel Robles Bonilla" w:date="2023-02-27T16:02:00Z">
              <w:rPr>
                <w:b/>
                <w:color w:val="00B050"/>
              </w:rPr>
            </w:rPrChange>
          </w:rPr>
          <w:delText>PROCEDIMIENTO DE ADQUISICIÓN</w:delText>
        </w:r>
        <w:r w:rsidRPr="00516A09" w:rsidDel="000F595E">
          <w:rPr>
            <w:b/>
          </w:rPr>
          <w:delText>”</w:delText>
        </w:r>
        <w:r w:rsidRPr="00516A09" w:rsidDel="000F595E">
          <w:delText xml:space="preserve"> de conformidad con el artículo 71, apartado 1 de la </w:delText>
        </w:r>
        <w:r w:rsidRPr="00516A09" w:rsidDel="000F595E">
          <w:rPr>
            <w:b/>
          </w:rPr>
          <w:delText>“LEY”</w:delText>
        </w:r>
        <w:r w:rsidRPr="00516A09" w:rsidDel="000F595E">
          <w:delText xml:space="preserve"> o los supuestos que a continuación se señalan:</w:delText>
        </w:r>
      </w:del>
    </w:p>
    <w:p w14:paraId="21E21832" w14:textId="0BEC239D" w:rsidR="0012088D" w:rsidRPr="00516A09" w:rsidDel="000F595E" w:rsidRDefault="0012088D">
      <w:pPr>
        <w:jc w:val="both"/>
        <w:rPr>
          <w:del w:id="1423" w:author="Raquel Robles Bonilla" w:date="2023-02-28T11:32:00Z"/>
        </w:rPr>
      </w:pPr>
    </w:p>
    <w:p w14:paraId="79C6F793" w14:textId="25C5500B" w:rsidR="0012088D" w:rsidRPr="00516A09" w:rsidDel="000F595E" w:rsidRDefault="00B35A07">
      <w:pPr>
        <w:numPr>
          <w:ilvl w:val="0"/>
          <w:numId w:val="12"/>
        </w:numPr>
        <w:ind w:left="1134" w:hanging="425"/>
        <w:jc w:val="both"/>
        <w:rPr>
          <w:del w:id="1424" w:author="Raquel Robles Bonilla" w:date="2023-02-28T11:32:00Z"/>
        </w:rPr>
      </w:pPr>
      <w:del w:id="1425" w:author="Raquel Robles Bonilla" w:date="2023-02-28T11:32:00Z">
        <w:r w:rsidRPr="00516A09" w:rsidDel="000F595E">
          <w:delText>Cuando no se reciba ninguna propuesta en el acto de presentación y apertura de propuestas</w:delText>
        </w:r>
      </w:del>
    </w:p>
    <w:p w14:paraId="6114B232" w14:textId="55ABDCB2" w:rsidR="0012088D" w:rsidRPr="00516A09" w:rsidDel="000F595E" w:rsidRDefault="00B35A07">
      <w:pPr>
        <w:numPr>
          <w:ilvl w:val="0"/>
          <w:numId w:val="12"/>
        </w:numPr>
        <w:ind w:left="1134" w:hanging="425"/>
        <w:jc w:val="both"/>
        <w:rPr>
          <w:del w:id="1426" w:author="Raquel Robles Bonilla" w:date="2023-02-28T11:32:00Z"/>
        </w:rPr>
      </w:pPr>
      <w:del w:id="1427" w:author="Raquel Robles Bonilla" w:date="2023-02-28T11:32:00Z">
        <w:r w:rsidRPr="00516A09" w:rsidDel="000F595E">
          <w:delText xml:space="preserve">Cuando ninguna de las propuestas cumpla con todos los requisitos solicitados en estas </w:delText>
        </w:r>
        <w:r w:rsidRPr="00516A09" w:rsidDel="000F595E">
          <w:rPr>
            <w:b/>
          </w:rPr>
          <w:delText>“BASES”</w:delText>
        </w:r>
        <w:r w:rsidRPr="00516A09" w:rsidDel="000F595E">
          <w:delText>.</w:delText>
        </w:r>
      </w:del>
    </w:p>
    <w:p w14:paraId="7205024D" w14:textId="726118C2" w:rsidR="0012088D" w:rsidRPr="00516A09" w:rsidDel="000F595E" w:rsidRDefault="00B35A07">
      <w:pPr>
        <w:numPr>
          <w:ilvl w:val="0"/>
          <w:numId w:val="12"/>
        </w:numPr>
        <w:spacing w:line="276" w:lineRule="auto"/>
        <w:ind w:left="1134" w:hanging="425"/>
        <w:jc w:val="both"/>
        <w:rPr>
          <w:del w:id="1428" w:author="Raquel Robles Bonilla" w:date="2023-02-28T11:32:00Z"/>
          <w:sz w:val="24"/>
          <w:szCs w:val="24"/>
        </w:rPr>
      </w:pPr>
      <w:del w:id="1429" w:author="Raquel Robles Bonilla" w:date="2023-02-28T11:32:00Z">
        <w:r w:rsidRPr="00516A09" w:rsidDel="000F595E">
          <w:delText xml:space="preserve">Si a criterio ninguna de las propuestas cubre los elementos que </w:delText>
        </w:r>
        <w:r w:rsidRPr="00516A09" w:rsidDel="000F595E">
          <w:rPr>
            <w:sz w:val="24"/>
            <w:szCs w:val="24"/>
          </w:rPr>
          <w:delText xml:space="preserve">garanticen a la </w:delText>
        </w:r>
        <w:r w:rsidRPr="00516A09" w:rsidDel="000F595E">
          <w:rPr>
            <w:b/>
          </w:rPr>
          <w:delText>“CONVOCANTE”</w:delText>
        </w:r>
        <w:r w:rsidRPr="00516A09" w:rsidDel="000F595E">
          <w:delText xml:space="preserve"> </w:delText>
        </w:r>
        <w:r w:rsidRPr="00516A09" w:rsidDel="000F595E">
          <w:rPr>
            <w:sz w:val="24"/>
            <w:szCs w:val="24"/>
          </w:rPr>
          <w:delText>las mejores condiciones.</w:delText>
        </w:r>
      </w:del>
    </w:p>
    <w:p w14:paraId="45363185" w14:textId="64593F02" w:rsidR="0012088D" w:rsidRPr="00516A09" w:rsidDel="000F595E" w:rsidRDefault="00B35A07">
      <w:pPr>
        <w:numPr>
          <w:ilvl w:val="0"/>
          <w:numId w:val="12"/>
        </w:numPr>
        <w:spacing w:line="276" w:lineRule="auto"/>
        <w:ind w:left="1134" w:hanging="425"/>
        <w:jc w:val="both"/>
        <w:rPr>
          <w:del w:id="1430" w:author="Raquel Robles Bonilla" w:date="2023-02-28T11:32:00Z"/>
        </w:rPr>
      </w:pPr>
      <w:del w:id="1431" w:author="Raquel Robles Bonilla" w:date="2023-02-28T11:32:00Z">
        <w:r w:rsidRPr="00516A09" w:rsidDel="000F595E">
          <w:delText xml:space="preserve">Si la oferta del Participante que pudiera ser objeto de adjudicación, excede el 10% o inferior en un 40% respecto de la media de precios que arroje la investigación de mercado del </w:delText>
        </w:r>
        <w:r w:rsidRPr="00516A09" w:rsidDel="000F595E">
          <w:rPr>
            <w:b/>
          </w:rPr>
          <w:delText>“</w:delText>
        </w:r>
        <w:r w:rsidR="0093298F" w:rsidRPr="00516A09" w:rsidDel="000F595E">
          <w:rPr>
            <w:b/>
            <w:rPrChange w:id="1432" w:author="Raquel Robles Bonilla" w:date="2023-02-27T16:02:00Z">
              <w:rPr>
                <w:b/>
                <w:color w:val="00B050"/>
              </w:rPr>
            </w:rPrChange>
          </w:rPr>
          <w:delText>PROCEDIMIENTO DE ADQUISICIÓN</w:delText>
        </w:r>
        <w:r w:rsidRPr="00516A09" w:rsidDel="000F595E">
          <w:rPr>
            <w:b/>
          </w:rPr>
          <w:delText>”</w:delText>
        </w:r>
        <w:r w:rsidRPr="00516A09" w:rsidDel="000F595E">
          <w:delText>.</w:delText>
        </w:r>
      </w:del>
    </w:p>
    <w:p w14:paraId="4B16845F" w14:textId="1347D8A6" w:rsidR="0012088D" w:rsidRPr="00516A09" w:rsidDel="000F595E" w:rsidRDefault="00B35A07">
      <w:pPr>
        <w:numPr>
          <w:ilvl w:val="0"/>
          <w:numId w:val="12"/>
        </w:numPr>
        <w:spacing w:line="276" w:lineRule="auto"/>
        <w:ind w:left="1134" w:hanging="425"/>
        <w:jc w:val="both"/>
        <w:rPr>
          <w:del w:id="1433" w:author="Raquel Robles Bonilla" w:date="2023-02-28T11:32:00Z"/>
          <w:sz w:val="24"/>
          <w:szCs w:val="24"/>
        </w:rPr>
      </w:pPr>
      <w:del w:id="1434" w:author="Raquel Robles Bonilla" w:date="2023-02-28T11:32:00Z">
        <w:r w:rsidRPr="00516A09" w:rsidDel="000F595E">
          <w:rPr>
            <w:sz w:val="24"/>
            <w:szCs w:val="24"/>
          </w:rPr>
          <w:delText>Si después de efectuada la evaluación técnica y económica no sea posible adjudicar a ningún Participante.</w:delText>
        </w:r>
      </w:del>
    </w:p>
    <w:p w14:paraId="39E10E2C" w14:textId="464F1DD7" w:rsidR="0012088D" w:rsidRPr="00516A09" w:rsidDel="000F595E" w:rsidRDefault="0012088D">
      <w:pPr>
        <w:spacing w:line="276" w:lineRule="auto"/>
        <w:jc w:val="both"/>
        <w:rPr>
          <w:del w:id="1435" w:author="Raquel Robles Bonilla" w:date="2023-02-28T11:32:00Z"/>
          <w:sz w:val="24"/>
          <w:szCs w:val="24"/>
        </w:rPr>
      </w:pPr>
    </w:p>
    <w:p w14:paraId="09E989C6" w14:textId="6819248E" w:rsidR="0012088D" w:rsidRPr="00516A09" w:rsidDel="000F595E" w:rsidRDefault="00B35A07">
      <w:pPr>
        <w:numPr>
          <w:ilvl w:val="0"/>
          <w:numId w:val="6"/>
        </w:numPr>
        <w:pBdr>
          <w:top w:val="nil"/>
          <w:left w:val="nil"/>
          <w:bottom w:val="nil"/>
          <w:right w:val="nil"/>
          <w:between w:val="nil"/>
        </w:pBdr>
        <w:spacing w:line="276" w:lineRule="auto"/>
        <w:jc w:val="both"/>
        <w:rPr>
          <w:del w:id="1436" w:author="Raquel Robles Bonilla" w:date="2023-02-28T11:32:00Z"/>
        </w:rPr>
      </w:pPr>
      <w:del w:id="1437" w:author="Raquel Robles Bonilla" w:date="2023-02-28T11:32:00Z">
        <w:r w:rsidRPr="00516A09" w:rsidDel="000F595E">
          <w:rPr>
            <w:b/>
          </w:rPr>
          <w:delText>REDUCCIÓN DE CANTIDADES.</w:delText>
        </w:r>
      </w:del>
    </w:p>
    <w:p w14:paraId="5F5737F6" w14:textId="279C3760" w:rsidR="0012088D" w:rsidRPr="00516A09" w:rsidDel="000F595E" w:rsidRDefault="0012088D">
      <w:pPr>
        <w:pBdr>
          <w:top w:val="nil"/>
          <w:left w:val="nil"/>
          <w:bottom w:val="nil"/>
          <w:right w:val="nil"/>
          <w:between w:val="nil"/>
        </w:pBdr>
        <w:spacing w:line="276" w:lineRule="auto"/>
        <w:ind w:left="360"/>
        <w:jc w:val="both"/>
        <w:rPr>
          <w:del w:id="1438" w:author="Raquel Robles Bonilla" w:date="2023-02-28T11:32:00Z"/>
        </w:rPr>
      </w:pPr>
    </w:p>
    <w:p w14:paraId="300AB9B3" w14:textId="305AC86E" w:rsidR="0012088D" w:rsidRPr="00516A09" w:rsidDel="000F595E" w:rsidRDefault="00B35A07">
      <w:pPr>
        <w:pBdr>
          <w:top w:val="nil"/>
          <w:left w:val="nil"/>
          <w:bottom w:val="nil"/>
          <w:right w:val="nil"/>
          <w:between w:val="nil"/>
        </w:pBdr>
        <w:spacing w:line="276" w:lineRule="auto"/>
        <w:ind w:left="360"/>
        <w:jc w:val="both"/>
        <w:rPr>
          <w:del w:id="1439" w:author="Raquel Robles Bonilla" w:date="2023-02-28T11:32:00Z"/>
        </w:rPr>
      </w:pPr>
      <w:del w:id="1440" w:author="Raquel Robles Bonilla" w:date="2023-02-28T11:32:00Z">
        <w:r w:rsidRPr="00516A09" w:rsidDel="000F595E">
          <w:delText>La “</w:delText>
        </w:r>
        <w:r w:rsidRPr="00516A09" w:rsidDel="000F595E">
          <w:rPr>
            <w:b/>
          </w:rPr>
          <w:delText>CONVOCANTE”</w:delText>
        </w:r>
        <w:r w:rsidRPr="00516A09" w:rsidDel="000F595E">
          <w:delText xml:space="preserve"> a través de la Unidad Centralizada de Compras podrá autorizar a solicitud del </w:delText>
        </w:r>
        <w:r w:rsidRPr="00516A09" w:rsidDel="000F595E">
          <w:rPr>
            <w:b/>
          </w:rPr>
          <w:delText xml:space="preserve">“ÁREA REQUIRENTE”, </w:delText>
        </w:r>
        <w:r w:rsidRPr="00516A09" w:rsidDel="000F595E">
          <w:delText>y</w:delText>
        </w:r>
        <w:r w:rsidRPr="00516A09" w:rsidDel="000F595E">
          <w:rPr>
            <w:b/>
          </w:rPr>
          <w:delText xml:space="preserve"> </w:delText>
        </w:r>
        <w:r w:rsidRPr="00516A09" w:rsidDel="000F595E">
          <w:delText xml:space="preserve">cuando se encuentre debidamente justificado, reducciones de las cantidades o </w:delText>
        </w:r>
        <w:r w:rsidR="0093298F" w:rsidRPr="00516A09" w:rsidDel="000F595E">
          <w:delText>bienes</w:delText>
        </w:r>
        <w:r w:rsidRPr="00516A09" w:rsidDel="000F595E">
          <w:delText xml:space="preserve"> o </w:delText>
        </w:r>
        <w:r w:rsidR="0093298F" w:rsidRPr="00516A09" w:rsidDel="000F595E">
          <w:delText>bienes</w:delText>
        </w:r>
        <w:r w:rsidRPr="00516A09" w:rsidDel="000F595E">
          <w:delText xml:space="preserve"> materia de la licitación pública, cuando el presupuesto asignado al procedimiento de contratación sea rebasado por las proposiciones presentadas. Al efecto, los responsables del dictamen económico verificarán previamente que los precios de la misma son aceptables; el “</w:delText>
        </w:r>
        <w:r w:rsidRPr="00516A09" w:rsidDel="000F595E">
          <w:rPr>
            <w:b/>
          </w:rPr>
          <w:delText>ÁREA REQUIRENTE”</w:delText>
        </w:r>
        <w:r w:rsidRPr="00516A09" w:rsidDel="000F595E">
          <w:delText xml:space="preserve"> emitirá oficio en el que se indique la necesidad y conveniencia de efectuar la reducción respectiva, así como la justificación para no reasignar recursos a fin de cubrir el faltante.</w:delText>
        </w:r>
      </w:del>
    </w:p>
    <w:p w14:paraId="2682DFFF" w14:textId="25C7DE55" w:rsidR="0012088D" w:rsidRPr="00516A09" w:rsidDel="000F595E" w:rsidRDefault="0012088D">
      <w:pPr>
        <w:pBdr>
          <w:top w:val="nil"/>
          <w:left w:val="nil"/>
          <w:bottom w:val="nil"/>
          <w:right w:val="nil"/>
          <w:between w:val="nil"/>
        </w:pBdr>
        <w:ind w:left="360"/>
        <w:jc w:val="both"/>
        <w:rPr>
          <w:del w:id="1441" w:author="Raquel Robles Bonilla" w:date="2023-02-28T11:32:00Z"/>
        </w:rPr>
      </w:pPr>
    </w:p>
    <w:p w14:paraId="05D7F68F" w14:textId="3420C385" w:rsidR="0012088D" w:rsidRPr="00516A09" w:rsidDel="000F595E" w:rsidRDefault="00B35A07">
      <w:pPr>
        <w:numPr>
          <w:ilvl w:val="0"/>
          <w:numId w:val="6"/>
        </w:numPr>
        <w:pBdr>
          <w:top w:val="nil"/>
          <w:left w:val="nil"/>
          <w:bottom w:val="nil"/>
          <w:right w:val="nil"/>
          <w:between w:val="nil"/>
        </w:pBdr>
        <w:spacing w:line="276" w:lineRule="auto"/>
        <w:jc w:val="both"/>
        <w:rPr>
          <w:del w:id="1442" w:author="Raquel Robles Bonilla" w:date="2023-02-28T11:32:00Z"/>
        </w:rPr>
      </w:pPr>
      <w:del w:id="1443" w:author="Raquel Robles Bonilla" w:date="2023-02-28T11:32:00Z">
        <w:r w:rsidRPr="00516A09" w:rsidDel="000F595E">
          <w:rPr>
            <w:b/>
          </w:rPr>
          <w:delText>NOTIFICACIÓN</w:delText>
        </w:r>
        <w:r w:rsidRPr="00516A09" w:rsidDel="000F595E">
          <w:rPr>
            <w:b/>
            <w:smallCaps/>
          </w:rPr>
          <w:delText xml:space="preserve"> DEL “FALLO” O “RESOLUCIÓN”.</w:delText>
        </w:r>
      </w:del>
    </w:p>
    <w:p w14:paraId="491A72E9" w14:textId="67F986F4" w:rsidR="0012088D" w:rsidRPr="00516A09" w:rsidDel="000F595E" w:rsidRDefault="0012088D">
      <w:pPr>
        <w:spacing w:line="276" w:lineRule="auto"/>
        <w:jc w:val="both"/>
        <w:rPr>
          <w:del w:id="1444" w:author="Raquel Robles Bonilla" w:date="2023-02-28T11:32:00Z"/>
        </w:rPr>
      </w:pPr>
    </w:p>
    <w:p w14:paraId="16B73FDF" w14:textId="7A0F62F9" w:rsidR="0012088D" w:rsidRPr="00516A09" w:rsidDel="000F595E" w:rsidRDefault="00105F73">
      <w:pPr>
        <w:spacing w:after="120" w:line="276" w:lineRule="auto"/>
        <w:ind w:left="426"/>
        <w:jc w:val="both"/>
        <w:rPr>
          <w:del w:id="1445" w:author="Raquel Robles Bonilla" w:date="2023-02-28T11:32:00Z"/>
        </w:rPr>
      </w:pPr>
      <w:del w:id="1446" w:author="Raquel Robles Bonilla" w:date="2023-02-28T11:32:00Z">
        <w:r w:rsidRPr="00516A09" w:rsidDel="000F595E">
          <w:rPr>
            <w:b/>
          </w:rPr>
          <w:delText xml:space="preserve">El </w:delText>
        </w:r>
        <w:r w:rsidR="00657629" w:rsidRPr="00516A09" w:rsidDel="000F595E">
          <w:rPr>
            <w:b/>
          </w:rPr>
          <w:delText>lunes 05</w:delText>
        </w:r>
        <w:r w:rsidRPr="00516A09" w:rsidDel="000F595E">
          <w:rPr>
            <w:b/>
          </w:rPr>
          <w:delText xml:space="preserve"> de </w:delText>
        </w:r>
        <w:r w:rsidR="00657629" w:rsidRPr="00516A09" w:rsidDel="000F595E">
          <w:rPr>
            <w:b/>
          </w:rPr>
          <w:delText>septiembre</w:delText>
        </w:r>
        <w:r w:rsidR="00ED58D4" w:rsidRPr="00516A09" w:rsidDel="000F595E">
          <w:rPr>
            <w:b/>
          </w:rPr>
          <w:delText xml:space="preserve"> </w:delText>
        </w:r>
        <w:r w:rsidR="0097415A" w:rsidRPr="00516A09" w:rsidDel="000F595E">
          <w:rPr>
            <w:b/>
          </w:rPr>
          <w:delText xml:space="preserve">de </w:delText>
        </w:r>
        <w:r w:rsidR="006C1B32" w:rsidRPr="00516A09" w:rsidDel="000F595E">
          <w:rPr>
            <w:b/>
          </w:rPr>
          <w:delText>2023</w:delText>
        </w:r>
        <w:r w:rsidR="00B35A07" w:rsidRPr="00516A09" w:rsidDel="000F595E">
          <w:delText xml:space="preserve"> o dentro de los veinte días naturales siguientes al acto de presentación y apertura de propuestas, de acuerdo a lo establecido en el apartado 1 del artículo 69 de la “</w:delText>
        </w:r>
        <w:r w:rsidR="00B35A07" w:rsidRPr="00516A09" w:rsidDel="000F595E">
          <w:rPr>
            <w:b/>
          </w:rPr>
          <w:delText>LEY”</w:delText>
        </w:r>
        <w:r w:rsidR="00B35A07" w:rsidRPr="00516A09" w:rsidDel="000F595E">
          <w:delText>, se dará a conocer la resolución del presente procedimiento a través de la página web del ente y por correo electrónico manifestado por el participante en el numeral 9 (nueve) del Anexo 4 “Carta de Proposición”.</w:delText>
        </w:r>
      </w:del>
    </w:p>
    <w:p w14:paraId="0F19FEB8" w14:textId="2CD78EED" w:rsidR="0012088D" w:rsidRPr="00516A09" w:rsidDel="000F595E" w:rsidRDefault="00B35A07">
      <w:pPr>
        <w:spacing w:line="276" w:lineRule="auto"/>
        <w:ind w:left="426"/>
        <w:jc w:val="both"/>
        <w:rPr>
          <w:del w:id="1447" w:author="Raquel Robles Bonilla" w:date="2023-02-28T11:32:00Z"/>
        </w:rPr>
      </w:pPr>
      <w:del w:id="1448" w:author="Raquel Robles Bonilla" w:date="2023-02-28T11:32:00Z">
        <w:r w:rsidRPr="00516A09" w:rsidDel="000F595E">
          <w:delText xml:space="preserve">Así mismo se fijará un ejemplar del acta de fallo en la página de internet de la </w:delText>
        </w:r>
        <w:r w:rsidRPr="00516A09" w:rsidDel="000F595E">
          <w:rPr>
            <w:b/>
          </w:rPr>
          <w:delText>“CONVOCANTE”</w:delText>
        </w:r>
        <w:r w:rsidRPr="00516A09" w:rsidDel="000F595E">
          <w:delText xml:space="preserve"> durante un periodo mínimo de 10 días naturales, siendo de la exclusiva responsabilidad de los </w:delText>
        </w:r>
        <w:r w:rsidRPr="00516A09" w:rsidDel="000F595E">
          <w:rPr>
            <w:b/>
          </w:rPr>
          <w:delText xml:space="preserve">“PROVEEDOR” </w:delText>
        </w:r>
        <w:r w:rsidRPr="00516A09" w:rsidDel="000F595E">
          <w:delText>el acudir a enterarse de su contenido.</w:delText>
        </w:r>
      </w:del>
    </w:p>
    <w:p w14:paraId="734D8EDD" w14:textId="6492DBCF" w:rsidR="0012088D" w:rsidRPr="00516A09" w:rsidDel="000F595E" w:rsidRDefault="0012088D">
      <w:pPr>
        <w:spacing w:line="276" w:lineRule="auto"/>
        <w:ind w:left="426"/>
        <w:jc w:val="both"/>
        <w:rPr>
          <w:del w:id="1449" w:author="Raquel Robles Bonilla" w:date="2023-02-28T11:32:00Z"/>
        </w:rPr>
      </w:pPr>
    </w:p>
    <w:p w14:paraId="016EB311" w14:textId="1C8F3022" w:rsidR="0012088D" w:rsidRPr="00516A09" w:rsidDel="000F595E" w:rsidRDefault="00B35A07">
      <w:pPr>
        <w:spacing w:line="276" w:lineRule="auto"/>
        <w:ind w:left="426"/>
        <w:jc w:val="both"/>
        <w:rPr>
          <w:del w:id="1450" w:author="Raquel Robles Bonilla" w:date="2023-02-28T11:32:00Z"/>
        </w:rPr>
      </w:pPr>
      <w:del w:id="1451" w:author="Raquel Robles Bonilla" w:date="2023-02-28T11:32:00Z">
        <w:r w:rsidRPr="00516A09" w:rsidDel="000F595E">
          <w:delText>La notificación del “</w:delText>
        </w:r>
        <w:r w:rsidRPr="00516A09" w:rsidDel="000F595E">
          <w:rPr>
            <w:b/>
          </w:rPr>
          <w:delText xml:space="preserve">FALLO” </w:delText>
        </w:r>
        <w:r w:rsidRPr="00516A09" w:rsidDel="000F595E">
          <w:delText xml:space="preserve">o </w:delText>
        </w:r>
        <w:r w:rsidRPr="00516A09" w:rsidDel="000F595E">
          <w:rPr>
            <w:b/>
          </w:rPr>
          <w:delText>“RESOLUCIÓN”</w:delText>
        </w:r>
        <w:r w:rsidRPr="00516A09" w:rsidDel="000F595E">
          <w:delText xml:space="preserve"> podrá diferirse o anticiparse en los términos del artículo 65 fracción III de la </w:delText>
        </w:r>
        <w:r w:rsidRPr="00516A09" w:rsidDel="000F595E">
          <w:rPr>
            <w:b/>
          </w:rPr>
          <w:delText>“LEY”</w:delText>
        </w:r>
        <w:r w:rsidRPr="00516A09" w:rsidDel="000F595E">
          <w:delText>.</w:delText>
        </w:r>
      </w:del>
    </w:p>
    <w:p w14:paraId="0ED8538B" w14:textId="3C363A08" w:rsidR="0012088D" w:rsidRPr="00516A09" w:rsidDel="000F595E" w:rsidRDefault="0012088D">
      <w:pPr>
        <w:spacing w:line="276" w:lineRule="auto"/>
        <w:ind w:left="426"/>
        <w:jc w:val="both"/>
        <w:rPr>
          <w:del w:id="1452" w:author="Raquel Robles Bonilla" w:date="2023-02-28T11:32:00Z"/>
        </w:rPr>
      </w:pPr>
    </w:p>
    <w:p w14:paraId="1C09B019" w14:textId="32A75561" w:rsidR="0012088D" w:rsidRPr="00516A09" w:rsidDel="000F595E" w:rsidRDefault="00B35A07">
      <w:pPr>
        <w:spacing w:line="276" w:lineRule="auto"/>
        <w:ind w:left="426"/>
        <w:jc w:val="both"/>
        <w:rPr>
          <w:del w:id="1453" w:author="Raquel Robles Bonilla" w:date="2023-02-28T11:32:00Z"/>
        </w:rPr>
      </w:pPr>
      <w:del w:id="1454" w:author="Raquel Robles Bonilla" w:date="2023-02-28T11:32:00Z">
        <w:r w:rsidRPr="00516A09" w:rsidDel="000F595E">
          <w:delText>Con la notificación del “</w:delText>
        </w:r>
        <w:r w:rsidRPr="00516A09" w:rsidDel="000F595E">
          <w:rPr>
            <w:b/>
          </w:rPr>
          <w:delText xml:space="preserve">FALLO” </w:delText>
        </w:r>
        <w:r w:rsidRPr="00516A09" w:rsidDel="000F595E">
          <w:delText xml:space="preserve">o </w:delText>
        </w:r>
        <w:r w:rsidRPr="00516A09" w:rsidDel="000F595E">
          <w:rPr>
            <w:b/>
          </w:rPr>
          <w:delText xml:space="preserve">“RESOLUCIÓN” </w:delText>
        </w:r>
        <w:r w:rsidRPr="00516A09" w:rsidDel="000F595E">
          <w:delText xml:space="preserve">por el que se adjudica el </w:delText>
        </w:r>
        <w:r w:rsidRPr="00516A09" w:rsidDel="000F595E">
          <w:rPr>
            <w:b/>
          </w:rPr>
          <w:delText>“CONTRATO”</w:delText>
        </w:r>
        <w:r w:rsidRPr="00516A09" w:rsidDel="000F595E">
          <w:delText xml:space="preserve">, las obligaciones derivadas de éste serán exigibles de conformidad al artículo 77 apartado 1 de la </w:delText>
        </w:r>
        <w:r w:rsidRPr="00516A09" w:rsidDel="000F595E">
          <w:rPr>
            <w:b/>
          </w:rPr>
          <w:delText>“LEY”</w:delText>
        </w:r>
        <w:r w:rsidRPr="00516A09" w:rsidDel="000F595E">
          <w:delText>.</w:delText>
        </w:r>
      </w:del>
    </w:p>
    <w:p w14:paraId="3AB581B1" w14:textId="58832FFF" w:rsidR="0012088D" w:rsidRPr="00516A09" w:rsidDel="000F595E" w:rsidRDefault="0012088D">
      <w:pPr>
        <w:ind w:left="426"/>
        <w:jc w:val="both"/>
        <w:rPr>
          <w:del w:id="1455" w:author="Raquel Robles Bonilla" w:date="2023-02-28T11:32:00Z"/>
        </w:rPr>
      </w:pPr>
    </w:p>
    <w:p w14:paraId="603D33E2" w14:textId="7B5CE9E0" w:rsidR="0012088D" w:rsidRPr="00516A09" w:rsidDel="000F595E" w:rsidRDefault="00B35A07">
      <w:pPr>
        <w:numPr>
          <w:ilvl w:val="0"/>
          <w:numId w:val="6"/>
        </w:numPr>
        <w:pBdr>
          <w:top w:val="nil"/>
          <w:left w:val="nil"/>
          <w:bottom w:val="nil"/>
          <w:right w:val="nil"/>
          <w:between w:val="nil"/>
        </w:pBdr>
        <w:jc w:val="both"/>
        <w:rPr>
          <w:del w:id="1456" w:author="Raquel Robles Bonilla" w:date="2023-02-28T11:32:00Z"/>
        </w:rPr>
      </w:pPr>
      <w:del w:id="1457" w:author="Raquel Robles Bonilla" w:date="2023-02-28T11:32:00Z">
        <w:r w:rsidRPr="00516A09" w:rsidDel="000F595E">
          <w:rPr>
            <w:b/>
          </w:rPr>
          <w:delText>FACULTADES DE LA UNIDAD CENTRALIZADA DE COMPRAS</w:delText>
        </w:r>
      </w:del>
    </w:p>
    <w:p w14:paraId="26FC5FB0" w14:textId="368539A6" w:rsidR="0012088D" w:rsidRPr="00516A09" w:rsidDel="000F595E" w:rsidRDefault="0012088D">
      <w:pPr>
        <w:spacing w:line="276" w:lineRule="auto"/>
        <w:jc w:val="both"/>
        <w:rPr>
          <w:del w:id="1458" w:author="Raquel Robles Bonilla" w:date="2023-02-28T11:32:00Z"/>
        </w:rPr>
      </w:pPr>
    </w:p>
    <w:p w14:paraId="3AEF9CB5" w14:textId="6FBCE32F" w:rsidR="0012088D" w:rsidRPr="00516A09" w:rsidDel="000F595E" w:rsidRDefault="00B35A07">
      <w:pPr>
        <w:spacing w:line="276" w:lineRule="auto"/>
        <w:ind w:left="567"/>
        <w:jc w:val="both"/>
        <w:rPr>
          <w:del w:id="1459" w:author="Raquel Robles Bonilla" w:date="2023-02-28T11:32:00Z"/>
        </w:rPr>
      </w:pPr>
      <w:del w:id="1460" w:author="Raquel Robles Bonilla" w:date="2023-02-28T11:32:00Z">
        <w:r w:rsidRPr="00516A09" w:rsidDel="000F595E">
          <w:delText xml:space="preserve">La Unidad Centralizada de Compras resolverá cualquier situación no prevista en estas </w:delText>
        </w:r>
        <w:r w:rsidRPr="00516A09" w:rsidDel="000F595E">
          <w:rPr>
            <w:b/>
          </w:rPr>
          <w:delText>“BASES”</w:delText>
        </w:r>
        <w:r w:rsidRPr="00516A09" w:rsidDel="000F595E">
          <w:delText xml:space="preserve"> y tendrá las siguientes facultades:</w:delText>
        </w:r>
      </w:del>
    </w:p>
    <w:p w14:paraId="155BA752" w14:textId="3C646308" w:rsidR="0012088D" w:rsidRPr="00516A09" w:rsidDel="000F595E" w:rsidRDefault="0012088D">
      <w:pPr>
        <w:spacing w:line="276" w:lineRule="auto"/>
        <w:ind w:left="1134" w:right="140"/>
        <w:jc w:val="both"/>
        <w:rPr>
          <w:del w:id="1461" w:author="Raquel Robles Bonilla" w:date="2023-02-28T11:32:00Z"/>
        </w:rPr>
      </w:pPr>
    </w:p>
    <w:p w14:paraId="782EA6EA" w14:textId="24923B45" w:rsidR="0012088D" w:rsidRPr="00516A09" w:rsidDel="000F595E" w:rsidRDefault="00B35A07">
      <w:pPr>
        <w:numPr>
          <w:ilvl w:val="0"/>
          <w:numId w:val="14"/>
        </w:numPr>
        <w:tabs>
          <w:tab w:val="left" w:pos="7938"/>
        </w:tabs>
        <w:spacing w:line="276" w:lineRule="auto"/>
        <w:ind w:left="1134" w:right="140" w:hanging="567"/>
        <w:jc w:val="both"/>
        <w:rPr>
          <w:del w:id="1462" w:author="Raquel Robles Bonilla" w:date="2023-02-28T11:32:00Z"/>
        </w:rPr>
      </w:pPr>
      <w:del w:id="1463" w:author="Raquel Robles Bonilla" w:date="2023-02-28T11:32:00Z">
        <w:r w:rsidRPr="00516A09" w:rsidDel="000F595E">
          <w:delText>Dispensar defectos de las propuestas, cuya importancia en sí no sea relevante, siempre que exista la presunción de que el “</w:delText>
        </w:r>
        <w:r w:rsidRPr="00516A09" w:rsidDel="000F595E">
          <w:rPr>
            <w:b/>
          </w:rPr>
          <w:delText>PARTICIPANTE”</w:delText>
        </w:r>
        <w:r w:rsidRPr="00516A09" w:rsidDel="000F595E">
          <w:delText xml:space="preserve"> no obró de mala fe.</w:delText>
        </w:r>
      </w:del>
    </w:p>
    <w:p w14:paraId="30C64CB4" w14:textId="57648196" w:rsidR="0012088D" w:rsidRPr="00516A09" w:rsidDel="000F595E" w:rsidRDefault="00B35A07">
      <w:pPr>
        <w:numPr>
          <w:ilvl w:val="0"/>
          <w:numId w:val="14"/>
        </w:numPr>
        <w:tabs>
          <w:tab w:val="left" w:pos="7938"/>
        </w:tabs>
        <w:spacing w:line="276" w:lineRule="auto"/>
        <w:ind w:left="1134" w:right="140" w:hanging="567"/>
        <w:jc w:val="both"/>
        <w:rPr>
          <w:del w:id="1464" w:author="Raquel Robles Bonilla" w:date="2023-02-28T11:32:00Z"/>
        </w:rPr>
      </w:pPr>
      <w:del w:id="1465" w:author="Raquel Robles Bonilla" w:date="2023-02-28T11:32:00Z">
        <w:r w:rsidRPr="00516A09" w:rsidDel="000F595E">
          <w:delText xml:space="preserve">Rechazar propuestas cuyo importe sea de tal forma inferior, que la </w:delText>
        </w:r>
        <w:r w:rsidRPr="00516A09" w:rsidDel="000F595E">
          <w:rPr>
            <w:b/>
          </w:rPr>
          <w:delText>“CONVOCANTE”</w:delText>
        </w:r>
        <w:r w:rsidRPr="00516A09" w:rsidDel="000F595E">
          <w:delText xml:space="preserve"> considere que el </w:delText>
        </w:r>
        <w:r w:rsidRPr="00516A09" w:rsidDel="000F595E">
          <w:rPr>
            <w:b/>
          </w:rPr>
          <w:delText>“PARTICIPANTE”</w:delText>
        </w:r>
        <w:r w:rsidRPr="00516A09" w:rsidDel="000F595E">
          <w:delText xml:space="preserve"> no podrá prestar los </w:delText>
        </w:r>
        <w:r w:rsidR="0093298F" w:rsidRPr="00516A09" w:rsidDel="000F595E">
          <w:delText>bienes</w:delText>
        </w:r>
        <w:r w:rsidRPr="00516A09" w:rsidDel="000F595E">
          <w:delText>, por lo que incurrirá en incumplimiento.</w:delText>
        </w:r>
      </w:del>
    </w:p>
    <w:p w14:paraId="42796C3C" w14:textId="135D0289" w:rsidR="0012088D" w:rsidRPr="00516A09" w:rsidDel="000F595E" w:rsidRDefault="00B35A07">
      <w:pPr>
        <w:numPr>
          <w:ilvl w:val="0"/>
          <w:numId w:val="14"/>
        </w:numPr>
        <w:tabs>
          <w:tab w:val="left" w:pos="7938"/>
        </w:tabs>
        <w:spacing w:line="276" w:lineRule="auto"/>
        <w:ind w:left="1134" w:right="140" w:hanging="567"/>
        <w:jc w:val="both"/>
        <w:rPr>
          <w:del w:id="1466" w:author="Raquel Robles Bonilla" w:date="2023-02-28T11:32:00Z"/>
        </w:rPr>
      </w:pPr>
      <w:del w:id="1467" w:author="Raquel Robles Bonilla" w:date="2023-02-28T11:32:00Z">
        <w:r w:rsidRPr="00516A09" w:rsidDel="000F595E">
          <w:delText>Si al revisar las propuestas existiera error aritmético y/o mecanográfico, se reconocerá el resultado correcto y el importe total será el que resulte de las correcciones realizadas.</w:delText>
        </w:r>
      </w:del>
    </w:p>
    <w:p w14:paraId="473A0147" w14:textId="448D3F7A" w:rsidR="0012088D" w:rsidRPr="00516A09" w:rsidDel="000F595E" w:rsidRDefault="00B35A07">
      <w:pPr>
        <w:numPr>
          <w:ilvl w:val="0"/>
          <w:numId w:val="14"/>
        </w:numPr>
        <w:tabs>
          <w:tab w:val="left" w:pos="7938"/>
        </w:tabs>
        <w:spacing w:line="276" w:lineRule="auto"/>
        <w:ind w:left="1134" w:right="140" w:hanging="567"/>
        <w:jc w:val="both"/>
        <w:rPr>
          <w:del w:id="1468" w:author="Raquel Robles Bonilla" w:date="2023-02-28T11:32:00Z"/>
        </w:rPr>
      </w:pPr>
      <w:del w:id="1469" w:author="Raquel Robles Bonilla" w:date="2023-02-28T11:32:00Z">
        <w:r w:rsidRPr="00516A09" w:rsidDel="000F595E">
          <w:delText>Cancelar, suspender o declarar desierto el procedimiento.</w:delText>
        </w:r>
      </w:del>
    </w:p>
    <w:p w14:paraId="174FE593" w14:textId="7B1C7506" w:rsidR="0012088D" w:rsidRPr="00516A09" w:rsidDel="000F595E" w:rsidRDefault="00B35A07" w:rsidP="001D585E">
      <w:pPr>
        <w:numPr>
          <w:ilvl w:val="0"/>
          <w:numId w:val="14"/>
        </w:numPr>
        <w:tabs>
          <w:tab w:val="left" w:pos="7938"/>
        </w:tabs>
        <w:spacing w:line="276" w:lineRule="auto"/>
        <w:ind w:left="1134" w:right="141" w:hanging="567"/>
        <w:jc w:val="both"/>
        <w:rPr>
          <w:del w:id="1470" w:author="Raquel Robles Bonilla" w:date="2023-02-28T11:32:00Z"/>
        </w:rPr>
      </w:pPr>
      <w:del w:id="1471" w:author="Raquel Robles Bonilla" w:date="2023-02-28T11:32:00Z">
        <w:r w:rsidRPr="00516A09" w:rsidDel="000F595E">
          <w:delText xml:space="preserve">Verificar todos los datos y documentos proporcionados en la propuesta correspondiente, y si se determina que por omisión o dolo el </w:delText>
        </w:r>
        <w:r w:rsidRPr="00516A09" w:rsidDel="000F595E">
          <w:rPr>
            <w:b/>
          </w:rPr>
          <w:delText>“PARTICIPANTE”</w:delText>
        </w:r>
        <w:r w:rsidRPr="00516A09" w:rsidDel="000F595E">
          <w:delText xml:space="preserve">, no estuviera en posibilidad de cumplir con lo solicitado en estas </w:delText>
        </w:r>
        <w:r w:rsidRPr="00516A09" w:rsidDel="000F595E">
          <w:rPr>
            <w:b/>
          </w:rPr>
          <w:delText>“BASES”</w:delText>
        </w:r>
        <w:r w:rsidRPr="00516A09" w:rsidDel="000F595E">
          <w:delText xml:space="preserve"> y sus anexos, </w:delText>
        </w:r>
      </w:del>
    </w:p>
    <w:p w14:paraId="6F26F7A4" w14:textId="79FA7552" w:rsidR="0012088D" w:rsidRPr="00516A09" w:rsidDel="000F595E" w:rsidRDefault="00B35A07">
      <w:pPr>
        <w:numPr>
          <w:ilvl w:val="0"/>
          <w:numId w:val="14"/>
        </w:numPr>
        <w:tabs>
          <w:tab w:val="left" w:pos="7938"/>
        </w:tabs>
        <w:spacing w:line="276" w:lineRule="auto"/>
        <w:ind w:left="1134" w:right="140" w:hanging="567"/>
        <w:jc w:val="both"/>
        <w:rPr>
          <w:del w:id="1472" w:author="Raquel Robles Bonilla" w:date="2023-02-28T11:32:00Z"/>
        </w:rPr>
      </w:pPr>
      <w:del w:id="1473" w:author="Raquel Robles Bonilla" w:date="2023-02-28T11:32:00Z">
        <w:r w:rsidRPr="00516A09" w:rsidDel="000F595E">
          <w:delText>la</w:delText>
        </w:r>
        <w:r w:rsidRPr="00516A09" w:rsidDel="000F595E">
          <w:rPr>
            <w:highlight w:val="white"/>
          </w:rPr>
          <w:delText xml:space="preserve"> Unidad Centralizada de Compras p</w:delText>
        </w:r>
        <w:r w:rsidRPr="00516A09" w:rsidDel="000F595E">
          <w:delText xml:space="preserve">odrá adjudicar al </w:delText>
        </w:r>
        <w:r w:rsidRPr="00516A09" w:rsidDel="000F595E">
          <w:rPr>
            <w:b/>
          </w:rPr>
          <w:delText>“PARTICIPANTE”</w:delText>
        </w:r>
        <w:r w:rsidRPr="00516A09" w:rsidDel="000F595E">
          <w:delText xml:space="preserve"> que hubiera obtenido el segundo lugar de acuerdo a la evaluación que se practique a las propuestas presentadas o convocar a un nuevo </w:delText>
        </w:r>
        <w:r w:rsidRPr="00516A09" w:rsidDel="000F595E">
          <w:rPr>
            <w:b/>
          </w:rPr>
          <w:delText>“</w:delText>
        </w:r>
        <w:r w:rsidR="0093298F" w:rsidRPr="00516A09" w:rsidDel="000F595E">
          <w:rPr>
            <w:b/>
            <w:rPrChange w:id="1474" w:author="Raquel Robles Bonilla" w:date="2023-02-27T16:02:00Z">
              <w:rPr>
                <w:b/>
                <w:color w:val="00B050"/>
              </w:rPr>
            </w:rPrChange>
          </w:rPr>
          <w:delText>PROCEDIMIENTO DE ADQUISICIÓN</w:delText>
        </w:r>
        <w:r w:rsidRPr="00516A09" w:rsidDel="000F595E">
          <w:rPr>
            <w:b/>
          </w:rPr>
          <w:delText>”</w:delText>
        </w:r>
        <w:r w:rsidRPr="00516A09" w:rsidDel="000F595E">
          <w:delText xml:space="preserve"> si así lo considera conveniente.</w:delText>
        </w:r>
      </w:del>
    </w:p>
    <w:p w14:paraId="44F7341B" w14:textId="32B658EA" w:rsidR="0012088D" w:rsidRPr="00516A09" w:rsidDel="000F595E" w:rsidRDefault="00B35A07">
      <w:pPr>
        <w:numPr>
          <w:ilvl w:val="0"/>
          <w:numId w:val="14"/>
        </w:numPr>
        <w:tabs>
          <w:tab w:val="left" w:pos="7938"/>
        </w:tabs>
        <w:spacing w:line="276" w:lineRule="auto"/>
        <w:ind w:left="1134" w:right="140" w:hanging="567"/>
        <w:jc w:val="both"/>
        <w:rPr>
          <w:del w:id="1475" w:author="Raquel Robles Bonilla" w:date="2023-02-28T11:32:00Z"/>
        </w:rPr>
      </w:pPr>
      <w:del w:id="1476" w:author="Raquel Robles Bonilla" w:date="2023-02-28T11:32:00Z">
        <w:r w:rsidRPr="00516A09" w:rsidDel="000F595E">
          <w:delText>Solicitar el apoyo a cualquiera de las áreas técnicas del gobierno del estado, con el fin de emitir su resolución;</w:delText>
        </w:r>
      </w:del>
    </w:p>
    <w:p w14:paraId="5A96CE71" w14:textId="62893347" w:rsidR="0012088D" w:rsidRPr="00516A09" w:rsidDel="000F595E" w:rsidRDefault="00B35A07">
      <w:pPr>
        <w:numPr>
          <w:ilvl w:val="0"/>
          <w:numId w:val="14"/>
        </w:numPr>
        <w:tabs>
          <w:tab w:val="left" w:pos="7938"/>
        </w:tabs>
        <w:spacing w:line="276" w:lineRule="auto"/>
        <w:ind w:left="1134" w:right="140" w:hanging="567"/>
        <w:jc w:val="both"/>
        <w:rPr>
          <w:del w:id="1477" w:author="Raquel Robles Bonilla" w:date="2023-02-28T11:32:00Z"/>
        </w:rPr>
      </w:pPr>
      <w:del w:id="1478" w:author="Raquel Robles Bonilla" w:date="2023-02-28T11:32:00Z">
        <w:r w:rsidRPr="00516A09" w:rsidDel="000F595E">
          <w:delText xml:space="preserve">Hacer o facultar a personal de la </w:delText>
        </w:r>
        <w:r w:rsidRPr="00516A09" w:rsidDel="000F595E">
          <w:rPr>
            <w:b/>
          </w:rPr>
          <w:delText>“CONVOCANTE”</w:delText>
        </w:r>
        <w:r w:rsidRPr="00516A09" w:rsidDel="000F595E">
          <w:delText xml:space="preserve"> para que se hagan las visitas de inspección - en caso de ser necesarias - a las instalaciones de los </w:delText>
        </w:r>
        <w:r w:rsidRPr="00516A09" w:rsidDel="000F595E">
          <w:rPr>
            <w:b/>
          </w:rPr>
          <w:delText>“PARTICIPANTES”</w:delText>
        </w:r>
        <w:r w:rsidRPr="00516A09" w:rsidDel="000F595E">
          <w:delText>, con el fin de constatar su existencia, capacidad de producción, y demás elementos necesarios, para asegurar el cumplimiento de las obligaciones que se deriven de una posible adjudicación, y allegarse de elementos para emitir su resolución. Emitir su “</w:delText>
        </w:r>
        <w:r w:rsidRPr="00516A09" w:rsidDel="000F595E">
          <w:rPr>
            <w:b/>
          </w:rPr>
          <w:delText>RESOLUCIÓN”</w:delText>
        </w:r>
        <w:r w:rsidRPr="00516A09" w:rsidDel="000F595E">
          <w:delText xml:space="preserve"> sobre las mejores condiciones de calidad, servicio, precio, pago y tiempo de entrega ofertadas por los </w:delText>
        </w:r>
        <w:r w:rsidRPr="00516A09" w:rsidDel="000F595E">
          <w:rPr>
            <w:b/>
          </w:rPr>
          <w:delText>“PROVEEDORES”</w:delText>
        </w:r>
        <w:r w:rsidRPr="00516A09" w:rsidDel="000F595E">
          <w:delText xml:space="preserve">, con motivo de las solicitudes de aprovisionamiento, materia de su competencia, para la adquisición, enajenación y arrendamiento de </w:delText>
        </w:r>
        <w:r w:rsidR="0093298F" w:rsidRPr="00516A09" w:rsidDel="000F595E">
          <w:delText>bienes</w:delText>
        </w:r>
        <w:r w:rsidRPr="00516A09" w:rsidDel="000F595E">
          <w:delText xml:space="preserve"> muebles y la contratación de </w:delText>
        </w:r>
        <w:r w:rsidR="0093298F" w:rsidRPr="00516A09" w:rsidDel="000F595E">
          <w:delText>bienes</w:delText>
        </w:r>
      </w:del>
    </w:p>
    <w:p w14:paraId="667AAEB3" w14:textId="1F152E24" w:rsidR="0012088D" w:rsidRPr="00516A09" w:rsidDel="000F595E" w:rsidRDefault="00B35A07">
      <w:pPr>
        <w:numPr>
          <w:ilvl w:val="0"/>
          <w:numId w:val="14"/>
        </w:numPr>
        <w:tabs>
          <w:tab w:val="left" w:pos="7938"/>
        </w:tabs>
        <w:spacing w:line="276" w:lineRule="auto"/>
        <w:ind w:left="1134" w:right="140" w:hanging="567"/>
        <w:jc w:val="both"/>
        <w:rPr>
          <w:del w:id="1479" w:author="Raquel Robles Bonilla" w:date="2023-02-28T11:32:00Z"/>
        </w:rPr>
      </w:pPr>
      <w:del w:id="1480" w:author="Raquel Robles Bonilla" w:date="2023-02-28T11:32:00Z">
        <w:r w:rsidRPr="00516A09" w:rsidDel="000F595E">
          <w:delText xml:space="preserve">Realizar las aclaraciones pertinentes respecto a lo establecido en las presentes </w:delText>
        </w:r>
        <w:r w:rsidRPr="00516A09" w:rsidDel="000F595E">
          <w:rPr>
            <w:b/>
          </w:rPr>
          <w:delText>“BASES”</w:delText>
        </w:r>
        <w:r w:rsidRPr="00516A09" w:rsidDel="000F595E">
          <w:delText xml:space="preserve">; y </w:delText>
        </w:r>
      </w:del>
    </w:p>
    <w:p w14:paraId="0B8CE737" w14:textId="2137BD51" w:rsidR="0012088D" w:rsidRPr="00516A09" w:rsidDel="000F595E" w:rsidRDefault="00B35A07">
      <w:pPr>
        <w:numPr>
          <w:ilvl w:val="0"/>
          <w:numId w:val="14"/>
        </w:numPr>
        <w:tabs>
          <w:tab w:val="left" w:pos="7938"/>
        </w:tabs>
        <w:spacing w:line="276" w:lineRule="auto"/>
        <w:ind w:left="1134" w:right="140" w:hanging="567"/>
        <w:jc w:val="both"/>
        <w:rPr>
          <w:del w:id="1481" w:author="Raquel Robles Bonilla" w:date="2023-02-28T11:32:00Z"/>
        </w:rPr>
      </w:pPr>
      <w:del w:id="1482" w:author="Raquel Robles Bonilla" w:date="2023-02-28T11:32:00Z">
        <w:r w:rsidRPr="00516A09" w:rsidDel="000F595E">
          <w:delText xml:space="preserve">Demás descritas en el artículo 24 de la </w:delText>
        </w:r>
        <w:r w:rsidRPr="00516A09" w:rsidDel="000F595E">
          <w:rPr>
            <w:b/>
          </w:rPr>
          <w:delText>“LEY”</w:delText>
        </w:r>
        <w:r w:rsidRPr="00516A09" w:rsidDel="000F595E">
          <w:delText>.</w:delText>
        </w:r>
      </w:del>
    </w:p>
    <w:p w14:paraId="378EE8D2" w14:textId="72668D03" w:rsidR="0012088D" w:rsidRPr="00516A09" w:rsidDel="000F595E" w:rsidRDefault="0012088D">
      <w:pPr>
        <w:spacing w:line="276" w:lineRule="auto"/>
        <w:ind w:left="567"/>
        <w:jc w:val="both"/>
        <w:rPr>
          <w:del w:id="1483" w:author="Raquel Robles Bonilla" w:date="2023-02-28T11:32:00Z"/>
        </w:rPr>
      </w:pPr>
    </w:p>
    <w:p w14:paraId="008690D7" w14:textId="275E2969" w:rsidR="0012088D" w:rsidRPr="00516A09" w:rsidDel="000F595E" w:rsidRDefault="00B35A07">
      <w:pPr>
        <w:spacing w:line="276" w:lineRule="auto"/>
        <w:ind w:left="567" w:right="191"/>
        <w:jc w:val="both"/>
        <w:rPr>
          <w:del w:id="1484" w:author="Raquel Robles Bonilla" w:date="2023-02-28T11:32:00Z"/>
        </w:rPr>
      </w:pPr>
      <w:del w:id="1485" w:author="Raquel Robles Bonilla" w:date="2023-02-28T11:32:00Z">
        <w:r w:rsidRPr="00516A09" w:rsidDel="000F595E">
          <w:delText xml:space="preserve">De conformidad con los artículos 23, 24 y 31 de la </w:delText>
        </w:r>
        <w:r w:rsidRPr="00516A09" w:rsidDel="000F595E">
          <w:rPr>
            <w:b/>
          </w:rPr>
          <w:delText>“LEY”</w:delText>
        </w:r>
        <w:r w:rsidRPr="00516A09" w:rsidDel="000F595E">
          <w:delText>, las consultas, asesorías, análisis opinión, orientación y “</w:delText>
        </w:r>
        <w:r w:rsidRPr="00516A09" w:rsidDel="000F595E">
          <w:rPr>
            <w:b/>
          </w:rPr>
          <w:delText>RESOLUCIONES”</w:delText>
        </w:r>
        <w:r w:rsidRPr="00516A09" w:rsidDel="000F595E">
          <w:delText xml:space="preserve"> que son emitidas por el </w:delText>
        </w:r>
        <w:r w:rsidRPr="00516A09" w:rsidDel="000F595E">
          <w:rPr>
            <w:b/>
          </w:rPr>
          <w:delText>“COMITÉ”</w:delText>
        </w:r>
        <w:r w:rsidRPr="00516A09" w:rsidDel="000F595E">
          <w:delText xml:space="preserve"> de Adquisiciones son tomadas considerando única y exclusivamente la información, documentación y dictámenes que lo sustenten o fundamente y que son presentados por parte de los “</w:delText>
        </w:r>
        <w:r w:rsidRPr="00516A09" w:rsidDel="000F595E">
          <w:rPr>
            <w:b/>
          </w:rPr>
          <w:delText>LICITANTES”</w:delText>
        </w:r>
        <w:r w:rsidRPr="00516A09" w:rsidDel="000F595E">
          <w:delText xml:space="preserve"> y </w:delText>
        </w:r>
        <w:r w:rsidR="0093298F" w:rsidRPr="00516A09" w:rsidDel="000F595E">
          <w:delText>Bienes</w:delText>
        </w:r>
        <w:r w:rsidRPr="00516A09" w:rsidDel="000F595E">
          <w:delText xml:space="preserve"> Públicos a quienes corresponda, siendo de quien los presenta la responsabilidad de su revisión, acciones, veracidad, faltas u omisiones en su contenido. </w:delText>
        </w:r>
      </w:del>
    </w:p>
    <w:p w14:paraId="456F45B2" w14:textId="626759A4" w:rsidR="0012088D" w:rsidRPr="00516A09" w:rsidDel="000F595E" w:rsidRDefault="0012088D">
      <w:pPr>
        <w:jc w:val="both"/>
        <w:rPr>
          <w:del w:id="1486" w:author="Raquel Robles Bonilla" w:date="2023-02-28T11:32:00Z"/>
        </w:rPr>
      </w:pPr>
    </w:p>
    <w:p w14:paraId="58D1A357" w14:textId="7C7E1762" w:rsidR="0012088D" w:rsidRPr="00516A09" w:rsidDel="000F595E" w:rsidRDefault="00B35A07">
      <w:pPr>
        <w:numPr>
          <w:ilvl w:val="0"/>
          <w:numId w:val="6"/>
        </w:numPr>
        <w:pBdr>
          <w:top w:val="nil"/>
          <w:left w:val="nil"/>
          <w:bottom w:val="nil"/>
          <w:right w:val="nil"/>
          <w:between w:val="nil"/>
        </w:pBdr>
        <w:ind w:right="140"/>
        <w:jc w:val="both"/>
        <w:rPr>
          <w:del w:id="1487" w:author="Raquel Robles Bonilla" w:date="2023-02-28T11:32:00Z"/>
        </w:rPr>
      </w:pPr>
      <w:del w:id="1488" w:author="Raquel Robles Bonilla" w:date="2023-02-28T11:32:00Z">
        <w:r w:rsidRPr="00516A09" w:rsidDel="000F595E">
          <w:rPr>
            <w:b/>
          </w:rPr>
          <w:delText>FIRMA DEL “CONTRATO”.</w:delText>
        </w:r>
      </w:del>
    </w:p>
    <w:p w14:paraId="42AE96D8" w14:textId="0C54184B" w:rsidR="00342421" w:rsidRPr="00516A09" w:rsidDel="000F595E" w:rsidRDefault="00342421" w:rsidP="001E31E5">
      <w:pPr>
        <w:pBdr>
          <w:top w:val="nil"/>
          <w:left w:val="nil"/>
          <w:bottom w:val="nil"/>
          <w:right w:val="nil"/>
          <w:between w:val="nil"/>
        </w:pBdr>
        <w:ind w:left="360" w:right="140"/>
        <w:jc w:val="both"/>
        <w:rPr>
          <w:del w:id="1489" w:author="Raquel Robles Bonilla" w:date="2023-02-28T11:32:00Z"/>
        </w:rPr>
      </w:pPr>
    </w:p>
    <w:p w14:paraId="652A846F" w14:textId="3E6DC180" w:rsidR="00342421" w:rsidRPr="00516A09" w:rsidDel="000F595E" w:rsidRDefault="00342421" w:rsidP="001E31E5">
      <w:pPr>
        <w:pStyle w:val="Prrafodelista"/>
        <w:shd w:val="clear" w:color="auto" w:fill="FFFFFF"/>
        <w:ind w:left="567" w:right="140"/>
        <w:jc w:val="both"/>
        <w:rPr>
          <w:del w:id="1490" w:author="Raquel Robles Bonilla" w:date="2023-02-28T11:32:00Z"/>
          <w:rFonts w:ascii="Arial" w:eastAsia="Calibri" w:hAnsi="Arial" w:cs="Arial"/>
          <w:b/>
          <w:sz w:val="22"/>
          <w:szCs w:val="22"/>
          <w:highlight w:val="yellow"/>
          <w:rPrChange w:id="1491" w:author="Raquel Robles Bonilla" w:date="2023-02-27T16:02:00Z">
            <w:rPr>
              <w:del w:id="1492" w:author="Raquel Robles Bonilla" w:date="2023-02-28T11:32:00Z"/>
              <w:rFonts w:ascii="Arial" w:eastAsia="Calibri" w:hAnsi="Arial" w:cs="Arial"/>
              <w:b/>
              <w:color w:val="0070C0"/>
              <w:sz w:val="22"/>
              <w:szCs w:val="22"/>
              <w:highlight w:val="yellow"/>
            </w:rPr>
          </w:rPrChange>
        </w:rPr>
      </w:pPr>
      <w:del w:id="1493" w:author="Raquel Robles Bonilla" w:date="2023-02-28T11:32:00Z">
        <w:r w:rsidRPr="00516A09" w:rsidDel="000F595E">
          <w:rPr>
            <w:rFonts w:eastAsia="Calibri"/>
            <w:rPrChange w:id="1494" w:author="Raquel Robles Bonilla" w:date="2023-02-27T16:02:00Z">
              <w:rPr>
                <w:rFonts w:eastAsia="Calibri"/>
                <w:color w:val="0070C0"/>
              </w:rPr>
            </w:rPrChange>
          </w:rPr>
          <w:delText xml:space="preserve">Para estar en condiciones de suscribir el contrato, el participante deberá tener público el resultado de la consulta de su opinión del cumplimiento de obligaciones fiscales en materia de seguridad social. </w:delText>
        </w:r>
        <w:r w:rsidRPr="00516A09" w:rsidDel="000F595E">
          <w:rPr>
            <w:rFonts w:eastAsia="Calibri"/>
            <w:b/>
            <w:rPrChange w:id="1495" w:author="Raquel Robles Bonilla" w:date="2023-02-27T16:02:00Z">
              <w:rPr>
                <w:rFonts w:eastAsia="Calibri"/>
                <w:b/>
                <w:color w:val="0070C0"/>
              </w:rPr>
            </w:rPrChange>
          </w:rPr>
          <w:delText>En caso de no encontrarse público, se entenderá actualizado el supuesto del artículo 77 numeral 2 de la “Ley”.</w:delText>
        </w:r>
      </w:del>
    </w:p>
    <w:p w14:paraId="7D743890" w14:textId="13A5203F" w:rsidR="0012088D" w:rsidRPr="00516A09" w:rsidDel="000F595E" w:rsidRDefault="0012088D">
      <w:pPr>
        <w:jc w:val="both"/>
        <w:rPr>
          <w:del w:id="1496" w:author="Raquel Robles Bonilla" w:date="2023-02-28T11:32:00Z"/>
        </w:rPr>
      </w:pPr>
    </w:p>
    <w:p w14:paraId="6EAAE518" w14:textId="43CAF8ED" w:rsidR="0012088D" w:rsidRPr="00516A09" w:rsidDel="000F595E" w:rsidRDefault="00B35A07">
      <w:pPr>
        <w:spacing w:line="276" w:lineRule="auto"/>
        <w:ind w:left="567" w:right="140"/>
        <w:jc w:val="both"/>
        <w:rPr>
          <w:del w:id="1497" w:author="Raquel Robles Bonilla" w:date="2023-02-28T11:32:00Z"/>
        </w:rPr>
      </w:pPr>
      <w:del w:id="1498" w:author="Raquel Robles Bonilla" w:date="2023-02-28T11:32:00Z">
        <w:r w:rsidRPr="00516A09" w:rsidDel="000F595E">
          <w:delText xml:space="preserve">El </w:delText>
        </w:r>
        <w:r w:rsidRPr="00516A09" w:rsidDel="000F595E">
          <w:rPr>
            <w:b/>
          </w:rPr>
          <w:delText>“PARTICIPANTE”</w:delText>
        </w:r>
        <w:r w:rsidRPr="00516A09" w:rsidDel="000F595E">
          <w:delText xml:space="preserve"> adjudicado, se obliga a proporcionar la documentación que le sea requerida y firmar el </w:delText>
        </w:r>
        <w:r w:rsidRPr="00516A09" w:rsidDel="000F595E">
          <w:rPr>
            <w:b/>
          </w:rPr>
          <w:delText>“CONTRATO”</w:delText>
        </w:r>
        <w:r w:rsidRPr="00516A09" w:rsidDel="000F595E">
          <w:delText xml:space="preserve"> en un plazo de 10 días hábiles contados a partir de la fecha de la notificación del “</w:delText>
        </w:r>
        <w:r w:rsidRPr="00516A09" w:rsidDel="000F595E">
          <w:rPr>
            <w:b/>
          </w:rPr>
          <w:delText xml:space="preserve">FALLO” </w:delText>
        </w:r>
        <w:r w:rsidRPr="00516A09" w:rsidDel="000F595E">
          <w:delText>o “</w:delText>
        </w:r>
        <w:r w:rsidRPr="00516A09" w:rsidDel="000F595E">
          <w:rPr>
            <w:b/>
          </w:rPr>
          <w:delText>RESOLUCIÓN”</w:delText>
        </w:r>
        <w:r w:rsidRPr="00516A09" w:rsidDel="000F595E">
          <w:delText xml:space="preserve">, conforme al numeral 15 de las presentes </w:delText>
        </w:r>
        <w:r w:rsidRPr="00516A09" w:rsidDel="000F595E">
          <w:rPr>
            <w:b/>
          </w:rPr>
          <w:delText>“BASES”</w:delText>
        </w:r>
        <w:r w:rsidRPr="00516A09" w:rsidDel="000F595E">
          <w:delText xml:space="preserve">. Una vez firmado en su totalidad se le proporcionará un ejemplar, previa entrega de las garantías de cumplimiento del </w:delText>
        </w:r>
        <w:r w:rsidRPr="00516A09" w:rsidDel="000F595E">
          <w:rPr>
            <w:b/>
          </w:rPr>
          <w:delText>“CONTRATO”</w:delText>
        </w:r>
        <w:r w:rsidRPr="00516A09" w:rsidDel="000F595E">
          <w:delText xml:space="preserve">, esto de conformidad con el artículo 76 de la </w:delText>
        </w:r>
        <w:r w:rsidRPr="00516A09" w:rsidDel="000F595E">
          <w:rPr>
            <w:b/>
          </w:rPr>
          <w:delText>“LEY”</w:delText>
        </w:r>
        <w:r w:rsidRPr="00516A09" w:rsidDel="000F595E">
          <w:delText xml:space="preserve">. El </w:delText>
        </w:r>
        <w:r w:rsidRPr="00516A09" w:rsidDel="000F595E">
          <w:rPr>
            <w:b/>
          </w:rPr>
          <w:delText>“CONTRATO”</w:delText>
        </w:r>
        <w:r w:rsidRPr="00516A09" w:rsidDel="000F595E">
          <w:delText xml:space="preserve"> podrá ser modificado de acuerdo a lo establecido en los artículos 80 y 81 de la </w:delText>
        </w:r>
        <w:r w:rsidRPr="00516A09" w:rsidDel="000F595E">
          <w:rPr>
            <w:b/>
          </w:rPr>
          <w:delText>“LEY”</w:delText>
        </w:r>
        <w:r w:rsidRPr="00516A09" w:rsidDel="000F595E">
          <w:delText>.</w:delText>
        </w:r>
      </w:del>
    </w:p>
    <w:p w14:paraId="2D23C26E" w14:textId="5CBC7E07" w:rsidR="0012088D" w:rsidRPr="00516A09" w:rsidDel="000F595E" w:rsidRDefault="0012088D">
      <w:pPr>
        <w:spacing w:line="276" w:lineRule="auto"/>
        <w:ind w:left="567"/>
        <w:jc w:val="both"/>
        <w:rPr>
          <w:del w:id="1499" w:author="Raquel Robles Bonilla" w:date="2023-02-28T11:32:00Z"/>
        </w:rPr>
      </w:pPr>
    </w:p>
    <w:p w14:paraId="4FE6C16A" w14:textId="42B59E17" w:rsidR="0012088D" w:rsidRPr="00516A09" w:rsidDel="000F595E" w:rsidRDefault="00B35A07">
      <w:pPr>
        <w:spacing w:line="276" w:lineRule="auto"/>
        <w:ind w:left="567" w:right="140"/>
        <w:jc w:val="both"/>
        <w:rPr>
          <w:del w:id="1500" w:author="Raquel Robles Bonilla" w:date="2023-02-28T11:32:00Z"/>
        </w:rPr>
      </w:pPr>
      <w:del w:id="1501" w:author="Raquel Robles Bonilla" w:date="2023-02-28T11:32:00Z">
        <w:r w:rsidRPr="00516A09" w:rsidDel="000F595E">
          <w:delText xml:space="preserve">La persona que deberá acudir a la firma del </w:delText>
        </w:r>
        <w:r w:rsidRPr="00516A09" w:rsidDel="000F595E">
          <w:rPr>
            <w:b/>
          </w:rPr>
          <w:delText>“CONTRATO”</w:delText>
        </w:r>
        <w:r w:rsidRPr="00516A09" w:rsidDel="000F595E">
          <w:delTex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delText>
        </w:r>
      </w:del>
    </w:p>
    <w:p w14:paraId="6296D5F9" w14:textId="4C7E9D5D" w:rsidR="0012088D" w:rsidRPr="00516A09" w:rsidDel="000F595E" w:rsidRDefault="0012088D">
      <w:pPr>
        <w:spacing w:line="276" w:lineRule="auto"/>
        <w:ind w:left="567"/>
        <w:jc w:val="both"/>
        <w:rPr>
          <w:del w:id="1502" w:author="Raquel Robles Bonilla" w:date="2023-02-28T11:32:00Z"/>
        </w:rPr>
      </w:pPr>
    </w:p>
    <w:p w14:paraId="4F9BA2D3" w14:textId="7F20FC66" w:rsidR="0012088D" w:rsidRPr="00516A09" w:rsidDel="000F595E" w:rsidRDefault="00B35A07">
      <w:pPr>
        <w:spacing w:line="276" w:lineRule="auto"/>
        <w:ind w:left="567" w:right="140"/>
        <w:jc w:val="both"/>
        <w:rPr>
          <w:del w:id="1503" w:author="Raquel Robles Bonilla" w:date="2023-02-28T11:32:00Z"/>
        </w:rPr>
      </w:pPr>
      <w:del w:id="1504" w:author="Raquel Robles Bonilla" w:date="2023-02-28T11:32:00Z">
        <w:r w:rsidRPr="00516A09" w:rsidDel="000F595E">
          <w:delText xml:space="preserve">El </w:delText>
        </w:r>
        <w:r w:rsidRPr="00516A09" w:rsidDel="000F595E">
          <w:rPr>
            <w:b/>
          </w:rPr>
          <w:delText>“CONTRATO”</w:delText>
        </w:r>
        <w:r w:rsidRPr="00516A09" w:rsidDel="000F595E">
          <w:delText xml:space="preserve"> deberá suscribirse en los formatos, términos y condiciones que determine la </w:delText>
        </w:r>
        <w:r w:rsidRPr="00516A09" w:rsidDel="000F595E">
          <w:rPr>
            <w:b/>
          </w:rPr>
          <w:delText>“CONVOCANTE”</w:delText>
        </w:r>
        <w:r w:rsidRPr="00516A09" w:rsidDel="000F595E">
          <w:delText xml:space="preserve">, mismo que corresponderá en todo momento a lo establecido en las presentes </w:delText>
        </w:r>
        <w:r w:rsidRPr="00516A09" w:rsidDel="000F595E">
          <w:rPr>
            <w:b/>
          </w:rPr>
          <w:delText>“BASES”</w:delText>
        </w:r>
        <w:r w:rsidRPr="00516A09" w:rsidDel="000F595E">
          <w:delText xml:space="preserve">, el Anexo 1 y la propuesta del </w:delText>
        </w:r>
        <w:r w:rsidRPr="00516A09" w:rsidDel="000F595E">
          <w:rPr>
            <w:b/>
          </w:rPr>
          <w:delText>“PROVEEDOR”</w:delText>
        </w:r>
        <w:r w:rsidRPr="00516A09" w:rsidDel="000F595E">
          <w:delText xml:space="preserve"> adjudicado.</w:delText>
        </w:r>
      </w:del>
    </w:p>
    <w:p w14:paraId="20C24BAD" w14:textId="2F7FCF90" w:rsidR="0012088D" w:rsidRPr="00516A09" w:rsidDel="000F595E" w:rsidRDefault="0012088D">
      <w:pPr>
        <w:spacing w:line="276" w:lineRule="auto"/>
        <w:ind w:left="567" w:right="140"/>
        <w:jc w:val="both"/>
        <w:rPr>
          <w:del w:id="1505" w:author="Raquel Robles Bonilla" w:date="2023-02-28T11:32:00Z"/>
        </w:rPr>
      </w:pPr>
    </w:p>
    <w:p w14:paraId="58DDE936" w14:textId="68D94E61" w:rsidR="0012088D" w:rsidRPr="00516A09" w:rsidDel="000F595E" w:rsidRDefault="00B35A07">
      <w:pPr>
        <w:spacing w:line="276" w:lineRule="auto"/>
        <w:ind w:left="567" w:right="140"/>
        <w:jc w:val="both"/>
        <w:rPr>
          <w:del w:id="1506" w:author="Raquel Robles Bonilla" w:date="2023-02-28T11:32:00Z"/>
        </w:rPr>
      </w:pPr>
      <w:del w:id="1507" w:author="Raquel Robles Bonilla" w:date="2023-02-28T11:32:00Z">
        <w:r w:rsidRPr="00516A09" w:rsidDel="000F595E">
          <w:delText xml:space="preserve">Si el interesado no firma el </w:delText>
        </w:r>
        <w:r w:rsidRPr="00516A09" w:rsidDel="000F595E">
          <w:rPr>
            <w:b/>
          </w:rPr>
          <w:delText>“CONTRATO”</w:delText>
        </w:r>
        <w:r w:rsidRPr="00516A09" w:rsidDel="000F595E">
          <w:delText xml:space="preserve"> por causas imputables al mismo, la </w:delText>
        </w:r>
        <w:r w:rsidRPr="00516A09" w:rsidDel="000F595E">
          <w:rPr>
            <w:b/>
          </w:rPr>
          <w:delText>“CONVOCANTE”</w:delText>
        </w:r>
        <w:r w:rsidRPr="00516A09" w:rsidDel="000F595E">
          <w:delText xml:space="preserve"> por conducto de la U</w:delText>
        </w:r>
        <w:r w:rsidR="00A364B9" w:rsidRPr="00516A09" w:rsidDel="000F595E">
          <w:delText>nidad Centralizada de Compras</w:delText>
        </w:r>
        <w:r w:rsidRPr="00516A09" w:rsidDel="000F595E">
          <w:delText xml:space="preserve">, sin necesidad de un nuevo procedimiento, deberá adjudicar el </w:delText>
        </w:r>
        <w:r w:rsidRPr="00516A09" w:rsidDel="000F595E">
          <w:rPr>
            <w:b/>
          </w:rPr>
          <w:delText>“CONTRATO”</w:delText>
        </w:r>
        <w:r w:rsidRPr="00516A09" w:rsidDel="000F595E">
          <w:delText xml:space="preserve"> al </w:delText>
        </w:r>
        <w:r w:rsidRPr="00516A09" w:rsidDel="000F595E">
          <w:rPr>
            <w:b/>
          </w:rPr>
          <w:delText>“PARTICIPANTE”</w:delText>
        </w:r>
        <w:r w:rsidRPr="00516A09" w:rsidDel="000F595E">
          <w:delText xml:space="preserve"> que haya obtenido el segundo lugar, siempre que la diferencia en precio con respecto a la proposición inicialmente adjudicada no sea superior a un margen del diez por ciento (10%). En caso de que hubiera más de un </w:delText>
        </w:r>
        <w:r w:rsidRPr="00516A09" w:rsidDel="000F595E">
          <w:rPr>
            <w:b/>
          </w:rPr>
          <w:delText>“PARTICIPANTE”</w:delText>
        </w:r>
        <w:r w:rsidRPr="00516A09" w:rsidDel="000F595E">
          <w:delText xml:space="preserve"> que se encuentre dentro de ese margen, se les convocará a una nueva sesión en donde podrán mejorar su oferta económica y se adjudicará a quien presente la de menor precio. </w:delText>
        </w:r>
      </w:del>
    </w:p>
    <w:p w14:paraId="5448B3C1" w14:textId="73A0CDE8" w:rsidR="0012088D" w:rsidRPr="00516A09" w:rsidDel="000F595E" w:rsidRDefault="0012088D">
      <w:pPr>
        <w:spacing w:line="276" w:lineRule="auto"/>
        <w:ind w:left="567"/>
        <w:jc w:val="both"/>
        <w:rPr>
          <w:del w:id="1508" w:author="Raquel Robles Bonilla" w:date="2023-02-28T11:32:00Z"/>
        </w:rPr>
      </w:pPr>
    </w:p>
    <w:p w14:paraId="0424C59D" w14:textId="5390CEA3" w:rsidR="0012088D" w:rsidRPr="00516A09" w:rsidDel="000F595E" w:rsidRDefault="00B35A07">
      <w:pPr>
        <w:spacing w:line="276" w:lineRule="auto"/>
        <w:ind w:left="567" w:right="140"/>
        <w:jc w:val="both"/>
        <w:rPr>
          <w:del w:id="1509" w:author="Raquel Robles Bonilla" w:date="2023-02-28T11:32:00Z"/>
        </w:rPr>
      </w:pPr>
      <w:del w:id="1510" w:author="Raquel Robles Bonilla" w:date="2023-02-28T11:32:00Z">
        <w:r w:rsidRPr="00516A09" w:rsidDel="000F595E">
          <w:delText xml:space="preserve">De resultar conveniente se podrá cancelar e iniciar un nuevo </w:delText>
        </w:r>
        <w:r w:rsidRPr="00516A09" w:rsidDel="000F595E">
          <w:rPr>
            <w:b/>
          </w:rPr>
          <w:delText>“</w:delText>
        </w:r>
        <w:r w:rsidR="0093298F" w:rsidRPr="00516A09" w:rsidDel="000F595E">
          <w:rPr>
            <w:b/>
            <w:rPrChange w:id="1511" w:author="Raquel Robles Bonilla" w:date="2023-02-27T16:02:00Z">
              <w:rPr>
                <w:b/>
                <w:color w:val="00B050"/>
              </w:rPr>
            </w:rPrChange>
          </w:rPr>
          <w:delText>PROCEDIMIENTO DE ADQUISICIÓN</w:delText>
        </w:r>
        <w:r w:rsidRPr="00516A09" w:rsidDel="000F595E">
          <w:rPr>
            <w:b/>
          </w:rPr>
          <w:delText>”</w:delText>
        </w:r>
        <w:r w:rsidRPr="00516A09" w:rsidDel="000F595E">
          <w:delText>.</w:delText>
        </w:r>
      </w:del>
    </w:p>
    <w:p w14:paraId="11BDCAFD" w14:textId="75542478" w:rsidR="0012088D" w:rsidRPr="00516A09" w:rsidDel="000F595E" w:rsidRDefault="0012088D">
      <w:pPr>
        <w:jc w:val="both"/>
        <w:rPr>
          <w:del w:id="1512" w:author="Raquel Robles Bonilla" w:date="2023-02-28T11:32:00Z"/>
        </w:rPr>
      </w:pPr>
    </w:p>
    <w:p w14:paraId="3921132B" w14:textId="26FFA61E" w:rsidR="0012088D" w:rsidRPr="00516A09" w:rsidDel="000F595E" w:rsidRDefault="00B35A07">
      <w:pPr>
        <w:numPr>
          <w:ilvl w:val="0"/>
          <w:numId w:val="6"/>
        </w:numPr>
        <w:pBdr>
          <w:top w:val="nil"/>
          <w:left w:val="nil"/>
          <w:bottom w:val="nil"/>
          <w:right w:val="nil"/>
          <w:between w:val="nil"/>
        </w:pBdr>
        <w:ind w:right="140"/>
        <w:jc w:val="both"/>
        <w:rPr>
          <w:del w:id="1513" w:author="Raquel Robles Bonilla" w:date="2023-02-28T11:32:00Z"/>
        </w:rPr>
      </w:pPr>
      <w:del w:id="1514" w:author="Raquel Robles Bonilla" w:date="2023-02-28T11:32:00Z">
        <w:r w:rsidRPr="00516A09" w:rsidDel="000F595E">
          <w:rPr>
            <w:b/>
          </w:rPr>
          <w:delText>VIGENCIA DEL “CONTRATO”.</w:delText>
        </w:r>
      </w:del>
    </w:p>
    <w:p w14:paraId="44E9287F" w14:textId="3894A0D2" w:rsidR="0012088D" w:rsidRPr="00516A09" w:rsidDel="000F595E" w:rsidRDefault="0012088D">
      <w:pPr>
        <w:spacing w:line="276" w:lineRule="auto"/>
        <w:ind w:left="567"/>
        <w:jc w:val="both"/>
        <w:rPr>
          <w:del w:id="1515" w:author="Raquel Robles Bonilla" w:date="2023-02-28T11:32:00Z"/>
        </w:rPr>
      </w:pPr>
    </w:p>
    <w:p w14:paraId="62995489" w14:textId="6A27806E" w:rsidR="00570E70" w:rsidRPr="00516A09" w:rsidDel="000F595E" w:rsidRDefault="00B35A07" w:rsidP="00213B3B">
      <w:pPr>
        <w:spacing w:line="276" w:lineRule="auto"/>
        <w:ind w:left="567" w:right="140"/>
        <w:jc w:val="both"/>
        <w:rPr>
          <w:del w:id="1516" w:author="Raquel Robles Bonilla" w:date="2023-02-28T11:32:00Z"/>
        </w:rPr>
      </w:pPr>
      <w:del w:id="1517" w:author="Raquel Robles Bonilla" w:date="2023-02-28T11:32:00Z">
        <w:r w:rsidRPr="00516A09" w:rsidDel="000F595E">
          <w:delText xml:space="preserve">El </w:delText>
        </w:r>
        <w:r w:rsidRPr="00516A09" w:rsidDel="000F595E">
          <w:rPr>
            <w:b/>
          </w:rPr>
          <w:delText>“</w:delText>
        </w:r>
        <w:r w:rsidR="00326C29" w:rsidRPr="00516A09" w:rsidDel="000F595E">
          <w:rPr>
            <w:b/>
          </w:rPr>
          <w:delText>CONTRATO U ORDEN DE COMPRA</w:delText>
        </w:r>
        <w:r w:rsidRPr="00516A09" w:rsidDel="000F595E">
          <w:rPr>
            <w:b/>
          </w:rPr>
          <w:delText>”</w:delText>
        </w:r>
        <w:r w:rsidRPr="00516A09" w:rsidDel="000F595E">
          <w:delText xml:space="preserve"> a celebrarse con el </w:delText>
        </w:r>
        <w:r w:rsidRPr="00516A09" w:rsidDel="000F595E">
          <w:rPr>
            <w:b/>
          </w:rPr>
          <w:delText>“PARTICIPANTE”</w:delText>
        </w:r>
        <w:r w:rsidRPr="00516A09" w:rsidDel="000F595E">
          <w:delText xml:space="preserve"> que resulte adjudicado en el presente procedimiento, tendrá una vigencia a partir de la fecha</w:delText>
        </w:r>
        <w:r w:rsidR="00342421" w:rsidRPr="00516A09" w:rsidDel="000F595E">
          <w:delText xml:space="preserve"> y hasta 60 días hábiles posteriores a la conclusión de la entrega de los bienes</w:delText>
        </w:r>
        <w:r w:rsidR="00FF5F48" w:rsidRPr="00516A09" w:rsidDel="000F595E">
          <w:delText xml:space="preserve"> </w:delText>
        </w:r>
        <w:r w:rsidRPr="00516A09" w:rsidDel="000F595E">
          <w:delText xml:space="preserve">objeto del </w:delText>
        </w:r>
        <w:r w:rsidRPr="00516A09" w:rsidDel="000F595E">
          <w:rPr>
            <w:b/>
          </w:rPr>
          <w:delText>“</w:delText>
        </w:r>
        <w:r w:rsidR="00326C29" w:rsidRPr="00516A09" w:rsidDel="000F595E">
          <w:rPr>
            <w:b/>
          </w:rPr>
          <w:delText>CONTRATO U ORDEN DE COMPRA</w:delText>
        </w:r>
        <w:r w:rsidRPr="00516A09" w:rsidDel="000F595E">
          <w:rPr>
            <w:b/>
          </w:rPr>
          <w:delText xml:space="preserve">”, </w:delText>
        </w:r>
        <w:r w:rsidRPr="00516A09" w:rsidDel="000F595E">
          <w:delText>en atención a los plazos establecidos en las presentes “BASES”, sus anexos y la propuesta del</w:delText>
        </w:r>
        <w:r w:rsidRPr="00516A09" w:rsidDel="000F595E">
          <w:rPr>
            <w:b/>
          </w:rPr>
          <w:delText xml:space="preserve"> “PROVEEDOR” </w:delText>
        </w:r>
        <w:r w:rsidRPr="00516A09" w:rsidDel="000F595E">
          <w:delText>adjudicado</w:delText>
        </w:r>
        <w:r w:rsidRPr="00516A09" w:rsidDel="000F595E">
          <w:rPr>
            <w:b/>
          </w:rPr>
          <w:delText xml:space="preserve">, </w:delText>
        </w:r>
        <w:r w:rsidRPr="00516A09" w:rsidDel="000F595E">
          <w:delText xml:space="preserve">y podrá prorrogarse conforme a lo previsto en el artículo 80 de la </w:delText>
        </w:r>
        <w:r w:rsidRPr="00516A09" w:rsidDel="000F595E">
          <w:rPr>
            <w:b/>
          </w:rPr>
          <w:delText>“LEY”</w:delText>
        </w:r>
        <w:r w:rsidRPr="00516A09" w:rsidDel="000F595E">
          <w:delText>.</w:delText>
        </w:r>
      </w:del>
    </w:p>
    <w:p w14:paraId="64FD955B" w14:textId="0876E4F0" w:rsidR="00213B3B" w:rsidRPr="00516A09" w:rsidDel="000F595E" w:rsidRDefault="00213B3B" w:rsidP="00213B3B">
      <w:pPr>
        <w:spacing w:line="276" w:lineRule="auto"/>
        <w:ind w:left="567" w:right="140"/>
        <w:jc w:val="both"/>
        <w:rPr>
          <w:del w:id="1518" w:author="Raquel Robles Bonilla" w:date="2023-02-28T11:32:00Z"/>
        </w:rPr>
      </w:pPr>
    </w:p>
    <w:p w14:paraId="46C3BCF0" w14:textId="3F7D51BF" w:rsidR="0012088D" w:rsidRPr="00516A09" w:rsidDel="000F595E" w:rsidRDefault="00B35A07" w:rsidP="001E31E5">
      <w:pPr>
        <w:numPr>
          <w:ilvl w:val="0"/>
          <w:numId w:val="6"/>
        </w:numPr>
        <w:pBdr>
          <w:top w:val="nil"/>
          <w:left w:val="nil"/>
          <w:bottom w:val="nil"/>
          <w:right w:val="nil"/>
          <w:between w:val="nil"/>
        </w:pBdr>
        <w:ind w:right="140"/>
        <w:jc w:val="both"/>
        <w:rPr>
          <w:del w:id="1519" w:author="Raquel Robles Bonilla" w:date="2023-02-28T11:32:00Z"/>
          <w:b/>
        </w:rPr>
      </w:pPr>
      <w:del w:id="1520" w:author="Raquel Robles Bonilla" w:date="2023-02-28T11:32:00Z">
        <w:r w:rsidRPr="00516A09" w:rsidDel="000F595E">
          <w:rPr>
            <w:b/>
          </w:rPr>
          <w:delText>ANTICIPO.</w:delText>
        </w:r>
      </w:del>
    </w:p>
    <w:p w14:paraId="5E3416F5" w14:textId="45B5D990" w:rsidR="0012088D" w:rsidRPr="00516A09" w:rsidDel="000F595E" w:rsidRDefault="0012088D">
      <w:pPr>
        <w:jc w:val="both"/>
        <w:rPr>
          <w:del w:id="1521" w:author="Raquel Robles Bonilla" w:date="2023-02-28T11:32:00Z"/>
        </w:rPr>
      </w:pPr>
    </w:p>
    <w:p w14:paraId="0F6191B2" w14:textId="66A0FF61" w:rsidR="0012088D" w:rsidRPr="00516A09" w:rsidDel="000F595E" w:rsidRDefault="00B35A07">
      <w:pPr>
        <w:spacing w:line="276" w:lineRule="auto"/>
        <w:ind w:left="426" w:right="140"/>
        <w:jc w:val="both"/>
        <w:rPr>
          <w:del w:id="1522" w:author="Raquel Robles Bonilla" w:date="2023-02-28T11:32:00Z"/>
        </w:rPr>
      </w:pPr>
      <w:del w:id="1523" w:author="Raquel Robles Bonilla" w:date="2023-02-28T11:32:00Z">
        <w:r w:rsidRPr="00516A09" w:rsidDel="000F595E">
          <w:delText xml:space="preserve">Se podrá otorgar al </w:delText>
        </w:r>
        <w:r w:rsidRPr="00516A09" w:rsidDel="000F595E">
          <w:rPr>
            <w:b/>
          </w:rPr>
          <w:delText>“PROVEEDOR”</w:delText>
        </w:r>
        <w:r w:rsidRPr="00516A09" w:rsidDel="000F595E">
          <w:delText xml:space="preserve"> adjudicado en la presente “</w:delText>
        </w:r>
        <w:r w:rsidRPr="00516A09" w:rsidDel="000F595E">
          <w:rPr>
            <w:b/>
          </w:rPr>
          <w:delText xml:space="preserve">LICITACIÓN” </w:delText>
        </w:r>
        <w:r w:rsidRPr="00516A09" w:rsidDel="000F595E">
          <w:delText xml:space="preserve">un anticipo de hasta el 50% de la cantidad total del </w:delText>
        </w:r>
        <w:r w:rsidRPr="00516A09" w:rsidDel="000F595E">
          <w:rPr>
            <w:b/>
          </w:rPr>
          <w:delText>“CONTRATO”</w:delText>
        </w:r>
        <w:r w:rsidRPr="00516A09" w:rsidDel="000F595E">
          <w:delText xml:space="preserve">, siempre y cuando así lo señale en su </w:delText>
        </w:r>
        <w:r w:rsidRPr="00516A09" w:rsidDel="000F595E">
          <w:rPr>
            <w:b/>
          </w:rPr>
          <w:delText xml:space="preserve">“PROPUESTA” </w:delText>
        </w:r>
        <w:r w:rsidRPr="00516A09" w:rsidDel="000F595E">
          <w:delText xml:space="preserve">y previa entrega de las garantías señaladas en el numeral 21 de las presentes </w:delText>
        </w:r>
        <w:r w:rsidRPr="00516A09" w:rsidDel="000F595E">
          <w:rPr>
            <w:b/>
          </w:rPr>
          <w:delText>“BASES”</w:delText>
        </w:r>
        <w:r w:rsidRPr="00516A09" w:rsidDel="000F595E">
          <w:delText>.</w:delText>
        </w:r>
      </w:del>
    </w:p>
    <w:p w14:paraId="2D1F013A" w14:textId="49720C99" w:rsidR="0012088D" w:rsidRPr="00516A09" w:rsidDel="000F595E" w:rsidRDefault="0012088D">
      <w:pPr>
        <w:jc w:val="both"/>
        <w:rPr>
          <w:del w:id="1524" w:author="Raquel Robles Bonilla" w:date="2023-02-28T11:32:00Z"/>
        </w:rPr>
      </w:pPr>
    </w:p>
    <w:p w14:paraId="197EE451" w14:textId="15B21311" w:rsidR="0012088D" w:rsidRPr="00516A09" w:rsidDel="000F595E" w:rsidRDefault="00B35A07">
      <w:pPr>
        <w:numPr>
          <w:ilvl w:val="0"/>
          <w:numId w:val="6"/>
        </w:numPr>
        <w:pBdr>
          <w:top w:val="nil"/>
          <w:left w:val="nil"/>
          <w:bottom w:val="nil"/>
          <w:right w:val="nil"/>
          <w:between w:val="nil"/>
        </w:pBdr>
        <w:ind w:right="140"/>
        <w:jc w:val="both"/>
        <w:rPr>
          <w:del w:id="1525" w:author="Raquel Robles Bonilla" w:date="2023-02-28T11:32:00Z"/>
        </w:rPr>
      </w:pPr>
      <w:del w:id="1526" w:author="Raquel Robles Bonilla" w:date="2023-02-28T11:32:00Z">
        <w:r w:rsidRPr="00516A09" w:rsidDel="000F595E">
          <w:rPr>
            <w:b/>
          </w:rPr>
          <w:delText>GARANTÍAS.</w:delText>
        </w:r>
      </w:del>
    </w:p>
    <w:p w14:paraId="3409AD86" w14:textId="6B923BA1" w:rsidR="0012088D" w:rsidRPr="00516A09" w:rsidDel="000F595E" w:rsidRDefault="0012088D">
      <w:pPr>
        <w:jc w:val="both"/>
        <w:rPr>
          <w:del w:id="1527" w:author="Raquel Robles Bonilla" w:date="2023-02-28T11:32:00Z"/>
        </w:rPr>
      </w:pPr>
    </w:p>
    <w:p w14:paraId="69135AD7" w14:textId="576B5B48" w:rsidR="00E534AF" w:rsidRPr="00516A09" w:rsidDel="000F595E" w:rsidRDefault="00E534AF" w:rsidP="00E534AF">
      <w:pPr>
        <w:ind w:left="426"/>
        <w:jc w:val="both"/>
        <w:rPr>
          <w:del w:id="1528" w:author="Raquel Robles Bonilla" w:date="2023-02-28T11:32:00Z"/>
          <w:rFonts w:eastAsia="Calibri"/>
        </w:rPr>
      </w:pPr>
      <w:del w:id="1529" w:author="Raquel Robles Bonilla" w:date="2023-02-28T11:32:00Z">
        <w:r w:rsidRPr="00516A09" w:rsidDel="000F595E">
          <w:rPr>
            <w:rFonts w:eastAsia="Calibri"/>
          </w:rPr>
          <w:delText xml:space="preserve">En caso de que el monto total del contrato incluyendo el I.V.A. sea superior al equivalente a cuatro mil unidades de medida y actualización (UMAS) el </w:delText>
        </w:r>
        <w:r w:rsidRPr="00516A09" w:rsidDel="000F595E">
          <w:rPr>
            <w:b/>
          </w:rPr>
          <w:delText>“PROVEEDOR”</w:delText>
        </w:r>
        <w:r w:rsidRPr="00516A09" w:rsidDel="000F595E">
          <w:delText xml:space="preserve"> </w:delText>
        </w:r>
        <w:r w:rsidRPr="00516A09" w:rsidDel="000F595E">
          <w:rPr>
            <w:rFonts w:eastAsia="Calibri"/>
          </w:rPr>
          <w:delText xml:space="preserve">deberá entregar una garantía del </w:delText>
        </w:r>
        <w:r w:rsidRPr="00516A09" w:rsidDel="000F595E">
          <w:rPr>
            <w:rFonts w:eastAsia="Calibri"/>
            <w:b/>
          </w:rPr>
          <w:delText>10%</w:delText>
        </w:r>
        <w:r w:rsidRPr="00516A09" w:rsidDel="000F595E">
          <w:rPr>
            <w:rFonts w:eastAsia="Calibri"/>
          </w:rPr>
          <w:delText xml:space="preserve"> (diez por ciento) del monto total del contrato I.V.A. incluido, para responder por el cumplimiento de las obligaciones establecidas en las presentes </w:delText>
        </w:r>
        <w:r w:rsidR="00A709EF" w:rsidRPr="00516A09" w:rsidDel="000F595E">
          <w:rPr>
            <w:b/>
          </w:rPr>
          <w:delText>BASES”</w:delText>
        </w:r>
        <w:r w:rsidR="00A709EF" w:rsidRPr="00516A09" w:rsidDel="000F595E">
          <w:delText xml:space="preserve"> y en el </w:delText>
        </w:r>
        <w:r w:rsidR="00A709EF" w:rsidRPr="00516A09" w:rsidDel="000F595E">
          <w:rPr>
            <w:b/>
          </w:rPr>
          <w:delText>“CONTRATO”</w:delText>
        </w:r>
        <w:r w:rsidR="00A709EF" w:rsidRPr="00516A09" w:rsidDel="000F595E">
          <w:delText xml:space="preserve"> </w:delText>
        </w:r>
        <w:r w:rsidRPr="00516A09" w:rsidDel="000F595E">
          <w:rPr>
            <w:rFonts w:eastAsia="Calibri"/>
          </w:rPr>
          <w:delText>respectivo, de conformidad a la normatividad vigente.</w:delText>
        </w:r>
      </w:del>
    </w:p>
    <w:p w14:paraId="2690D5A1" w14:textId="4C99AE6D" w:rsidR="00E534AF" w:rsidRPr="00516A09" w:rsidDel="000F595E" w:rsidRDefault="00E534AF" w:rsidP="00E534AF">
      <w:pPr>
        <w:ind w:left="426"/>
        <w:jc w:val="both"/>
        <w:rPr>
          <w:del w:id="1530" w:author="Raquel Robles Bonilla" w:date="2023-02-28T11:32:00Z"/>
          <w:rFonts w:eastAsia="Calibri"/>
        </w:rPr>
      </w:pPr>
    </w:p>
    <w:p w14:paraId="1D604E11" w14:textId="203FBDF4" w:rsidR="00E534AF" w:rsidRPr="00516A09" w:rsidDel="000F595E" w:rsidRDefault="00E534AF" w:rsidP="00E534AF">
      <w:pPr>
        <w:ind w:left="426"/>
        <w:jc w:val="both"/>
        <w:rPr>
          <w:del w:id="1531" w:author="Raquel Robles Bonilla" w:date="2023-02-28T11:32:00Z"/>
          <w:rFonts w:eastAsia="Calibri"/>
        </w:rPr>
      </w:pPr>
      <w:del w:id="1532" w:author="Raquel Robles Bonilla" w:date="2023-02-28T11:32:00Z">
        <w:r w:rsidRPr="00516A09" w:rsidDel="000F595E">
          <w:rPr>
            <w:rFonts w:eastAsia="Calibri"/>
          </w:rPr>
          <w:delText xml:space="preserve">Las garantías podrán otorgarse mediante cheque certificado o de caja expedido a favor de la Secretaría de la Hacienda Pública o a través de fianza que deberá ser expedida por afianzadora nacional y contener el texto del </w:delText>
        </w:r>
        <w:r w:rsidRPr="00516A09" w:rsidDel="000F595E">
          <w:rPr>
            <w:rFonts w:eastAsia="Calibri"/>
            <w:b/>
          </w:rPr>
          <w:delText>Anexo 13</w:delText>
        </w:r>
        <w:r w:rsidRPr="00516A09" w:rsidDel="000F595E">
          <w:rPr>
            <w:rFonts w:eastAsia="Calibri"/>
          </w:rPr>
          <w:delText xml:space="preserve"> (fianza del 10% del cumpli</w:delText>
        </w:r>
        <w:r w:rsidR="00DE0C5C" w:rsidRPr="00516A09" w:rsidDel="000F595E">
          <w:rPr>
            <w:rFonts w:eastAsia="Calibri"/>
          </w:rPr>
          <w:delText>miento del contrato) a favor de</w:delText>
        </w:r>
        <w:r w:rsidRPr="00516A09" w:rsidDel="000F595E">
          <w:rPr>
            <w:rFonts w:eastAsia="Calibri"/>
          </w:rPr>
          <w:delText>l</w:delText>
        </w:r>
        <w:r w:rsidR="00DE0C5C" w:rsidRPr="00516A09" w:rsidDel="000F595E">
          <w:rPr>
            <w:rFonts w:eastAsia="Calibri"/>
          </w:rPr>
          <w:delText xml:space="preserve"> Instituto de Información Estadística Geográfica del Estado de Jalisco</w:delText>
        </w:r>
        <w:r w:rsidRPr="00516A09" w:rsidDel="000F595E">
          <w:rPr>
            <w:rFonts w:eastAsia="Calibri"/>
          </w:rPr>
          <w:delText xml:space="preserve">, de conformidad con los artículos 76 fracción IX y 84 de la Ley. Dichas garantías deberán constituirse en </w:delText>
        </w:r>
        <w:r w:rsidRPr="00516A09" w:rsidDel="000F595E">
          <w:rPr>
            <w:rFonts w:eastAsia="Calibri"/>
            <w:b/>
          </w:rPr>
          <w:delText xml:space="preserve">moneda nacional </w:delText>
        </w:r>
        <w:r w:rsidRPr="00516A09" w:rsidDel="000F595E">
          <w:rPr>
            <w:rFonts w:eastAsia="Calibri"/>
          </w:rPr>
          <w:delText>y estarán en vigor a partir de la fecha del contrato, pudiendo ser exigibles en cualquier tiempo.</w:delText>
        </w:r>
      </w:del>
    </w:p>
    <w:p w14:paraId="6D91C16A" w14:textId="4866FDAD" w:rsidR="0012088D" w:rsidRPr="00516A09" w:rsidDel="000F595E" w:rsidRDefault="0012088D">
      <w:pPr>
        <w:spacing w:line="276" w:lineRule="auto"/>
        <w:ind w:left="567" w:right="140"/>
        <w:jc w:val="both"/>
        <w:rPr>
          <w:del w:id="1533" w:author="Raquel Robles Bonilla" w:date="2023-02-28T11:32:00Z"/>
        </w:rPr>
      </w:pPr>
    </w:p>
    <w:p w14:paraId="0BB60136" w14:textId="372E0013" w:rsidR="0012088D" w:rsidRPr="00516A09" w:rsidDel="000F595E" w:rsidRDefault="00B35A07">
      <w:pPr>
        <w:spacing w:line="276" w:lineRule="auto"/>
        <w:ind w:left="567" w:right="140"/>
        <w:jc w:val="both"/>
        <w:rPr>
          <w:del w:id="1534" w:author="Raquel Robles Bonilla" w:date="2023-02-28T11:32:00Z"/>
        </w:rPr>
      </w:pPr>
      <w:del w:id="1535" w:author="Raquel Robles Bonilla" w:date="2023-02-28T11:32:00Z">
        <w:r w:rsidRPr="00516A09" w:rsidDel="000F595E">
          <w:delText xml:space="preserve">La garantía deberá ser a través de fianza, cheque certificado o de caja. Ésta deberá ser expedida por afianzadora </w:delText>
        </w:r>
        <w:r w:rsidR="00C0625D" w:rsidRPr="00516A09" w:rsidDel="000F595E">
          <w:delText>LOCAL</w:delText>
        </w:r>
        <w:r w:rsidRPr="00516A09" w:rsidDel="000F595E">
          <w:delText xml:space="preserve"> y contener el texto del </w:delText>
        </w:r>
        <w:r w:rsidRPr="00516A09" w:rsidDel="000F595E">
          <w:rPr>
            <w:b/>
          </w:rPr>
          <w:delText>Anexo 12</w:delText>
        </w:r>
        <w:r w:rsidRPr="00516A09" w:rsidDel="000F595E">
          <w:delText xml:space="preserve"> (fianza del 10% del cumplimiento del </w:delText>
        </w:r>
        <w:r w:rsidRPr="00516A09" w:rsidDel="000F595E">
          <w:rPr>
            <w:b/>
          </w:rPr>
          <w:delText>“CONTRATO”</w:delText>
        </w:r>
        <w:r w:rsidRPr="00516A09" w:rsidDel="000F595E">
          <w:delText xml:space="preserve">) a favor de la </w:delText>
        </w:r>
        <w:r w:rsidRPr="00516A09" w:rsidDel="000F595E">
          <w:rPr>
            <w:b/>
          </w:rPr>
          <w:delText>“CONVOCANTE”</w:delText>
        </w:r>
        <w:r w:rsidRPr="00516A09" w:rsidDel="000F595E">
          <w:delText xml:space="preserve">, previsto en el artículo 76 fracción IX y 84 de la </w:delText>
        </w:r>
        <w:r w:rsidRPr="00516A09" w:rsidDel="000F595E">
          <w:rPr>
            <w:b/>
          </w:rPr>
          <w:delText>“LEY”</w:delText>
        </w:r>
        <w:r w:rsidRPr="00516A09" w:rsidDel="000F595E">
          <w:delText xml:space="preserve">. Dichas garantías deberán constituirse en </w:delText>
        </w:r>
        <w:r w:rsidRPr="00516A09" w:rsidDel="000F595E">
          <w:rPr>
            <w:b/>
          </w:rPr>
          <w:delText xml:space="preserve">moneda </w:delText>
        </w:r>
        <w:r w:rsidR="00C0625D" w:rsidRPr="00516A09" w:rsidDel="000F595E">
          <w:rPr>
            <w:b/>
          </w:rPr>
          <w:delText>LOCAL</w:delText>
        </w:r>
        <w:r w:rsidRPr="00516A09" w:rsidDel="000F595E">
          <w:rPr>
            <w:b/>
          </w:rPr>
          <w:delText xml:space="preserve"> </w:delText>
        </w:r>
        <w:r w:rsidRPr="00516A09" w:rsidDel="000F595E">
          <w:delText xml:space="preserve">y estarán en vigor a partir de la fecha del </w:delText>
        </w:r>
        <w:r w:rsidRPr="00516A09" w:rsidDel="000F595E">
          <w:rPr>
            <w:b/>
          </w:rPr>
          <w:delText>“CONTRATO”</w:delText>
        </w:r>
        <w:r w:rsidRPr="00516A09" w:rsidDel="000F595E">
          <w:delTex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delText>
        </w:r>
        <w:r w:rsidRPr="00516A09" w:rsidDel="000F595E">
          <w:rPr>
            <w:b/>
          </w:rPr>
          <w:delText>“CONTRATO”</w:delText>
        </w:r>
        <w:r w:rsidRPr="00516A09" w:rsidDel="000F595E">
          <w:delText xml:space="preserve"> principal con éste, sin necesidad de que se notifique a la afianzadora las prórrogas que en su caso se otorguen al fiado.</w:delText>
        </w:r>
      </w:del>
    </w:p>
    <w:p w14:paraId="3BC0181A" w14:textId="7AC5A2DA" w:rsidR="0012088D" w:rsidRPr="00516A09" w:rsidDel="000F595E" w:rsidRDefault="0012088D" w:rsidP="001E31E5">
      <w:pPr>
        <w:spacing w:line="276" w:lineRule="auto"/>
        <w:jc w:val="both"/>
        <w:rPr>
          <w:del w:id="1536" w:author="Raquel Robles Bonilla" w:date="2023-02-28T11:32:00Z"/>
        </w:rPr>
      </w:pPr>
    </w:p>
    <w:p w14:paraId="53696FDE" w14:textId="6F767961" w:rsidR="0012088D" w:rsidRPr="00516A09" w:rsidDel="000F595E" w:rsidRDefault="00B35A07">
      <w:pPr>
        <w:numPr>
          <w:ilvl w:val="0"/>
          <w:numId w:val="6"/>
        </w:numPr>
        <w:pBdr>
          <w:top w:val="nil"/>
          <w:left w:val="nil"/>
          <w:bottom w:val="nil"/>
          <w:right w:val="nil"/>
          <w:between w:val="nil"/>
        </w:pBdr>
        <w:ind w:right="140"/>
        <w:jc w:val="both"/>
        <w:rPr>
          <w:del w:id="1537" w:author="Raquel Robles Bonilla" w:date="2023-02-28T11:32:00Z"/>
        </w:rPr>
      </w:pPr>
      <w:del w:id="1538" w:author="Raquel Robles Bonilla" w:date="2023-02-28T11:32:00Z">
        <w:r w:rsidRPr="00516A09" w:rsidDel="000F595E">
          <w:rPr>
            <w:b/>
          </w:rPr>
          <w:delText>SANCIONES.</w:delText>
        </w:r>
      </w:del>
    </w:p>
    <w:p w14:paraId="0EF569FF" w14:textId="2F1B7E11" w:rsidR="0012088D" w:rsidRPr="00516A09" w:rsidDel="000F595E" w:rsidRDefault="0012088D">
      <w:pPr>
        <w:spacing w:line="276" w:lineRule="auto"/>
        <w:ind w:left="567"/>
        <w:jc w:val="both"/>
        <w:rPr>
          <w:del w:id="1539" w:author="Raquel Robles Bonilla" w:date="2023-02-28T11:32:00Z"/>
        </w:rPr>
      </w:pPr>
    </w:p>
    <w:p w14:paraId="77F02703" w14:textId="02B8EEE3" w:rsidR="0012088D" w:rsidRPr="00516A09" w:rsidDel="000F595E" w:rsidRDefault="00B35A07">
      <w:pPr>
        <w:spacing w:line="276" w:lineRule="auto"/>
        <w:ind w:left="567" w:right="140"/>
        <w:jc w:val="both"/>
        <w:rPr>
          <w:del w:id="1540" w:author="Raquel Robles Bonilla" w:date="2023-02-28T11:32:00Z"/>
        </w:rPr>
      </w:pPr>
      <w:del w:id="1541" w:author="Raquel Robles Bonilla" w:date="2023-02-28T11:32:00Z">
        <w:r w:rsidRPr="00516A09" w:rsidDel="000F595E">
          <w:rPr>
            <w:b/>
          </w:rPr>
          <w:delText>Se podrá cancelar el pedido y/o “CONTRATO” y podrá hacerse efectiva la garantía de cumplimiento de “CONTRATO” en lo dispuesto en el artículo 116 de la “LEY”, en los siguientes casos:</w:delText>
        </w:r>
      </w:del>
    </w:p>
    <w:p w14:paraId="531593F4" w14:textId="0BB13E94" w:rsidR="0012088D" w:rsidRPr="00516A09" w:rsidDel="000F595E" w:rsidRDefault="0012088D">
      <w:pPr>
        <w:spacing w:line="276" w:lineRule="auto"/>
        <w:ind w:left="567" w:right="140"/>
        <w:jc w:val="both"/>
        <w:rPr>
          <w:del w:id="1542" w:author="Raquel Robles Bonilla" w:date="2023-02-28T11:32:00Z"/>
        </w:rPr>
      </w:pPr>
    </w:p>
    <w:p w14:paraId="7DD9C6D6" w14:textId="33815FBF" w:rsidR="00657629" w:rsidRPr="00516A09" w:rsidDel="000F595E" w:rsidRDefault="00B35A07" w:rsidP="00213B3B">
      <w:pPr>
        <w:pStyle w:val="Prrafodelista"/>
        <w:numPr>
          <w:ilvl w:val="0"/>
          <w:numId w:val="33"/>
        </w:numPr>
        <w:spacing w:line="276" w:lineRule="auto"/>
        <w:ind w:right="140"/>
        <w:jc w:val="both"/>
        <w:rPr>
          <w:del w:id="1543" w:author="Raquel Robles Bonilla" w:date="2023-02-28T11:32:00Z"/>
          <w:rFonts w:ascii="Arial" w:hAnsi="Arial" w:cs="Arial"/>
          <w:sz w:val="22"/>
          <w:szCs w:val="22"/>
        </w:rPr>
      </w:pPr>
      <w:del w:id="1544" w:author="Raquel Robles Bonilla" w:date="2023-02-28T11:32:00Z">
        <w:r w:rsidRPr="00516A09" w:rsidDel="000F595E">
          <w:rPr>
            <w:rFonts w:ascii="Arial" w:hAnsi="Arial" w:cs="Arial"/>
            <w:sz w:val="22"/>
            <w:szCs w:val="22"/>
          </w:rPr>
          <w:delText xml:space="preserve">Cuando el </w:delText>
        </w:r>
        <w:r w:rsidRPr="00516A09" w:rsidDel="000F595E">
          <w:rPr>
            <w:rFonts w:ascii="Arial" w:hAnsi="Arial" w:cs="Arial"/>
            <w:b/>
            <w:sz w:val="22"/>
            <w:szCs w:val="22"/>
          </w:rPr>
          <w:delText>“PROVEEDOR”</w:delText>
        </w:r>
        <w:r w:rsidRPr="00516A09" w:rsidDel="000F595E">
          <w:rPr>
            <w:rFonts w:ascii="Arial" w:hAnsi="Arial" w:cs="Arial"/>
            <w:sz w:val="22"/>
            <w:szCs w:val="22"/>
          </w:rPr>
          <w:delText xml:space="preserve"> no cumpla con alguna de las obligaciones estipuladas </w:delText>
        </w:r>
        <w:r w:rsidR="00657629" w:rsidRPr="00516A09" w:rsidDel="000F595E">
          <w:rPr>
            <w:rFonts w:ascii="Arial" w:hAnsi="Arial" w:cs="Arial"/>
            <w:sz w:val="22"/>
            <w:szCs w:val="22"/>
          </w:rPr>
          <w:delText xml:space="preserve">    </w:delText>
        </w:r>
      </w:del>
    </w:p>
    <w:p w14:paraId="56581620" w14:textId="2ED541D2" w:rsidR="00213B3B" w:rsidRPr="00516A09" w:rsidDel="000F595E" w:rsidRDefault="00657629" w:rsidP="00213B3B">
      <w:pPr>
        <w:spacing w:line="276" w:lineRule="auto"/>
        <w:ind w:left="567" w:right="140"/>
        <w:jc w:val="both"/>
        <w:rPr>
          <w:del w:id="1545" w:author="Raquel Robles Bonilla" w:date="2023-02-28T11:32:00Z"/>
        </w:rPr>
      </w:pPr>
      <w:del w:id="1546" w:author="Raquel Robles Bonilla" w:date="2023-02-28T11:32:00Z">
        <w:r w:rsidRPr="00516A09" w:rsidDel="000F595E">
          <w:delText xml:space="preserve">              </w:delText>
        </w:r>
        <w:r w:rsidR="00B35A07" w:rsidRPr="00516A09" w:rsidDel="000F595E">
          <w:delText xml:space="preserve">en el </w:delText>
        </w:r>
        <w:r w:rsidR="00B35A07" w:rsidRPr="00516A09" w:rsidDel="000F595E">
          <w:rPr>
            <w:b/>
          </w:rPr>
          <w:delText>“CONTRATO”</w:delText>
        </w:r>
        <w:r w:rsidR="00B35A07" w:rsidRPr="00516A09" w:rsidDel="000F595E">
          <w:delText>.</w:delText>
        </w:r>
      </w:del>
    </w:p>
    <w:p w14:paraId="4A195ADE" w14:textId="4C390159" w:rsidR="009A2B3C" w:rsidRPr="00516A09" w:rsidDel="000F595E" w:rsidRDefault="00B35A07" w:rsidP="00213B3B">
      <w:pPr>
        <w:pStyle w:val="Prrafodelista"/>
        <w:numPr>
          <w:ilvl w:val="0"/>
          <w:numId w:val="33"/>
        </w:numPr>
        <w:spacing w:line="276" w:lineRule="auto"/>
        <w:ind w:right="140"/>
        <w:jc w:val="both"/>
        <w:rPr>
          <w:del w:id="1547" w:author="Raquel Robles Bonilla" w:date="2023-02-28T11:32:00Z"/>
          <w:rFonts w:ascii="Arial" w:hAnsi="Arial" w:cs="Arial"/>
          <w:sz w:val="22"/>
          <w:szCs w:val="22"/>
        </w:rPr>
      </w:pPr>
      <w:del w:id="1548" w:author="Raquel Robles Bonilla" w:date="2023-02-28T11:32:00Z">
        <w:r w:rsidRPr="00516A09" w:rsidDel="000F595E">
          <w:rPr>
            <w:rFonts w:ascii="Arial" w:hAnsi="Arial" w:cs="Arial"/>
            <w:sz w:val="22"/>
            <w:szCs w:val="22"/>
          </w:rPr>
          <w:delText xml:space="preserve">Cuando hubiese transcurrido el plazo adicional que se concede a los </w:delText>
        </w:r>
        <w:r w:rsidR="009A2B3C" w:rsidRPr="00516A09" w:rsidDel="000F595E">
          <w:rPr>
            <w:rFonts w:ascii="Arial" w:hAnsi="Arial" w:cs="Arial"/>
            <w:b/>
            <w:sz w:val="22"/>
            <w:szCs w:val="22"/>
          </w:rPr>
          <w:delText>“</w:delText>
        </w:r>
        <w:r w:rsidRPr="00516A09" w:rsidDel="000F595E">
          <w:rPr>
            <w:rFonts w:ascii="Arial" w:hAnsi="Arial" w:cs="Arial"/>
            <w:b/>
            <w:sz w:val="22"/>
            <w:szCs w:val="22"/>
          </w:rPr>
          <w:delText>PROVEEDORES”</w:delText>
        </w:r>
        <w:r w:rsidRPr="00516A09" w:rsidDel="000F595E">
          <w:rPr>
            <w:rFonts w:ascii="Arial" w:hAnsi="Arial" w:cs="Arial"/>
            <w:sz w:val="22"/>
            <w:szCs w:val="22"/>
          </w:rPr>
          <w:delText xml:space="preserve">, para corregir las causas de rechazos que en su caso se </w:delText>
        </w:r>
        <w:r w:rsidR="009A2B3C" w:rsidRPr="00516A09" w:rsidDel="000F595E">
          <w:rPr>
            <w:rFonts w:ascii="Arial" w:hAnsi="Arial" w:cs="Arial"/>
            <w:sz w:val="22"/>
            <w:szCs w:val="22"/>
          </w:rPr>
          <w:delText xml:space="preserve">    </w:delText>
        </w:r>
      </w:del>
    </w:p>
    <w:p w14:paraId="50672E49" w14:textId="0C4B9F30" w:rsidR="00213B3B" w:rsidRPr="00516A09" w:rsidDel="000F595E" w:rsidRDefault="009A2B3C" w:rsidP="00213B3B">
      <w:pPr>
        <w:spacing w:line="276" w:lineRule="auto"/>
        <w:ind w:left="567" w:right="140"/>
        <w:jc w:val="both"/>
        <w:rPr>
          <w:del w:id="1549" w:author="Raquel Robles Bonilla" w:date="2023-02-28T11:32:00Z"/>
        </w:rPr>
      </w:pPr>
      <w:del w:id="1550" w:author="Raquel Robles Bonilla" w:date="2023-02-28T11:32:00Z">
        <w:r w:rsidRPr="00516A09" w:rsidDel="000F595E">
          <w:rPr>
            <w:b/>
          </w:rPr>
          <w:delText xml:space="preserve">             </w:delText>
        </w:r>
        <w:r w:rsidR="00B35A07" w:rsidRPr="00516A09" w:rsidDel="000F595E">
          <w:delText>efectúen.</w:delText>
        </w:r>
      </w:del>
    </w:p>
    <w:p w14:paraId="603DAB1B" w14:textId="4E42BC46" w:rsidR="009A2B3C" w:rsidRPr="00516A09" w:rsidDel="000F595E" w:rsidRDefault="00B35A07" w:rsidP="00213B3B">
      <w:pPr>
        <w:pStyle w:val="Prrafodelista"/>
        <w:numPr>
          <w:ilvl w:val="0"/>
          <w:numId w:val="33"/>
        </w:numPr>
        <w:spacing w:line="276" w:lineRule="auto"/>
        <w:ind w:right="140"/>
        <w:jc w:val="both"/>
        <w:rPr>
          <w:del w:id="1551" w:author="Raquel Robles Bonilla" w:date="2023-02-28T11:32:00Z"/>
          <w:rFonts w:ascii="Arial" w:hAnsi="Arial" w:cs="Arial"/>
          <w:sz w:val="22"/>
          <w:szCs w:val="22"/>
        </w:rPr>
      </w:pPr>
      <w:del w:id="1552" w:author="Raquel Robles Bonilla" w:date="2023-02-28T11:32:00Z">
        <w:r w:rsidRPr="00516A09" w:rsidDel="000F595E">
          <w:rPr>
            <w:rFonts w:ascii="Arial" w:hAnsi="Arial" w:cs="Arial"/>
            <w:sz w:val="22"/>
            <w:szCs w:val="22"/>
          </w:rPr>
          <w:delText xml:space="preserve">En caso de entregar productos o </w:delText>
        </w:r>
        <w:r w:rsidR="0093298F" w:rsidRPr="00516A09" w:rsidDel="000F595E">
          <w:rPr>
            <w:rFonts w:ascii="Arial" w:hAnsi="Arial" w:cs="Arial"/>
            <w:sz w:val="22"/>
            <w:szCs w:val="22"/>
          </w:rPr>
          <w:delText>bienes</w:delText>
        </w:r>
        <w:r w:rsidRPr="00516A09" w:rsidDel="000F595E">
          <w:rPr>
            <w:rFonts w:ascii="Arial" w:hAnsi="Arial" w:cs="Arial"/>
            <w:sz w:val="22"/>
            <w:szCs w:val="22"/>
          </w:rPr>
          <w:delText xml:space="preserve"> con especificaciones diferentes a las </w:delText>
        </w:r>
        <w:r w:rsidR="009A2B3C" w:rsidRPr="00516A09" w:rsidDel="000F595E">
          <w:rPr>
            <w:rFonts w:ascii="Arial" w:hAnsi="Arial" w:cs="Arial"/>
            <w:sz w:val="22"/>
            <w:szCs w:val="22"/>
          </w:rPr>
          <w:delText xml:space="preserve"> </w:delText>
        </w:r>
      </w:del>
    </w:p>
    <w:p w14:paraId="1F44823A" w14:textId="3A6F369E" w:rsidR="009A2B3C" w:rsidRPr="00516A09" w:rsidDel="000F595E" w:rsidRDefault="00B35A07" w:rsidP="00213B3B">
      <w:pPr>
        <w:spacing w:line="276" w:lineRule="auto"/>
        <w:ind w:left="1287" w:right="140"/>
        <w:jc w:val="both"/>
        <w:rPr>
          <w:del w:id="1553" w:author="Raquel Robles Bonilla" w:date="2023-02-28T11:32:00Z"/>
        </w:rPr>
      </w:pPr>
      <w:del w:id="1554" w:author="Raquel Robles Bonilla" w:date="2023-02-28T11:32:00Z">
        <w:r w:rsidRPr="00516A09" w:rsidDel="000F595E">
          <w:delText xml:space="preserve">ofertadas, la </w:delText>
        </w:r>
        <w:r w:rsidRPr="00516A09" w:rsidDel="000F595E">
          <w:rPr>
            <w:b/>
          </w:rPr>
          <w:delText>“CONVOCANTE”</w:delText>
        </w:r>
        <w:r w:rsidRPr="00516A09" w:rsidDel="000F595E">
          <w:delText xml:space="preserve"> considerará estas </w:delText>
        </w:r>
        <w:r w:rsidR="00213B3B" w:rsidRPr="00516A09" w:rsidDel="000F595E">
          <w:delText>variaciones como un acto doloso</w:delText>
        </w:r>
        <w:r w:rsidR="009A2B3C" w:rsidRPr="00516A09" w:rsidDel="000F595E">
          <w:delText xml:space="preserve"> </w:delText>
        </w:r>
        <w:r w:rsidRPr="00516A09" w:rsidDel="000F595E">
          <w:delText xml:space="preserve">y será razón suficiente para hacer efectiva la garantía de cumplimiento de </w:delText>
        </w:r>
        <w:r w:rsidR="009A2B3C" w:rsidRPr="00516A09" w:rsidDel="000F595E">
          <w:delText xml:space="preserve">   </w:delText>
        </w:r>
      </w:del>
    </w:p>
    <w:p w14:paraId="2244C00B" w14:textId="77A45DF3" w:rsidR="009A2B3C" w:rsidRPr="00516A09" w:rsidDel="000F595E" w:rsidRDefault="00213B3B" w:rsidP="009A2B3C">
      <w:pPr>
        <w:spacing w:line="276" w:lineRule="auto"/>
        <w:ind w:left="567" w:right="140"/>
        <w:jc w:val="both"/>
        <w:rPr>
          <w:del w:id="1555" w:author="Raquel Robles Bonilla" w:date="2023-02-28T11:32:00Z"/>
        </w:rPr>
      </w:pPr>
      <w:del w:id="1556" w:author="Raquel Robles Bonilla" w:date="2023-02-28T11:32:00Z">
        <w:r w:rsidRPr="00516A09" w:rsidDel="000F595E">
          <w:delText xml:space="preserve">            </w:delText>
        </w:r>
        <w:r w:rsidR="00B35A07" w:rsidRPr="00516A09" w:rsidDel="000F595E">
          <w:rPr>
            <w:b/>
          </w:rPr>
          <w:delText>“CONTRATO”</w:delText>
        </w:r>
        <w:r w:rsidR="00B35A07" w:rsidRPr="00516A09" w:rsidDel="000F595E">
          <w:delText xml:space="preserve"> y la cancelación total del pedido y/o </w:delText>
        </w:r>
        <w:r w:rsidR="00B35A07" w:rsidRPr="00516A09" w:rsidDel="000F595E">
          <w:rPr>
            <w:b/>
          </w:rPr>
          <w:delText>“CONTRATO”</w:delText>
        </w:r>
        <w:r w:rsidR="00B35A07" w:rsidRPr="00516A09" w:rsidDel="000F595E">
          <w:delText xml:space="preserve">, aun cuando el </w:delText>
        </w:r>
      </w:del>
    </w:p>
    <w:p w14:paraId="428818B9" w14:textId="1AE54A47" w:rsidR="009A2B3C" w:rsidRPr="00516A09" w:rsidDel="000F595E" w:rsidRDefault="009A2B3C" w:rsidP="009A2B3C">
      <w:pPr>
        <w:spacing w:line="276" w:lineRule="auto"/>
        <w:ind w:left="567" w:right="140"/>
        <w:jc w:val="both"/>
        <w:rPr>
          <w:del w:id="1557" w:author="Raquel Robles Bonilla" w:date="2023-02-28T11:32:00Z"/>
        </w:rPr>
      </w:pPr>
      <w:del w:id="1558" w:author="Raquel Robles Bonilla" w:date="2023-02-28T11:32:00Z">
        <w:r w:rsidRPr="00516A09" w:rsidDel="000F595E">
          <w:rPr>
            <w:b/>
          </w:rPr>
          <w:delText xml:space="preserve">              </w:delText>
        </w:r>
        <w:r w:rsidR="00B35A07" w:rsidRPr="00516A09" w:rsidDel="000F595E">
          <w:delText xml:space="preserve">incumplimiento sea parcial e independientemente de los procedimientos legales </w:delText>
        </w:r>
      </w:del>
    </w:p>
    <w:p w14:paraId="1ACD4DBC" w14:textId="5D4D7C45" w:rsidR="00213B3B" w:rsidRPr="00516A09" w:rsidDel="000F595E" w:rsidRDefault="009A2B3C" w:rsidP="00213B3B">
      <w:pPr>
        <w:spacing w:line="276" w:lineRule="auto"/>
        <w:ind w:left="567" w:right="140"/>
        <w:jc w:val="both"/>
        <w:rPr>
          <w:del w:id="1559" w:author="Raquel Robles Bonilla" w:date="2023-02-28T11:32:00Z"/>
        </w:rPr>
      </w:pPr>
      <w:del w:id="1560" w:author="Raquel Robles Bonilla" w:date="2023-02-28T11:32:00Z">
        <w:r w:rsidRPr="00516A09" w:rsidDel="000F595E">
          <w:delText xml:space="preserve">              </w:delText>
        </w:r>
        <w:r w:rsidR="00B35A07" w:rsidRPr="00516A09" w:rsidDel="000F595E">
          <w:delText>que se originen.</w:delText>
        </w:r>
        <w:r w:rsidR="00213B3B" w:rsidRPr="00516A09" w:rsidDel="000F595E">
          <w:delText xml:space="preserve"> </w:delText>
        </w:r>
      </w:del>
    </w:p>
    <w:p w14:paraId="1D05BEF9" w14:textId="6E602F53" w:rsidR="009A2B3C" w:rsidRPr="00516A09" w:rsidDel="000F595E" w:rsidRDefault="00B35A07" w:rsidP="00213B3B">
      <w:pPr>
        <w:pStyle w:val="Prrafodelista"/>
        <w:numPr>
          <w:ilvl w:val="0"/>
          <w:numId w:val="33"/>
        </w:numPr>
        <w:spacing w:line="276" w:lineRule="auto"/>
        <w:ind w:right="140"/>
        <w:jc w:val="both"/>
        <w:rPr>
          <w:del w:id="1561" w:author="Raquel Robles Bonilla" w:date="2023-02-28T11:32:00Z"/>
          <w:rFonts w:ascii="Arial" w:hAnsi="Arial" w:cs="Arial"/>
          <w:sz w:val="22"/>
          <w:szCs w:val="22"/>
        </w:rPr>
      </w:pPr>
      <w:del w:id="1562" w:author="Raquel Robles Bonilla" w:date="2023-02-28T11:32:00Z">
        <w:r w:rsidRPr="00516A09" w:rsidDel="000F595E">
          <w:rPr>
            <w:rFonts w:ascii="Arial" w:hAnsi="Arial" w:cs="Arial"/>
            <w:sz w:val="22"/>
            <w:szCs w:val="22"/>
          </w:rPr>
          <w:delText xml:space="preserve">En caso de rescisión del </w:delText>
        </w:r>
        <w:r w:rsidRPr="00516A09" w:rsidDel="000F595E">
          <w:rPr>
            <w:rFonts w:ascii="Arial" w:hAnsi="Arial" w:cs="Arial"/>
            <w:b/>
            <w:sz w:val="22"/>
            <w:szCs w:val="22"/>
          </w:rPr>
          <w:delText>“CONTRATO”</w:delText>
        </w:r>
        <w:r w:rsidRPr="00516A09" w:rsidDel="000F595E">
          <w:rPr>
            <w:rFonts w:ascii="Arial" w:hAnsi="Arial" w:cs="Arial"/>
            <w:sz w:val="22"/>
            <w:szCs w:val="22"/>
          </w:rPr>
          <w:delText xml:space="preserve"> por parte de la </w:delText>
        </w:r>
        <w:r w:rsidRPr="00516A09" w:rsidDel="000F595E">
          <w:rPr>
            <w:rFonts w:ascii="Arial" w:hAnsi="Arial" w:cs="Arial"/>
            <w:b/>
            <w:sz w:val="22"/>
            <w:szCs w:val="22"/>
          </w:rPr>
          <w:delText>“CONVOCANTE”</w:delText>
        </w:r>
        <w:r w:rsidRPr="00516A09" w:rsidDel="000F595E">
          <w:rPr>
            <w:rFonts w:ascii="Arial" w:hAnsi="Arial" w:cs="Arial"/>
            <w:sz w:val="22"/>
            <w:szCs w:val="22"/>
          </w:rPr>
          <w:delText xml:space="preserve"> por </w:delText>
        </w:r>
      </w:del>
    </w:p>
    <w:p w14:paraId="007C2104" w14:textId="3915EA09" w:rsidR="009A2B3C" w:rsidRPr="00516A09" w:rsidDel="000F595E" w:rsidRDefault="009A2B3C" w:rsidP="009A2B3C">
      <w:pPr>
        <w:spacing w:line="276" w:lineRule="auto"/>
        <w:ind w:left="567" w:right="140"/>
        <w:jc w:val="both"/>
        <w:rPr>
          <w:del w:id="1563" w:author="Raquel Robles Bonilla" w:date="2023-02-28T11:32:00Z"/>
        </w:rPr>
      </w:pPr>
      <w:del w:id="1564" w:author="Raquel Robles Bonilla" w:date="2023-02-28T11:32:00Z">
        <w:r w:rsidRPr="00516A09" w:rsidDel="000F595E">
          <w:delText xml:space="preserve">              </w:delText>
        </w:r>
        <w:r w:rsidR="00B35A07" w:rsidRPr="00516A09" w:rsidDel="000F595E">
          <w:delText xml:space="preserve">cualquiera de las causas previstas en las presentes </w:delText>
        </w:r>
        <w:r w:rsidR="00B35A07" w:rsidRPr="00516A09" w:rsidDel="000F595E">
          <w:rPr>
            <w:b/>
          </w:rPr>
          <w:delText>“BASES”</w:delText>
        </w:r>
        <w:r w:rsidR="00B35A07" w:rsidRPr="00516A09" w:rsidDel="000F595E">
          <w:delText xml:space="preserve"> o en el </w:delText>
        </w:r>
      </w:del>
    </w:p>
    <w:p w14:paraId="350B3FAA" w14:textId="3E9750D5" w:rsidR="0012088D" w:rsidRPr="00516A09" w:rsidDel="000F595E" w:rsidRDefault="009A2B3C" w:rsidP="009A2B3C">
      <w:pPr>
        <w:spacing w:line="276" w:lineRule="auto"/>
        <w:ind w:left="567" w:right="140"/>
        <w:jc w:val="both"/>
        <w:rPr>
          <w:del w:id="1565" w:author="Raquel Robles Bonilla" w:date="2023-02-28T11:32:00Z"/>
        </w:rPr>
      </w:pPr>
      <w:del w:id="1566" w:author="Raquel Robles Bonilla" w:date="2023-02-28T11:32:00Z">
        <w:r w:rsidRPr="00516A09" w:rsidDel="000F595E">
          <w:delText xml:space="preserve">              </w:delText>
        </w:r>
        <w:r w:rsidR="00B35A07" w:rsidRPr="00516A09" w:rsidDel="000F595E">
          <w:rPr>
            <w:b/>
          </w:rPr>
          <w:delText>“CONTRATO”</w:delText>
        </w:r>
        <w:r w:rsidR="00B35A07" w:rsidRPr="00516A09" w:rsidDel="000F595E">
          <w:delText>.</w:delText>
        </w:r>
      </w:del>
    </w:p>
    <w:p w14:paraId="0B9632DB" w14:textId="4E04E15B" w:rsidR="0012088D" w:rsidRPr="00516A09" w:rsidDel="000F595E" w:rsidRDefault="0012088D">
      <w:pPr>
        <w:ind w:right="140"/>
        <w:jc w:val="both"/>
        <w:rPr>
          <w:del w:id="1567" w:author="Raquel Robles Bonilla" w:date="2023-02-28T11:32:00Z"/>
        </w:rPr>
      </w:pPr>
    </w:p>
    <w:p w14:paraId="1C29AF39" w14:textId="164BE68B" w:rsidR="0012088D" w:rsidRPr="00516A09" w:rsidDel="000F595E" w:rsidRDefault="00B35A07">
      <w:pPr>
        <w:numPr>
          <w:ilvl w:val="0"/>
          <w:numId w:val="6"/>
        </w:numPr>
        <w:pBdr>
          <w:top w:val="nil"/>
          <w:left w:val="nil"/>
          <w:bottom w:val="nil"/>
          <w:right w:val="nil"/>
          <w:between w:val="nil"/>
        </w:pBdr>
        <w:ind w:right="140"/>
        <w:jc w:val="both"/>
        <w:rPr>
          <w:del w:id="1568" w:author="Raquel Robles Bonilla" w:date="2023-02-28T11:32:00Z"/>
        </w:rPr>
      </w:pPr>
      <w:del w:id="1569" w:author="Raquel Robles Bonilla" w:date="2023-02-28T11:32:00Z">
        <w:r w:rsidRPr="00516A09" w:rsidDel="000F595E">
          <w:rPr>
            <w:b/>
          </w:rPr>
          <w:delText>DE LA PENALIZACIÓN POR ATRASO EN LA ENTREGA y/o EN LA PRESTACIÓN DEL SERVICIO.</w:delText>
        </w:r>
        <w:r w:rsidRPr="00516A09" w:rsidDel="000F595E">
          <w:delText xml:space="preserve">  </w:delText>
        </w:r>
      </w:del>
    </w:p>
    <w:p w14:paraId="0633ED9F" w14:textId="78D83331" w:rsidR="0012088D" w:rsidRPr="00516A09" w:rsidDel="000F595E" w:rsidRDefault="0012088D">
      <w:pPr>
        <w:jc w:val="both"/>
        <w:rPr>
          <w:del w:id="1570" w:author="Raquel Robles Bonilla" w:date="2023-02-28T11:32:00Z"/>
        </w:rPr>
      </w:pPr>
    </w:p>
    <w:p w14:paraId="112FA8AC" w14:textId="050C24B6" w:rsidR="00451822" w:rsidRPr="00516A09" w:rsidDel="000F595E" w:rsidRDefault="00B35A07" w:rsidP="001D585E">
      <w:pPr>
        <w:ind w:left="566" w:right="-2"/>
        <w:jc w:val="both"/>
        <w:rPr>
          <w:del w:id="1571" w:author="Raquel Robles Bonilla" w:date="2023-02-28T11:32:00Z"/>
        </w:rPr>
      </w:pPr>
      <w:del w:id="1572" w:author="Raquel Robles Bonilla" w:date="2023-02-28T11:32:00Z">
        <w:r w:rsidRPr="00516A09" w:rsidDel="000F595E">
          <w:delText>En caso que el</w:delText>
        </w:r>
        <w:r w:rsidRPr="00516A09" w:rsidDel="000F595E">
          <w:rPr>
            <w:b/>
          </w:rPr>
          <w:delText xml:space="preserve"> “PROVEEDOR”</w:delText>
        </w:r>
        <w:r w:rsidRPr="00516A09" w:rsidDel="000F595E">
          <w:delText xml:space="preserve"> tenga atraso en la entrega de</w:delText>
        </w:r>
        <w:r w:rsidR="00B635DD" w:rsidRPr="00516A09" w:rsidDel="000F595E">
          <w:delText xml:space="preserve">l </w:delText>
        </w:r>
        <w:r w:rsidR="00D73D93" w:rsidRPr="00516A09" w:rsidDel="000F595E">
          <w:delText>servicio</w:delText>
        </w:r>
        <w:r w:rsidRPr="00516A09" w:rsidDel="000F595E">
          <w:delText xml:space="preserve"> por cualquier causa que no sea derivada de la</w:delText>
        </w:r>
        <w:r w:rsidRPr="00516A09" w:rsidDel="000F595E">
          <w:rPr>
            <w:b/>
          </w:rPr>
          <w:delText xml:space="preserve"> “CONVOCANTE”</w:delText>
        </w:r>
        <w:r w:rsidRPr="00516A09" w:rsidDel="000F595E">
          <w:delText xml:space="preserve"> y/o el </w:delText>
        </w:r>
        <w:r w:rsidRPr="00516A09" w:rsidDel="000F595E">
          <w:rPr>
            <w:b/>
          </w:rPr>
          <w:delText>“ÁREA REQUIRENTE”</w:delText>
        </w:r>
        <w:r w:rsidRPr="00516A09" w:rsidDel="000F595E">
          <w:delText>, se le aplicará una pena convencional de conformidad a la siguiente tabla:</w:delText>
        </w:r>
      </w:del>
    </w:p>
    <w:p w14:paraId="6C667748" w14:textId="3DE8FF22" w:rsidR="0012088D" w:rsidRPr="00516A09" w:rsidDel="000F595E" w:rsidRDefault="0012088D">
      <w:pPr>
        <w:ind w:right="140"/>
        <w:jc w:val="both"/>
        <w:rPr>
          <w:del w:id="1573" w:author="Raquel Robles Bonilla" w:date="2023-02-28T11:32:00Z"/>
        </w:rPr>
      </w:pPr>
    </w:p>
    <w:tbl>
      <w:tblPr>
        <w:tblStyle w:val="af6"/>
        <w:tblW w:w="9045" w:type="dxa"/>
        <w:tblInd w:w="615" w:type="dxa"/>
        <w:tblLayout w:type="fixed"/>
        <w:tblLook w:val="0400" w:firstRow="0" w:lastRow="0" w:firstColumn="0" w:lastColumn="0" w:noHBand="0" w:noVBand="1"/>
      </w:tblPr>
      <w:tblGrid>
        <w:gridCol w:w="3705"/>
        <w:gridCol w:w="5340"/>
      </w:tblGrid>
      <w:tr w:rsidR="00516A09" w:rsidRPr="00516A09" w:rsidDel="000F595E" w14:paraId="197EC073" w14:textId="663D480A">
        <w:trPr>
          <w:trHeight w:val="20"/>
          <w:del w:id="1574" w:author="Raquel Robles Bonilla" w:date="2023-02-28T11:32:00Z"/>
        </w:trPr>
        <w:tc>
          <w:tcPr>
            <w:tcW w:w="3705"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1FAEE78" w14:textId="7A2B9C51" w:rsidR="0012088D" w:rsidRPr="00516A09" w:rsidDel="000F595E" w:rsidRDefault="00B35A07" w:rsidP="001D585E">
            <w:pPr>
              <w:spacing w:after="0"/>
              <w:jc w:val="center"/>
              <w:rPr>
                <w:del w:id="1575" w:author="Raquel Robles Bonilla" w:date="2023-02-28T11:32:00Z"/>
                <w:rFonts w:ascii="Arial" w:hAnsi="Arial" w:cs="Arial"/>
              </w:rPr>
            </w:pPr>
            <w:del w:id="1576" w:author="Raquel Robles Bonilla" w:date="2023-02-28T11:32:00Z">
              <w:r w:rsidRPr="00516A09" w:rsidDel="000F595E">
                <w:rPr>
                  <w:b/>
                </w:rPr>
                <w:delText>DÍAS DE ATRASO</w:delText>
              </w:r>
            </w:del>
          </w:p>
        </w:tc>
        <w:tc>
          <w:tcPr>
            <w:tcW w:w="534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029B43A5" w14:textId="145399BB" w:rsidR="0012088D" w:rsidRPr="00516A09" w:rsidDel="000F595E" w:rsidRDefault="00B35A07" w:rsidP="001D585E">
            <w:pPr>
              <w:spacing w:after="0"/>
              <w:jc w:val="center"/>
              <w:rPr>
                <w:del w:id="1577" w:author="Raquel Robles Bonilla" w:date="2023-02-28T11:32:00Z"/>
                <w:rFonts w:ascii="Arial" w:hAnsi="Arial" w:cs="Arial"/>
              </w:rPr>
            </w:pPr>
            <w:del w:id="1578" w:author="Raquel Robles Bonilla" w:date="2023-02-28T11:32:00Z">
              <w:r w:rsidRPr="00516A09" w:rsidDel="000F595E">
                <w:rPr>
                  <w:b/>
                </w:rPr>
                <w:delText>% DE LA SANCIÓN SOBRE EL MONTO DE LA PARCIALIDAD/TOTAL</w:delText>
              </w:r>
            </w:del>
          </w:p>
        </w:tc>
      </w:tr>
      <w:tr w:rsidR="00516A09" w:rsidRPr="00516A09" w:rsidDel="000F595E" w14:paraId="1BF1873E" w14:textId="69260F0E">
        <w:trPr>
          <w:trHeight w:val="20"/>
          <w:del w:id="1579" w:author="Raquel Robles Bonilla" w:date="2023-02-28T11:32:00Z"/>
        </w:trPr>
        <w:tc>
          <w:tcPr>
            <w:tcW w:w="3705"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A9B567" w14:textId="4ED0799C" w:rsidR="0012088D" w:rsidRPr="00516A09" w:rsidDel="000F595E" w:rsidRDefault="00B35A07" w:rsidP="001D585E">
            <w:pPr>
              <w:spacing w:after="0"/>
              <w:jc w:val="center"/>
              <w:rPr>
                <w:del w:id="1580" w:author="Raquel Robles Bonilla" w:date="2023-02-28T11:32:00Z"/>
                <w:rFonts w:ascii="Arial" w:hAnsi="Arial" w:cs="Arial"/>
              </w:rPr>
            </w:pPr>
            <w:del w:id="1581" w:author="Raquel Robles Bonilla" w:date="2023-02-28T11:32:00Z">
              <w:r w:rsidRPr="00516A09" w:rsidDel="000F595E">
                <w:rPr>
                  <w:b/>
                </w:rPr>
                <w:delText>(NATURALES)</w:delText>
              </w:r>
            </w:del>
          </w:p>
        </w:tc>
        <w:tc>
          <w:tcPr>
            <w:tcW w:w="534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FA0EEAF" w14:textId="2ED62A6B" w:rsidR="0012088D" w:rsidRPr="00516A09" w:rsidDel="000F595E" w:rsidRDefault="0012088D" w:rsidP="001D585E">
            <w:pPr>
              <w:widowControl w:val="0"/>
              <w:pBdr>
                <w:top w:val="nil"/>
                <w:left w:val="nil"/>
                <w:bottom w:val="nil"/>
                <w:right w:val="nil"/>
                <w:between w:val="nil"/>
              </w:pBdr>
              <w:spacing w:after="0"/>
              <w:rPr>
                <w:del w:id="1582" w:author="Raquel Robles Bonilla" w:date="2023-02-28T11:32:00Z"/>
                <w:rFonts w:ascii="Arial" w:hAnsi="Arial" w:cs="Arial"/>
              </w:rPr>
            </w:pPr>
          </w:p>
        </w:tc>
      </w:tr>
      <w:tr w:rsidR="00516A09" w:rsidRPr="00516A09" w:rsidDel="000F595E" w14:paraId="6FF8A4CA" w14:textId="26E4288A">
        <w:trPr>
          <w:trHeight w:val="20"/>
          <w:del w:id="1583" w:author="Raquel Robles Bonilla" w:date="2023-02-28T11:32:00Z"/>
        </w:trPr>
        <w:tc>
          <w:tcPr>
            <w:tcW w:w="37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DE1CEF" w14:textId="022E3360" w:rsidR="008959BB" w:rsidRPr="00516A09" w:rsidDel="000F595E" w:rsidRDefault="008959BB" w:rsidP="001D585E">
            <w:pPr>
              <w:spacing w:after="0"/>
              <w:jc w:val="center"/>
              <w:rPr>
                <w:del w:id="1584" w:author="Raquel Robles Bonilla" w:date="2023-02-28T11:32:00Z"/>
                <w:rFonts w:ascii="Arial" w:hAnsi="Arial" w:cs="Arial"/>
              </w:rPr>
            </w:pPr>
            <w:del w:id="1585" w:author="Raquel Robles Bonilla" w:date="2023-02-28T11:32:00Z">
              <w:r w:rsidRPr="00516A09" w:rsidDel="000F595E">
                <w:rPr>
                  <w:b/>
                </w:rPr>
                <w:delText>Del  01 uno, al  5 cinco</w:delText>
              </w:r>
            </w:del>
          </w:p>
        </w:tc>
        <w:tc>
          <w:tcPr>
            <w:tcW w:w="534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308B446" w14:textId="576A5FA5" w:rsidR="008959BB" w:rsidRPr="00516A09" w:rsidDel="000F595E" w:rsidRDefault="008959BB" w:rsidP="001D585E">
            <w:pPr>
              <w:spacing w:after="0"/>
              <w:jc w:val="center"/>
              <w:rPr>
                <w:del w:id="1586" w:author="Raquel Robles Bonilla" w:date="2023-02-28T11:32:00Z"/>
                <w:rFonts w:ascii="Arial" w:hAnsi="Arial" w:cs="Arial"/>
              </w:rPr>
            </w:pPr>
            <w:del w:id="1587" w:author="Raquel Robles Bonilla" w:date="2023-02-28T11:32:00Z">
              <w:r w:rsidRPr="00516A09" w:rsidDel="000F595E">
                <w:delText>3% tres por ciento</w:delText>
              </w:r>
            </w:del>
          </w:p>
        </w:tc>
      </w:tr>
      <w:tr w:rsidR="00516A09" w:rsidRPr="00516A09" w:rsidDel="000F595E" w14:paraId="10CD8EDD" w14:textId="29DBDCFD">
        <w:trPr>
          <w:trHeight w:val="20"/>
          <w:del w:id="1588" w:author="Raquel Robles Bonilla" w:date="2023-02-28T11:32:00Z"/>
        </w:trPr>
        <w:tc>
          <w:tcPr>
            <w:tcW w:w="37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0D6BE8A" w14:textId="42241FFE" w:rsidR="008959BB" w:rsidRPr="00516A09" w:rsidDel="000F595E" w:rsidRDefault="008959BB" w:rsidP="001D585E">
            <w:pPr>
              <w:spacing w:after="0"/>
              <w:jc w:val="center"/>
              <w:rPr>
                <w:del w:id="1589" w:author="Raquel Robles Bonilla" w:date="2023-02-28T11:32:00Z"/>
                <w:rFonts w:ascii="Arial" w:hAnsi="Arial" w:cs="Arial"/>
              </w:rPr>
            </w:pPr>
            <w:del w:id="1590" w:author="Raquel Robles Bonilla" w:date="2023-02-28T11:32:00Z">
              <w:r w:rsidRPr="00516A09" w:rsidDel="000F595E">
                <w:rPr>
                  <w:b/>
                </w:rPr>
                <w:delText>Del  06 seis, al 10 diez</w:delText>
              </w:r>
            </w:del>
          </w:p>
        </w:tc>
        <w:tc>
          <w:tcPr>
            <w:tcW w:w="534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9587000" w14:textId="459CC26E" w:rsidR="008959BB" w:rsidRPr="00516A09" w:rsidDel="000F595E" w:rsidRDefault="008959BB" w:rsidP="001D585E">
            <w:pPr>
              <w:spacing w:after="0"/>
              <w:jc w:val="center"/>
              <w:rPr>
                <w:del w:id="1591" w:author="Raquel Robles Bonilla" w:date="2023-02-28T11:32:00Z"/>
                <w:rFonts w:ascii="Arial" w:hAnsi="Arial" w:cs="Arial"/>
              </w:rPr>
            </w:pPr>
            <w:del w:id="1592" w:author="Raquel Robles Bonilla" w:date="2023-02-28T11:32:00Z">
              <w:r w:rsidRPr="00516A09" w:rsidDel="000F595E">
                <w:delText>6% seis por ciento</w:delText>
              </w:r>
            </w:del>
          </w:p>
        </w:tc>
      </w:tr>
      <w:tr w:rsidR="00516A09" w:rsidRPr="00516A09" w:rsidDel="000F595E" w14:paraId="4B0EE262" w14:textId="09604B38">
        <w:trPr>
          <w:trHeight w:val="20"/>
          <w:del w:id="1593" w:author="Raquel Robles Bonilla" w:date="2023-02-28T11:32:00Z"/>
        </w:trPr>
        <w:tc>
          <w:tcPr>
            <w:tcW w:w="37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EE661D" w14:textId="5730DA96" w:rsidR="008959BB" w:rsidRPr="00516A09" w:rsidDel="000F595E" w:rsidRDefault="008959BB" w:rsidP="001D585E">
            <w:pPr>
              <w:spacing w:after="0"/>
              <w:jc w:val="center"/>
              <w:rPr>
                <w:del w:id="1594" w:author="Raquel Robles Bonilla" w:date="2023-02-28T11:32:00Z"/>
                <w:rFonts w:ascii="Arial" w:hAnsi="Arial" w:cs="Arial"/>
              </w:rPr>
            </w:pPr>
            <w:del w:id="1595" w:author="Raquel Robles Bonilla" w:date="2023-02-28T11:32:00Z">
              <w:r w:rsidRPr="00516A09" w:rsidDel="000F595E">
                <w:rPr>
                  <w:b/>
                </w:rPr>
                <w:delText>Del  11 once,  al 20 veinte</w:delText>
              </w:r>
            </w:del>
          </w:p>
        </w:tc>
        <w:tc>
          <w:tcPr>
            <w:tcW w:w="534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CD0385C" w14:textId="641B60E0" w:rsidR="008959BB" w:rsidRPr="00516A09" w:rsidDel="000F595E" w:rsidRDefault="008959BB" w:rsidP="001D585E">
            <w:pPr>
              <w:spacing w:after="0"/>
              <w:jc w:val="center"/>
              <w:rPr>
                <w:del w:id="1596" w:author="Raquel Robles Bonilla" w:date="2023-02-28T11:32:00Z"/>
                <w:rFonts w:ascii="Arial" w:hAnsi="Arial" w:cs="Arial"/>
              </w:rPr>
            </w:pPr>
            <w:del w:id="1597" w:author="Raquel Robles Bonilla" w:date="2023-02-28T11:32:00Z">
              <w:r w:rsidRPr="00516A09" w:rsidDel="000F595E">
                <w:delText>10% diez por ciento</w:delText>
              </w:r>
            </w:del>
          </w:p>
        </w:tc>
      </w:tr>
      <w:tr w:rsidR="00516A09" w:rsidRPr="00516A09" w:rsidDel="000F595E" w14:paraId="77057896" w14:textId="591FFAEC">
        <w:trPr>
          <w:trHeight w:val="20"/>
          <w:del w:id="1598" w:author="Raquel Robles Bonilla" w:date="2023-02-28T11:32:00Z"/>
        </w:trPr>
        <w:tc>
          <w:tcPr>
            <w:tcW w:w="37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50FB5F3" w14:textId="7B00360E" w:rsidR="008959BB" w:rsidRPr="00516A09" w:rsidDel="000F595E" w:rsidRDefault="008959BB" w:rsidP="001D585E">
            <w:pPr>
              <w:spacing w:after="0"/>
              <w:jc w:val="center"/>
              <w:rPr>
                <w:del w:id="1599" w:author="Raquel Robles Bonilla" w:date="2023-02-28T11:32:00Z"/>
                <w:rFonts w:ascii="Arial" w:hAnsi="Arial" w:cs="Arial"/>
              </w:rPr>
            </w:pPr>
            <w:del w:id="1600" w:author="Raquel Robles Bonilla" w:date="2023-02-28T11:32:00Z">
              <w:r w:rsidRPr="00516A09" w:rsidDel="000F595E">
                <w:rPr>
                  <w:b/>
                </w:rPr>
                <w:delText>Del 21 veintiún, en adelante</w:delText>
              </w:r>
            </w:del>
          </w:p>
        </w:tc>
        <w:tc>
          <w:tcPr>
            <w:tcW w:w="534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6C3F7C8" w14:textId="3094D79A" w:rsidR="008959BB" w:rsidRPr="00516A09" w:rsidDel="000F595E" w:rsidRDefault="008959BB" w:rsidP="001D585E">
            <w:pPr>
              <w:spacing w:after="0"/>
              <w:jc w:val="center"/>
              <w:rPr>
                <w:del w:id="1601" w:author="Raquel Robles Bonilla" w:date="2023-02-28T11:32:00Z"/>
                <w:rFonts w:ascii="Arial" w:hAnsi="Arial" w:cs="Arial"/>
              </w:rPr>
            </w:pPr>
            <w:del w:id="1602" w:author="Raquel Robles Bonilla" w:date="2023-02-28T11:32:00Z">
              <w:r w:rsidRPr="00516A09" w:rsidDel="000F595E">
                <w:rPr>
                  <w:b/>
                </w:rPr>
                <w:delText>Se rescindirá el “CONTRATO” a criterio de la “CONVOCANTE”</w:delText>
              </w:r>
            </w:del>
          </w:p>
        </w:tc>
      </w:tr>
    </w:tbl>
    <w:p w14:paraId="27F016E4" w14:textId="3AEA109E" w:rsidR="0012088D" w:rsidRPr="00516A09" w:rsidDel="000F595E" w:rsidRDefault="0012088D">
      <w:pPr>
        <w:jc w:val="both"/>
        <w:rPr>
          <w:del w:id="1603" w:author="Raquel Robles Bonilla" w:date="2023-02-28T11:32:00Z"/>
        </w:rPr>
      </w:pPr>
    </w:p>
    <w:p w14:paraId="40AB012B" w14:textId="622F7A03" w:rsidR="0012088D" w:rsidRPr="00516A09" w:rsidDel="000F595E" w:rsidRDefault="00B35A07">
      <w:pPr>
        <w:numPr>
          <w:ilvl w:val="0"/>
          <w:numId w:val="6"/>
        </w:numPr>
        <w:pBdr>
          <w:top w:val="nil"/>
          <w:left w:val="nil"/>
          <w:bottom w:val="nil"/>
          <w:right w:val="nil"/>
          <w:between w:val="nil"/>
        </w:pBdr>
        <w:ind w:right="140"/>
        <w:jc w:val="both"/>
        <w:rPr>
          <w:del w:id="1604" w:author="Raquel Robles Bonilla" w:date="2023-02-28T11:32:00Z"/>
        </w:rPr>
      </w:pPr>
      <w:del w:id="1605" w:author="Raquel Robles Bonilla" w:date="2023-02-28T11:32:00Z">
        <w:r w:rsidRPr="00516A09" w:rsidDel="000F595E">
          <w:rPr>
            <w:b/>
          </w:rPr>
          <w:delText xml:space="preserve">DEL RECHAZO Y DEVOLUCIONES. </w:delText>
        </w:r>
      </w:del>
    </w:p>
    <w:p w14:paraId="7B58AE60" w14:textId="5268B688" w:rsidR="0012088D" w:rsidRPr="00516A09" w:rsidDel="000F595E" w:rsidRDefault="0012088D">
      <w:pPr>
        <w:jc w:val="both"/>
        <w:rPr>
          <w:del w:id="1606" w:author="Raquel Robles Bonilla" w:date="2023-02-28T11:32:00Z"/>
        </w:rPr>
      </w:pPr>
    </w:p>
    <w:p w14:paraId="14269E53" w14:textId="70A1D662" w:rsidR="0012088D" w:rsidRPr="00516A09" w:rsidDel="000F595E" w:rsidRDefault="00B35A07">
      <w:pPr>
        <w:spacing w:line="276" w:lineRule="auto"/>
        <w:ind w:left="425" w:right="140"/>
        <w:jc w:val="both"/>
        <w:rPr>
          <w:del w:id="1607" w:author="Raquel Robles Bonilla" w:date="2023-02-28T11:32:00Z"/>
        </w:rPr>
      </w:pPr>
      <w:del w:id="1608" w:author="Raquel Robles Bonilla" w:date="2023-02-28T11:32:00Z">
        <w:r w:rsidRPr="00516A09" w:rsidDel="000F595E">
          <w:delText xml:space="preserve">En caso de que los </w:delText>
        </w:r>
        <w:r w:rsidR="0093298F" w:rsidRPr="00516A09" w:rsidDel="000F595E">
          <w:delText>bienes</w:delText>
        </w:r>
        <w:r w:rsidRPr="00516A09" w:rsidDel="000F595E">
          <w:delText xml:space="preserve"> entregados por el</w:delText>
        </w:r>
        <w:r w:rsidRPr="00516A09" w:rsidDel="000F595E">
          <w:rPr>
            <w:b/>
          </w:rPr>
          <w:delText xml:space="preserve"> “PROVEEDOR”</w:delText>
        </w:r>
        <w:r w:rsidRPr="00516A09" w:rsidDel="000F595E">
          <w:delText xml:space="preserve"> sean defectuosos, faltos de calidad en general o tengan diferentes especificaciones a las solicitadas, la </w:delText>
        </w:r>
        <w:r w:rsidRPr="00516A09" w:rsidDel="000F595E">
          <w:rPr>
            <w:b/>
          </w:rPr>
          <w:delText xml:space="preserve">“CONVOCANTE” </w:delText>
        </w:r>
        <w:r w:rsidRPr="00516A09" w:rsidDel="000F595E">
          <w:delText xml:space="preserve">podrá rechazarlos, ya sea que no los reciba o los regrese por haber detectado el incumplimiento posterior a la recepción, en caso de haberse realizado el pago, el </w:delText>
        </w:r>
        <w:r w:rsidRPr="00516A09" w:rsidDel="000F595E">
          <w:rPr>
            <w:b/>
          </w:rPr>
          <w:delText xml:space="preserve">“PROVEEDOR” </w:delText>
        </w:r>
        <w:r w:rsidRPr="00516A09" w:rsidDel="000F595E">
          <w:delText xml:space="preserve">se obliga devolver las cantidades pagadas con los intereses correspondientes, aplicando una tasa equivalente al interés legal sobre el monto a devolver y a recibir a su costa los </w:delText>
        </w:r>
        <w:r w:rsidR="0093298F" w:rsidRPr="00516A09" w:rsidDel="000F595E">
          <w:delText>bienes</w:delText>
        </w:r>
        <w:r w:rsidRPr="00516A09" w:rsidDel="000F595E">
          <w:delText xml:space="preserve"> que sean rechazados por la</w:delText>
        </w:r>
        <w:r w:rsidRPr="00516A09" w:rsidDel="000F595E">
          <w:rPr>
            <w:b/>
          </w:rPr>
          <w:delText xml:space="preserve"> “CONVOCANTE”</w:delText>
        </w:r>
        <w:r w:rsidRPr="00516A09" w:rsidDel="000F595E">
          <w:delText xml:space="preserve"> o</w:delText>
        </w:r>
        <w:r w:rsidRPr="00516A09" w:rsidDel="000F595E">
          <w:rPr>
            <w:b/>
          </w:rPr>
          <w:delText xml:space="preserve"> </w:delText>
        </w:r>
        <w:r w:rsidRPr="00516A09" w:rsidDel="000F595E">
          <w:delText>el</w:delText>
        </w:r>
        <w:r w:rsidRPr="00516A09" w:rsidDel="000F595E">
          <w:rPr>
            <w:b/>
          </w:rPr>
          <w:delText xml:space="preserve"> “ÁREA REQUIRENTE”</w:delText>
        </w:r>
        <w:r w:rsidRPr="00516A09" w:rsidDel="000F595E">
          <w:delText xml:space="preserve">, lo anterior sin perjuicio de que se pueda hacer efectiva la garantía señalada en el numeral 20 de las presentes </w:delText>
        </w:r>
        <w:r w:rsidRPr="00516A09" w:rsidDel="000F595E">
          <w:rPr>
            <w:b/>
          </w:rPr>
          <w:delText>“BASES”</w:delText>
        </w:r>
        <w:r w:rsidRPr="00516A09" w:rsidDel="000F595E">
          <w:delText>,  y ejercerse las acciones correspondientes por daños y perjuicios.</w:delText>
        </w:r>
      </w:del>
    </w:p>
    <w:p w14:paraId="28949CF6" w14:textId="0BAA5D06" w:rsidR="0012088D" w:rsidRPr="00516A09" w:rsidDel="000F595E" w:rsidRDefault="0012088D">
      <w:pPr>
        <w:spacing w:line="276" w:lineRule="auto"/>
        <w:ind w:left="425"/>
        <w:jc w:val="both"/>
        <w:rPr>
          <w:del w:id="1609" w:author="Raquel Robles Bonilla" w:date="2023-02-28T11:32:00Z"/>
        </w:rPr>
      </w:pPr>
    </w:p>
    <w:p w14:paraId="685655CB" w14:textId="14EA17F2" w:rsidR="0012088D" w:rsidRPr="00516A09" w:rsidDel="000F595E" w:rsidRDefault="00B35A07">
      <w:pPr>
        <w:spacing w:line="276" w:lineRule="auto"/>
        <w:ind w:left="425" w:right="140"/>
        <w:jc w:val="both"/>
        <w:rPr>
          <w:del w:id="1610" w:author="Raquel Robles Bonilla" w:date="2023-02-28T11:32:00Z"/>
        </w:rPr>
      </w:pPr>
      <w:del w:id="1611" w:author="Raquel Robles Bonilla" w:date="2023-02-28T11:32:00Z">
        <w:r w:rsidRPr="00516A09" w:rsidDel="000F595E">
          <w:delText>En caso de que el servicio prestado por el</w:delText>
        </w:r>
        <w:r w:rsidRPr="00516A09" w:rsidDel="000F595E">
          <w:rPr>
            <w:b/>
          </w:rPr>
          <w:delText xml:space="preserve"> “PROVEEDOR”</w:delText>
        </w:r>
        <w:r w:rsidRPr="00516A09" w:rsidDel="000F595E">
          <w:delText xml:space="preserve"> sea falto de calidad en general, no se presente con elementos capacitados o no cumpla con las diferentes especificaciones solicitadas, la </w:delText>
        </w:r>
        <w:r w:rsidRPr="00516A09" w:rsidDel="000F595E">
          <w:rPr>
            <w:b/>
          </w:rPr>
          <w:delText xml:space="preserve">“CONVOCAN” </w:delText>
        </w:r>
        <w:r w:rsidRPr="00516A09" w:rsidDel="000F595E">
          <w:delText xml:space="preserve">podrá rechazarlos, en caso de haberse realizado el pago, el </w:delText>
        </w:r>
        <w:r w:rsidRPr="00516A09" w:rsidDel="000F595E">
          <w:rPr>
            <w:b/>
          </w:rPr>
          <w:delText xml:space="preserve">“PROVEEDOR” </w:delText>
        </w:r>
        <w:r w:rsidRPr="00516A09" w:rsidDel="000F595E">
          <w:delText xml:space="preserve">se obliga devolver las cantidades pagadas con los intereses correspondientes, aplicando una tasa equivalente al interés legal sobre el monto a devolver, lo anterior sin perjuicio de que se pueda hacer efectiva la garantía señalada en el numeral 21 de las presentes </w:delText>
        </w:r>
        <w:r w:rsidRPr="00516A09" w:rsidDel="000F595E">
          <w:rPr>
            <w:b/>
          </w:rPr>
          <w:delText xml:space="preserve">“BASES” </w:delText>
        </w:r>
        <w:r w:rsidRPr="00516A09" w:rsidDel="000F595E">
          <w:delText xml:space="preserve"> y ejercerse las acciones correspondientes por daños y perjuicios.</w:delText>
        </w:r>
      </w:del>
    </w:p>
    <w:p w14:paraId="53263113" w14:textId="73A55FB9" w:rsidR="0012088D" w:rsidRPr="00516A09" w:rsidDel="000F595E" w:rsidRDefault="0012088D">
      <w:pPr>
        <w:jc w:val="both"/>
        <w:rPr>
          <w:del w:id="1612" w:author="Raquel Robles Bonilla" w:date="2023-02-28T11:32:00Z"/>
        </w:rPr>
      </w:pPr>
    </w:p>
    <w:p w14:paraId="7B35880E" w14:textId="2441BBA6" w:rsidR="0012088D" w:rsidRPr="00516A09" w:rsidDel="000F595E" w:rsidRDefault="00B35A07">
      <w:pPr>
        <w:numPr>
          <w:ilvl w:val="0"/>
          <w:numId w:val="6"/>
        </w:numPr>
        <w:pBdr>
          <w:top w:val="nil"/>
          <w:left w:val="nil"/>
          <w:bottom w:val="nil"/>
          <w:right w:val="nil"/>
          <w:between w:val="nil"/>
        </w:pBdr>
        <w:ind w:right="140"/>
        <w:jc w:val="both"/>
        <w:rPr>
          <w:del w:id="1613" w:author="Raquel Robles Bonilla" w:date="2023-02-28T11:32:00Z"/>
        </w:rPr>
      </w:pPr>
      <w:del w:id="1614" w:author="Raquel Robles Bonilla" w:date="2023-02-28T11:32:00Z">
        <w:r w:rsidRPr="00516A09" w:rsidDel="000F595E">
          <w:rPr>
            <w:b/>
          </w:rPr>
          <w:delText>DE LA OPINIÓN POSITIVA DE LAS OBLIGACIONES FISCALES (SAT).</w:delText>
        </w:r>
      </w:del>
    </w:p>
    <w:p w14:paraId="4FB17F57" w14:textId="08C88E06" w:rsidR="0012088D" w:rsidRPr="00516A09" w:rsidDel="000F595E" w:rsidRDefault="0012088D">
      <w:pPr>
        <w:jc w:val="both"/>
        <w:rPr>
          <w:del w:id="1615" w:author="Raquel Robles Bonilla" w:date="2023-02-28T11:32:00Z"/>
        </w:rPr>
      </w:pPr>
    </w:p>
    <w:p w14:paraId="2D4FF0E6" w14:textId="61BAE4F2" w:rsidR="00E32D78" w:rsidRPr="00516A09" w:rsidDel="000F595E" w:rsidRDefault="00B35A07" w:rsidP="0043276D">
      <w:pPr>
        <w:ind w:left="426"/>
        <w:jc w:val="both"/>
        <w:rPr>
          <w:del w:id="1616" w:author="Raquel Robles Bonilla" w:date="2023-02-28T11:32:00Z"/>
          <w:rFonts w:eastAsia="Calibri"/>
        </w:rPr>
      </w:pPr>
      <w:del w:id="1617" w:author="Raquel Robles Bonilla" w:date="2023-02-28T11:32:00Z">
        <w:r w:rsidRPr="00516A09" w:rsidDel="000F595E">
          <w:delText xml:space="preserve">El </w:delText>
        </w:r>
        <w:r w:rsidRPr="00516A09" w:rsidDel="000F595E">
          <w:rPr>
            <w:b/>
          </w:rPr>
          <w:delText xml:space="preserve">“PARTICIPANTE” </w:delText>
        </w:r>
        <w:r w:rsidRPr="00516A09" w:rsidDel="000F595E">
          <w:delText xml:space="preserve">deberá presentar el documento actualizado donde el Servicio de Administración Tributaria (SAT) emita una opinión </w:delText>
        </w:r>
        <w:r w:rsidR="00E32D78" w:rsidRPr="00516A09" w:rsidDel="000F595E">
          <w:rPr>
            <w:rFonts w:eastAsia="Calibri"/>
          </w:rPr>
          <w:delText>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delText>
        </w:r>
      </w:del>
    </w:p>
    <w:p w14:paraId="6ED96A8A" w14:textId="59EDF247" w:rsidR="00E32D78" w:rsidRPr="00516A09" w:rsidDel="000F595E" w:rsidRDefault="00E32D78" w:rsidP="0043276D">
      <w:pPr>
        <w:ind w:left="426"/>
        <w:jc w:val="both"/>
        <w:rPr>
          <w:del w:id="1618" w:author="Raquel Robles Bonilla" w:date="2023-02-28T11:32:00Z"/>
          <w:rFonts w:eastAsia="Calibri"/>
        </w:rPr>
      </w:pPr>
    </w:p>
    <w:p w14:paraId="14998D9A" w14:textId="29285507" w:rsidR="00E32D78" w:rsidRPr="00516A09" w:rsidDel="000F595E" w:rsidRDefault="00E32D78" w:rsidP="001E31E5">
      <w:pPr>
        <w:ind w:left="426"/>
        <w:jc w:val="both"/>
        <w:rPr>
          <w:del w:id="1619" w:author="Raquel Robles Bonilla" w:date="2023-02-28T11:32:00Z"/>
          <w:rFonts w:eastAsia="Calibri"/>
        </w:rPr>
      </w:pPr>
      <w:del w:id="1620" w:author="Raquel Robles Bonilla" w:date="2023-02-28T11:32:00Z">
        <w:r w:rsidRPr="00516A09" w:rsidDel="000F595E">
          <w:rPr>
            <w:rFonts w:eastAsia="Calibri"/>
          </w:rPr>
          <w:delText>Dicho documento se deberá presentar en sentido positivo con vigencia no mayor a 30 días naturales a la fecha establecida para la Presentación y Apertura de Propuestas y se verificará el código QR contenido en el documento, para lo cual el “</w:delText>
        </w:r>
        <w:r w:rsidRPr="00516A09" w:rsidDel="000F595E">
          <w:rPr>
            <w:b/>
          </w:rPr>
          <w:delText xml:space="preserve">PARTICIPANTE” </w:delText>
        </w:r>
        <w:r w:rsidRPr="00516A09" w:rsidDel="000F595E">
          <w:rPr>
            <w:rFonts w:eastAsia="Calibri"/>
          </w:rPr>
          <w:delText xml:space="preserve">deberá cerciorarse de que la impresión del mismo sea legible para llevar a cabo la verificación. </w:delText>
        </w:r>
      </w:del>
    </w:p>
    <w:p w14:paraId="7F5E16BD" w14:textId="0B52B52E" w:rsidR="001E31E5" w:rsidRPr="00516A09" w:rsidDel="000F595E" w:rsidRDefault="001E31E5" w:rsidP="001E31E5">
      <w:pPr>
        <w:ind w:left="426"/>
        <w:jc w:val="both"/>
        <w:rPr>
          <w:del w:id="1621" w:author="Raquel Robles Bonilla" w:date="2023-02-28T11:32:00Z"/>
          <w:rFonts w:eastAsia="Calibri"/>
        </w:rPr>
      </w:pPr>
    </w:p>
    <w:p w14:paraId="61D9FC99" w14:textId="564DEF63" w:rsidR="00E32D78" w:rsidRPr="00516A09" w:rsidDel="000F595E" w:rsidRDefault="00E32D78" w:rsidP="0043276D">
      <w:pPr>
        <w:ind w:left="426"/>
        <w:jc w:val="both"/>
        <w:rPr>
          <w:del w:id="1622" w:author="Raquel Robles Bonilla" w:date="2023-02-28T11:32:00Z"/>
          <w:rFonts w:eastAsia="Calibri"/>
        </w:rPr>
      </w:pPr>
      <w:del w:id="1623" w:author="Raquel Robles Bonilla" w:date="2023-02-28T11:32:00Z">
        <w:r w:rsidRPr="00516A09" w:rsidDel="000F595E">
          <w:rPr>
            <w:rFonts w:eastAsia="Calibri"/>
          </w:rPr>
          <w:delText>Las inconsistencias en este punto, serán motivo de desechamiento de la propuesta del participante.</w:delText>
        </w:r>
      </w:del>
    </w:p>
    <w:p w14:paraId="18F1875E" w14:textId="06E58F65" w:rsidR="0012088D" w:rsidRPr="00516A09" w:rsidDel="000F595E" w:rsidRDefault="0012088D" w:rsidP="001E31E5">
      <w:pPr>
        <w:spacing w:line="276" w:lineRule="auto"/>
        <w:ind w:left="426" w:right="140"/>
        <w:jc w:val="both"/>
        <w:rPr>
          <w:del w:id="1624" w:author="Raquel Robles Bonilla" w:date="2023-02-28T11:32:00Z"/>
        </w:rPr>
      </w:pPr>
    </w:p>
    <w:p w14:paraId="04E2CEA2" w14:textId="68B85BB0" w:rsidR="0012088D" w:rsidRPr="00516A09" w:rsidDel="000F595E" w:rsidRDefault="00B35A07">
      <w:pPr>
        <w:numPr>
          <w:ilvl w:val="0"/>
          <w:numId w:val="6"/>
        </w:numPr>
        <w:pBdr>
          <w:top w:val="nil"/>
          <w:left w:val="nil"/>
          <w:bottom w:val="nil"/>
          <w:right w:val="nil"/>
          <w:between w:val="nil"/>
        </w:pBdr>
        <w:jc w:val="both"/>
        <w:rPr>
          <w:del w:id="1625" w:author="Raquel Robles Bonilla" w:date="2023-02-28T11:32:00Z"/>
        </w:rPr>
      </w:pPr>
      <w:del w:id="1626" w:author="Raquel Robles Bonilla" w:date="2023-02-28T11:32:00Z">
        <w:r w:rsidRPr="00516A09" w:rsidDel="000F595E">
          <w:rPr>
            <w:b/>
          </w:rPr>
          <w:delText>DE LA OPINIÓN POSITIVA DE LAS OBLIGACIONES EN MATERIA DE SEGURIDAD SOCIAL (IMSS).</w:delText>
        </w:r>
      </w:del>
    </w:p>
    <w:p w14:paraId="0C1DDA25" w14:textId="03A250DF" w:rsidR="0012088D" w:rsidRPr="00516A09" w:rsidDel="000F595E" w:rsidRDefault="0012088D">
      <w:pPr>
        <w:jc w:val="both"/>
        <w:rPr>
          <w:del w:id="1627" w:author="Raquel Robles Bonilla" w:date="2023-02-28T11:32:00Z"/>
        </w:rPr>
      </w:pPr>
    </w:p>
    <w:p w14:paraId="4C6A63F1" w14:textId="51E5439D" w:rsidR="0043276D" w:rsidRPr="00516A09" w:rsidDel="000F595E" w:rsidRDefault="0043276D" w:rsidP="0043276D">
      <w:pPr>
        <w:ind w:left="426"/>
        <w:jc w:val="both"/>
        <w:rPr>
          <w:del w:id="1628" w:author="Raquel Robles Bonilla" w:date="2023-02-28T11:32:00Z"/>
          <w:rFonts w:eastAsia="Calibri"/>
        </w:rPr>
      </w:pPr>
      <w:del w:id="1629" w:author="Raquel Robles Bonilla" w:date="2023-02-28T11:32:00Z">
        <w:r w:rsidRPr="00516A09" w:rsidDel="000F595E">
          <w:rPr>
            <w:rFonts w:eastAsia="Calibri"/>
          </w:rPr>
          <w:delTex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delText>
        </w:r>
        <w:r w:rsidRPr="00516A09" w:rsidDel="000F595E">
          <w:rPr>
            <w:rFonts w:eastAsia="Calibri"/>
            <w:b/>
          </w:rPr>
          <w:delText>y con fecha de expedición dentro del periodo comprendido a partir de la publicación de las “Bases” hasta el día del acto de “Presentación y Apertura de Propuestas”</w:delText>
        </w:r>
        <w:r w:rsidRPr="00516A09" w:rsidDel="000F595E">
          <w:rPr>
            <w:rFonts w:eastAsia="Calibri"/>
          </w:rPr>
          <w:delText xml:space="preserve">, el cual se verificará el código QR contenido en el documento, para lo cual el </w:delText>
        </w:r>
        <w:r w:rsidRPr="00516A09" w:rsidDel="000F595E">
          <w:rPr>
            <w:rFonts w:eastAsia="Calibri"/>
            <w:b/>
          </w:rPr>
          <w:delText xml:space="preserve">“Participante” </w:delText>
        </w:r>
        <w:r w:rsidRPr="00516A09" w:rsidDel="000F595E">
          <w:rPr>
            <w:rFonts w:eastAsia="Calibri"/>
          </w:rPr>
          <w:delText>deberá cerciorarse de que la impresión del mismo sea legible para llevar a cabo la verificación.</w:delText>
        </w:r>
      </w:del>
    </w:p>
    <w:p w14:paraId="2888EB8B" w14:textId="083EB4F6" w:rsidR="0043276D" w:rsidRPr="00516A09" w:rsidDel="000F595E" w:rsidRDefault="0043276D" w:rsidP="0043276D">
      <w:pPr>
        <w:ind w:left="426"/>
        <w:jc w:val="both"/>
        <w:rPr>
          <w:del w:id="1630" w:author="Raquel Robles Bonilla" w:date="2023-02-28T11:32:00Z"/>
          <w:rFonts w:eastAsia="Calibri"/>
        </w:rPr>
      </w:pPr>
      <w:del w:id="1631" w:author="Raquel Robles Bonilla" w:date="2023-02-28T11:32:00Z">
        <w:r w:rsidRPr="00516A09" w:rsidDel="000F595E">
          <w:rPr>
            <w:rFonts w:eastAsia="Calibri"/>
          </w:rPr>
          <w:delText>El “</w:delText>
        </w:r>
        <w:r w:rsidRPr="00516A09" w:rsidDel="000F595E">
          <w:rPr>
            <w:rFonts w:eastAsia="Calibri"/>
            <w:b/>
          </w:rPr>
          <w:delText>Participante</w:delText>
        </w:r>
        <w:r w:rsidRPr="00516A09" w:rsidDel="000F595E">
          <w:rPr>
            <w:rFonts w:eastAsia="Calibri"/>
          </w:rPr>
          <w:delText>” deberá autorizar al IMSS a hacer público el resultado de la consulta de su opinión del cumplimiento de obligaciones fiscales en materia de seguridad social, según el siguiente procedimiento:</w:delText>
        </w:r>
      </w:del>
    </w:p>
    <w:p w14:paraId="27C108EB" w14:textId="68B0F55E" w:rsidR="0043276D" w:rsidRPr="00516A09" w:rsidDel="000F595E" w:rsidRDefault="0043276D" w:rsidP="0043276D">
      <w:pPr>
        <w:ind w:left="426"/>
        <w:jc w:val="both"/>
        <w:rPr>
          <w:del w:id="1632" w:author="Raquel Robles Bonilla" w:date="2023-02-28T11:32:00Z"/>
          <w:rFonts w:eastAsia="Calibri"/>
        </w:rPr>
      </w:pPr>
    </w:p>
    <w:p w14:paraId="337FD58C" w14:textId="2608F53D" w:rsidR="0043276D" w:rsidRPr="00516A09" w:rsidDel="000F595E" w:rsidRDefault="0043276D" w:rsidP="0043276D">
      <w:pPr>
        <w:ind w:left="426"/>
        <w:jc w:val="both"/>
        <w:rPr>
          <w:del w:id="1633" w:author="Raquel Robles Bonilla" w:date="2023-02-28T11:32:00Z"/>
          <w:rFonts w:eastAsia="Calibri"/>
        </w:rPr>
      </w:pPr>
      <w:del w:id="1634" w:author="Raquel Robles Bonilla" w:date="2023-02-28T11:32:00Z">
        <w:r w:rsidRPr="00516A09" w:rsidDel="000F595E">
          <w:rPr>
            <w:rFonts w:eastAsia="Calibri"/>
          </w:rPr>
          <w:delText>I.     Ingresar al Buzón IMSS, por la página electrónica del Instituto (www.imss.gob.mx/buzonimss), a través del medio de autenticación correspondiente.</w:delText>
        </w:r>
      </w:del>
    </w:p>
    <w:p w14:paraId="4A301BD9" w14:textId="7A991551" w:rsidR="0043276D" w:rsidRPr="00516A09" w:rsidDel="000F595E" w:rsidRDefault="0043276D" w:rsidP="0043276D">
      <w:pPr>
        <w:ind w:left="426"/>
        <w:jc w:val="both"/>
        <w:rPr>
          <w:del w:id="1635" w:author="Raquel Robles Bonilla" w:date="2023-02-28T11:32:00Z"/>
          <w:rFonts w:eastAsia="Calibri"/>
        </w:rPr>
      </w:pPr>
      <w:del w:id="1636" w:author="Raquel Robles Bonilla" w:date="2023-02-28T11:32:00Z">
        <w:r w:rsidRPr="00516A09" w:rsidDel="000F595E">
          <w:rPr>
            <w:rFonts w:eastAsia="Calibri"/>
          </w:rPr>
          <w:delText>II.     Del menú, seleccionar la opción "Cobranza".</w:delText>
        </w:r>
      </w:del>
    </w:p>
    <w:p w14:paraId="32A93251" w14:textId="1D70A597" w:rsidR="0043276D" w:rsidRPr="00516A09" w:rsidDel="000F595E" w:rsidRDefault="0043276D" w:rsidP="0043276D">
      <w:pPr>
        <w:ind w:left="426"/>
        <w:jc w:val="both"/>
        <w:rPr>
          <w:del w:id="1637" w:author="Raquel Robles Bonilla" w:date="2023-02-28T11:32:00Z"/>
          <w:rFonts w:eastAsia="Calibri"/>
        </w:rPr>
      </w:pPr>
      <w:del w:id="1638" w:author="Raquel Robles Bonilla" w:date="2023-02-28T11:32:00Z">
        <w:r w:rsidRPr="00516A09" w:rsidDel="000F595E">
          <w:rPr>
            <w:rFonts w:eastAsia="Calibri"/>
          </w:rPr>
          <w:delText>III.    Del menú, seleccionar la opción "32D Autorización de Opinión Pública" y después la opción "Autorizo hacer pública mi opinión del cumplimiento".</w:delText>
        </w:r>
      </w:del>
    </w:p>
    <w:p w14:paraId="1FFC2924" w14:textId="20482E7A" w:rsidR="0043276D" w:rsidRPr="00516A09" w:rsidDel="000F595E" w:rsidRDefault="0043276D" w:rsidP="0043276D">
      <w:pPr>
        <w:ind w:left="426"/>
        <w:jc w:val="both"/>
        <w:rPr>
          <w:del w:id="1639" w:author="Raquel Robles Bonilla" w:date="2023-02-28T11:32:00Z"/>
          <w:rFonts w:eastAsia="Calibri"/>
        </w:rPr>
      </w:pPr>
      <w:del w:id="1640" w:author="Raquel Robles Bonilla" w:date="2023-02-28T11:32:00Z">
        <w:r w:rsidRPr="00516A09" w:rsidDel="000F595E">
          <w:rPr>
            <w:rFonts w:eastAsia="Calibri"/>
          </w:rPr>
          <w:delText>IV.   Dar clic en el botón "Guardar" y firmar mediante la e.firma.</w:delText>
        </w:r>
      </w:del>
    </w:p>
    <w:p w14:paraId="27C30A25" w14:textId="3F9BD94D" w:rsidR="0043276D" w:rsidRPr="00516A09" w:rsidDel="000F595E" w:rsidRDefault="0043276D" w:rsidP="0043276D">
      <w:pPr>
        <w:ind w:left="426"/>
        <w:jc w:val="both"/>
        <w:rPr>
          <w:del w:id="1641" w:author="Raquel Robles Bonilla" w:date="2023-02-28T11:32:00Z"/>
          <w:rFonts w:eastAsia="Calibri"/>
          <w:b/>
        </w:rPr>
      </w:pPr>
      <w:del w:id="1642" w:author="Raquel Robles Bonilla" w:date="2023-02-28T11:32:00Z">
        <w:r w:rsidRPr="00516A09" w:rsidDel="000F595E">
          <w:rPr>
            <w:rFonts w:eastAsia="Calibri"/>
          </w:rPr>
          <w:delText xml:space="preserve">V.    El Buzón IMSS generará el acuse correspondiente, mismo que se deberá presentar dentro de la propuesta del participante, como parte del </w:delText>
        </w:r>
        <w:r w:rsidRPr="00516A09" w:rsidDel="000F595E">
          <w:rPr>
            <w:rFonts w:eastAsia="Calibri"/>
            <w:b/>
          </w:rPr>
          <w:delText xml:space="preserve">ANEXO 9. </w:delText>
        </w:r>
      </w:del>
    </w:p>
    <w:p w14:paraId="0068EC89" w14:textId="58EC24CE" w:rsidR="0043276D" w:rsidRPr="00516A09" w:rsidDel="000F595E" w:rsidRDefault="0043276D" w:rsidP="0043276D">
      <w:pPr>
        <w:ind w:left="426"/>
        <w:jc w:val="both"/>
        <w:rPr>
          <w:del w:id="1643" w:author="Raquel Robles Bonilla" w:date="2023-02-28T11:32:00Z"/>
          <w:rFonts w:eastAsia="Calibri"/>
        </w:rPr>
      </w:pPr>
    </w:p>
    <w:p w14:paraId="5446F4FF" w14:textId="2CE69DB7" w:rsidR="0043276D" w:rsidRPr="00516A09" w:rsidDel="000F595E" w:rsidRDefault="0043276D" w:rsidP="0043276D">
      <w:pPr>
        <w:ind w:left="426"/>
        <w:jc w:val="both"/>
        <w:rPr>
          <w:del w:id="1644" w:author="Raquel Robles Bonilla" w:date="2023-02-28T11:32:00Z"/>
          <w:rFonts w:eastAsia="Calibri"/>
        </w:rPr>
      </w:pPr>
      <w:del w:id="1645" w:author="Raquel Robles Bonilla" w:date="2023-02-28T11:32:00Z">
        <w:r w:rsidRPr="00516A09" w:rsidDel="000F595E">
          <w:rPr>
            <w:rFonts w:eastAsia="Calibri"/>
          </w:rPr>
          <w:delText xml:space="preserve">Asimismo, el </w:delText>
        </w:r>
        <w:r w:rsidRPr="00516A09" w:rsidDel="000F595E">
          <w:rPr>
            <w:rFonts w:eastAsia="Calibri"/>
            <w:b/>
          </w:rPr>
          <w:delText xml:space="preserve">“Participante” </w:delText>
        </w:r>
        <w:r w:rsidRPr="00516A09" w:rsidDel="000F595E">
          <w:rPr>
            <w:rFonts w:eastAsia="Calibri"/>
          </w:rPr>
          <w:delText xml:space="preserve">deberá, mediante la suscripción del </w:delText>
        </w:r>
        <w:r w:rsidRPr="00516A09" w:rsidDel="000F595E">
          <w:rPr>
            <w:rFonts w:eastAsia="Calibri"/>
            <w:b/>
          </w:rPr>
          <w:delText>ANEXO 9,</w:delText>
        </w:r>
        <w:r w:rsidRPr="00516A09" w:rsidDel="000F595E">
          <w:rPr>
            <w:rFonts w:eastAsia="Calibri"/>
          </w:rPr>
          <w:delText xml:space="preserve"> manifestar su consentimiento expreso para que </w:delText>
        </w:r>
        <w:r w:rsidR="00DE0C5C" w:rsidRPr="00516A09" w:rsidDel="000F595E">
          <w:rPr>
            <w:rFonts w:eastAsia="Calibri"/>
          </w:rPr>
          <w:delText>el Instituto de Información Estadística Geográfica del Estado de Jalisco</w:delText>
        </w:r>
        <w:r w:rsidRPr="00516A09" w:rsidDel="000F595E">
          <w:rPr>
            <w:rFonts w:eastAsia="Calibri"/>
          </w:rPr>
          <w:delText>, a través de sus áreas competentes, lleve a cabo la consulta en línea de su opinión del cumplimiento de sus obligaciones fiscales en materia de seguridad social o del resultado de dicha opinión.</w:delText>
        </w:r>
      </w:del>
    </w:p>
    <w:p w14:paraId="5CBF5281" w14:textId="263D39BE" w:rsidR="0012088D" w:rsidRPr="00516A09" w:rsidDel="000F595E" w:rsidRDefault="0012088D">
      <w:pPr>
        <w:jc w:val="both"/>
        <w:rPr>
          <w:del w:id="1646" w:author="Raquel Robles Bonilla" w:date="2023-02-28T11:32:00Z"/>
        </w:rPr>
      </w:pPr>
    </w:p>
    <w:p w14:paraId="32CCF7CE" w14:textId="587E3DBF" w:rsidR="0012088D" w:rsidRPr="00516A09" w:rsidDel="000F595E" w:rsidRDefault="00B35A07">
      <w:pPr>
        <w:numPr>
          <w:ilvl w:val="0"/>
          <w:numId w:val="6"/>
        </w:numPr>
        <w:pBdr>
          <w:top w:val="nil"/>
          <w:left w:val="nil"/>
          <w:bottom w:val="nil"/>
          <w:right w:val="nil"/>
          <w:between w:val="nil"/>
        </w:pBdr>
        <w:jc w:val="both"/>
        <w:rPr>
          <w:del w:id="1647" w:author="Raquel Robles Bonilla" w:date="2023-02-28T11:32:00Z"/>
        </w:rPr>
      </w:pPr>
      <w:del w:id="1648" w:author="Raquel Robles Bonilla" w:date="2023-02-28T11:32:00Z">
        <w:r w:rsidRPr="00516A09" w:rsidDel="000F595E">
          <w:rPr>
            <w:b/>
          </w:rPr>
          <w:delText>INCONFORMIDADES.</w:delText>
        </w:r>
      </w:del>
    </w:p>
    <w:p w14:paraId="7C4B649C" w14:textId="7E139DCD" w:rsidR="0012088D" w:rsidRPr="00516A09" w:rsidDel="000F595E" w:rsidRDefault="0012088D">
      <w:pPr>
        <w:jc w:val="both"/>
        <w:rPr>
          <w:del w:id="1649" w:author="Raquel Robles Bonilla" w:date="2023-02-28T11:32:00Z"/>
        </w:rPr>
      </w:pPr>
    </w:p>
    <w:p w14:paraId="6AB93D4F" w14:textId="18878E2B" w:rsidR="00D132F9" w:rsidRPr="00516A09" w:rsidDel="000F595E" w:rsidRDefault="00B35A07" w:rsidP="00D132F9">
      <w:pPr>
        <w:jc w:val="both"/>
        <w:rPr>
          <w:del w:id="1650" w:author="Raquel Robles Bonilla" w:date="2023-02-28T11:32:00Z"/>
        </w:rPr>
      </w:pPr>
      <w:del w:id="1651" w:author="Raquel Robles Bonilla" w:date="2023-02-28T11:32:00Z">
        <w:r w:rsidRPr="00516A09" w:rsidDel="000F595E">
          <w:delText xml:space="preserve">Se dará curso al procedimiento de inconformidad conforme a lo establecido por los artículos </w:delText>
        </w:r>
        <w:r w:rsidR="0043276D" w:rsidRPr="00516A09" w:rsidDel="000F595E">
          <w:delText xml:space="preserve">90, </w:delText>
        </w:r>
        <w:r w:rsidRPr="00516A09" w:rsidDel="000F595E">
          <w:delText xml:space="preserve">91 y 92 de la </w:delText>
        </w:r>
        <w:r w:rsidRPr="00516A09" w:rsidDel="000F595E">
          <w:rPr>
            <w:b/>
          </w:rPr>
          <w:delText>“LEY”</w:delText>
        </w:r>
        <w:r w:rsidRPr="00516A09" w:rsidDel="000F595E">
          <w:delText>.</w:delText>
        </w:r>
      </w:del>
    </w:p>
    <w:p w14:paraId="79E79B0F" w14:textId="2365CA9C" w:rsidR="00D132F9" w:rsidRPr="00516A09" w:rsidDel="000F595E" w:rsidRDefault="00D132F9" w:rsidP="00D132F9">
      <w:pPr>
        <w:jc w:val="both"/>
        <w:rPr>
          <w:del w:id="1652" w:author="Raquel Robles Bonilla" w:date="2023-02-28T11:32:00Z"/>
        </w:rPr>
      </w:pPr>
    </w:p>
    <w:p w14:paraId="12B48D2C" w14:textId="53522EAA" w:rsidR="0012088D" w:rsidRPr="00516A09" w:rsidDel="000F595E" w:rsidRDefault="00B35A07" w:rsidP="003232D6">
      <w:pPr>
        <w:pBdr>
          <w:top w:val="nil"/>
          <w:left w:val="nil"/>
          <w:bottom w:val="nil"/>
          <w:right w:val="nil"/>
          <w:between w:val="nil"/>
        </w:pBdr>
        <w:ind w:left="426"/>
        <w:jc w:val="both"/>
        <w:rPr>
          <w:del w:id="1653" w:author="Raquel Robles Bonilla" w:date="2023-02-28T11:32:00Z"/>
        </w:rPr>
      </w:pPr>
      <w:del w:id="1654" w:author="Raquel Robles Bonilla" w:date="2023-02-28T11:32:00Z">
        <w:r w:rsidRPr="00516A09" w:rsidDel="000F595E">
          <w:delText>En caso de inconformidades a la presente “LICITACIÓN”, éstas se presentarán conforme a lo establecido por los artículos 90 a 109 que integran el Capítulo IV de la “LEY”.</w:delText>
        </w:r>
        <w:r w:rsidR="003232D6" w:rsidRPr="00516A09" w:rsidDel="000F595E">
          <w:delText xml:space="preserve"> </w:delText>
        </w:r>
        <w:r w:rsidRPr="00516A09" w:rsidDel="000F595E">
          <w:delText xml:space="preserve">Ante </w:delText>
        </w:r>
        <w:r w:rsidR="0043276D" w:rsidRPr="00516A09" w:rsidDel="000F595E">
          <w:delText xml:space="preserve">el </w:delText>
        </w:r>
        <w:r w:rsidRPr="00516A09" w:rsidDel="000F595E">
          <w:delText xml:space="preserve">Órgano interno de control, con domicilio en Calzada de los Pirules número 71 en la colonia Ciudad Granja en Zapopan, Jalisco </w:delText>
        </w:r>
      </w:del>
    </w:p>
    <w:p w14:paraId="33988A88" w14:textId="12D52134" w:rsidR="0012088D" w:rsidRPr="00516A09" w:rsidDel="000F595E" w:rsidRDefault="0012088D">
      <w:pPr>
        <w:jc w:val="both"/>
        <w:rPr>
          <w:del w:id="1655" w:author="Raquel Robles Bonilla" w:date="2023-02-28T11:32:00Z"/>
        </w:rPr>
      </w:pPr>
    </w:p>
    <w:p w14:paraId="7E074A0F" w14:textId="3DFA5690" w:rsidR="0012088D" w:rsidRPr="00516A09" w:rsidDel="000F595E" w:rsidRDefault="00B35A07">
      <w:pPr>
        <w:numPr>
          <w:ilvl w:val="0"/>
          <w:numId w:val="6"/>
        </w:numPr>
        <w:pBdr>
          <w:top w:val="nil"/>
          <w:left w:val="nil"/>
          <w:bottom w:val="nil"/>
          <w:right w:val="nil"/>
          <w:between w:val="nil"/>
        </w:pBdr>
        <w:shd w:val="clear" w:color="auto" w:fill="FFFFFF"/>
        <w:ind w:right="140"/>
        <w:jc w:val="both"/>
        <w:rPr>
          <w:del w:id="1656" w:author="Raquel Robles Bonilla" w:date="2023-02-28T11:32:00Z"/>
        </w:rPr>
      </w:pPr>
      <w:del w:id="1657" w:author="Raquel Robles Bonilla" w:date="2023-02-28T11:32:00Z">
        <w:r w:rsidRPr="00516A09" w:rsidDel="000F595E">
          <w:rPr>
            <w:b/>
          </w:rPr>
          <w:delText>DERECHOS DE LOS LICITANTES Y “PROVEEDORES”.</w:delText>
        </w:r>
      </w:del>
    </w:p>
    <w:p w14:paraId="78B12CAA" w14:textId="36A6B4D8" w:rsidR="0012088D" w:rsidRPr="00516A09" w:rsidDel="000F595E" w:rsidRDefault="00B35A07">
      <w:pPr>
        <w:shd w:val="clear" w:color="auto" w:fill="FFFFFF"/>
        <w:ind w:right="140"/>
        <w:jc w:val="both"/>
        <w:rPr>
          <w:del w:id="1658" w:author="Raquel Robles Bonilla" w:date="2023-02-28T11:32:00Z"/>
        </w:rPr>
      </w:pPr>
      <w:del w:id="1659" w:author="Raquel Robles Bonilla" w:date="2023-02-28T11:32:00Z">
        <w:r w:rsidRPr="00516A09" w:rsidDel="000F595E">
          <w:delText xml:space="preserve"> </w:delText>
        </w:r>
      </w:del>
    </w:p>
    <w:p w14:paraId="400B627B" w14:textId="4999BBF1" w:rsidR="0012088D" w:rsidRPr="00516A09" w:rsidDel="000F595E" w:rsidRDefault="00B35A07">
      <w:pPr>
        <w:numPr>
          <w:ilvl w:val="0"/>
          <w:numId w:val="5"/>
        </w:numPr>
        <w:spacing w:line="276" w:lineRule="auto"/>
        <w:ind w:right="140"/>
        <w:jc w:val="both"/>
        <w:rPr>
          <w:del w:id="1660" w:author="Raquel Robles Bonilla" w:date="2023-02-28T11:32:00Z"/>
        </w:rPr>
      </w:pPr>
      <w:del w:id="1661" w:author="Raquel Robles Bonilla" w:date="2023-02-28T11:32:00Z">
        <w:r w:rsidRPr="00516A09" w:rsidDel="000F595E">
          <w:delText>Inconformarse en contra de los actos de la “</w:delText>
        </w:r>
        <w:r w:rsidRPr="00516A09" w:rsidDel="000F595E">
          <w:rPr>
            <w:b/>
          </w:rPr>
          <w:delText>LICITACIÓN”</w:delText>
        </w:r>
        <w:r w:rsidRPr="00516A09" w:rsidDel="000F595E">
          <w:delText xml:space="preserve">, su cancelación y la falta de formalización del </w:delText>
        </w:r>
        <w:r w:rsidRPr="00516A09" w:rsidDel="000F595E">
          <w:rPr>
            <w:b/>
          </w:rPr>
          <w:delText>“CONTRATO”</w:delText>
        </w:r>
        <w:r w:rsidRPr="00516A09" w:rsidDel="000F595E">
          <w:delText xml:space="preserve"> en términos de los artículos 90 a 109 de la </w:delText>
        </w:r>
        <w:r w:rsidRPr="00516A09" w:rsidDel="000F595E">
          <w:rPr>
            <w:b/>
          </w:rPr>
          <w:delText>“LEY”</w:delText>
        </w:r>
        <w:r w:rsidRPr="00516A09" w:rsidDel="000F595E">
          <w:delText>;</w:delText>
        </w:r>
      </w:del>
    </w:p>
    <w:p w14:paraId="0FCDD1BE" w14:textId="6252D287" w:rsidR="0012088D" w:rsidRPr="00516A09" w:rsidDel="000F595E" w:rsidRDefault="00B35A07">
      <w:pPr>
        <w:numPr>
          <w:ilvl w:val="0"/>
          <w:numId w:val="5"/>
        </w:numPr>
        <w:spacing w:line="276" w:lineRule="auto"/>
        <w:ind w:right="140"/>
        <w:jc w:val="both"/>
        <w:rPr>
          <w:del w:id="1662" w:author="Raquel Robles Bonilla" w:date="2023-02-28T11:32:00Z"/>
        </w:rPr>
      </w:pPr>
      <w:del w:id="1663" w:author="Raquel Robles Bonilla" w:date="2023-02-28T11:32:00Z">
        <w:r w:rsidRPr="00516A09" w:rsidDel="000F595E">
          <w:delText>Tener acceso a la información relacionada con la “</w:delText>
        </w:r>
        <w:r w:rsidRPr="00516A09" w:rsidDel="000F595E">
          <w:rPr>
            <w:b/>
          </w:rPr>
          <w:delText>CONVOCATORIA”</w:delText>
        </w:r>
        <w:r w:rsidRPr="00516A09" w:rsidDel="000F595E">
          <w:delText>, igualdad de condiciones para todos los interesados en participar y que no sean establecidos requisitos que tengan por objeto o efecto limitar el proceso de competencia y libre concurrencia.</w:delText>
        </w:r>
      </w:del>
    </w:p>
    <w:p w14:paraId="65F41D52" w14:textId="10042D3E" w:rsidR="0012088D" w:rsidRPr="00516A09" w:rsidDel="000F595E" w:rsidRDefault="00B35A07">
      <w:pPr>
        <w:numPr>
          <w:ilvl w:val="0"/>
          <w:numId w:val="5"/>
        </w:numPr>
        <w:spacing w:line="276" w:lineRule="auto"/>
        <w:ind w:right="140"/>
        <w:jc w:val="both"/>
        <w:rPr>
          <w:del w:id="1664" w:author="Raquel Robles Bonilla" w:date="2023-02-28T11:32:00Z"/>
        </w:rPr>
      </w:pPr>
      <w:del w:id="1665" w:author="Raquel Robles Bonilla" w:date="2023-02-28T11:32:00Z">
        <w:r w:rsidRPr="00516A09" w:rsidDel="000F595E">
          <w:delText xml:space="preserve">Derecho al pago en los términos pactados en el </w:delText>
        </w:r>
        <w:r w:rsidRPr="00516A09" w:rsidDel="000F595E">
          <w:rPr>
            <w:b/>
          </w:rPr>
          <w:delText>“CONTRATO”</w:delText>
        </w:r>
        <w:r w:rsidRPr="00516A09" w:rsidDel="000F595E">
          <w:delText xml:space="preserve">, o cuando no se establezcan plazos específicos dentro de los veinte días naturales siguientes a partir de la entrega de la factura respectiva, previa entrega de los </w:delText>
        </w:r>
        <w:r w:rsidR="0093298F" w:rsidRPr="00516A09" w:rsidDel="000F595E">
          <w:delText>bienes</w:delText>
        </w:r>
        <w:r w:rsidRPr="00516A09" w:rsidDel="000F595E">
          <w:delText xml:space="preserve"> o prestación de los </w:delText>
        </w:r>
        <w:r w:rsidR="0093298F" w:rsidRPr="00516A09" w:rsidDel="000F595E">
          <w:delText>bienes</w:delText>
        </w:r>
        <w:r w:rsidRPr="00516A09" w:rsidDel="000F595E">
          <w:delText xml:space="preserve"> en los términos del </w:delText>
        </w:r>
        <w:r w:rsidRPr="00516A09" w:rsidDel="000F595E">
          <w:rPr>
            <w:b/>
          </w:rPr>
          <w:delText>“CONTRATO”</w:delText>
        </w:r>
        <w:r w:rsidRPr="00516A09" w:rsidDel="000F595E">
          <w:delText xml:space="preserve"> de conformidad con el artículo 87 de la </w:delText>
        </w:r>
        <w:r w:rsidRPr="00516A09" w:rsidDel="000F595E">
          <w:rPr>
            <w:b/>
          </w:rPr>
          <w:delText>“LEY”</w:delText>
        </w:r>
        <w:r w:rsidRPr="00516A09" w:rsidDel="000F595E">
          <w:delText>;</w:delText>
        </w:r>
      </w:del>
    </w:p>
    <w:p w14:paraId="6115AE93" w14:textId="3C4CD2A5" w:rsidR="0012088D" w:rsidRPr="00516A09" w:rsidDel="000F595E" w:rsidRDefault="00B35A07">
      <w:pPr>
        <w:numPr>
          <w:ilvl w:val="0"/>
          <w:numId w:val="5"/>
        </w:numPr>
        <w:spacing w:line="276" w:lineRule="auto"/>
        <w:ind w:right="140"/>
        <w:jc w:val="both"/>
        <w:rPr>
          <w:del w:id="1666" w:author="Raquel Robles Bonilla" w:date="2023-02-28T11:32:00Z"/>
        </w:rPr>
      </w:pPr>
      <w:del w:id="1667" w:author="Raquel Robles Bonilla" w:date="2023-02-28T11:32:00Z">
        <w:r w:rsidRPr="00516A09" w:rsidDel="000F595E">
          <w:delText xml:space="preserve">Solicitar el procedimiento de conciliación ante cualquier diferencia derivada del cumplimiento del </w:delText>
        </w:r>
        <w:r w:rsidRPr="00516A09" w:rsidDel="000F595E">
          <w:rPr>
            <w:b/>
          </w:rPr>
          <w:delText>“CONTRATO”</w:delText>
        </w:r>
        <w:r w:rsidRPr="00516A09" w:rsidDel="000F595E">
          <w:delText xml:space="preserve"> o pedidos en términos de los artículos 110 a 112 de la </w:delText>
        </w:r>
        <w:r w:rsidRPr="00516A09" w:rsidDel="000F595E">
          <w:rPr>
            <w:b/>
          </w:rPr>
          <w:delText>“LEY”</w:delText>
        </w:r>
        <w:r w:rsidRPr="00516A09" w:rsidDel="000F595E">
          <w:delText>;</w:delText>
        </w:r>
      </w:del>
    </w:p>
    <w:p w14:paraId="17D72ACD" w14:textId="54708FF2" w:rsidR="0012088D" w:rsidRPr="00516A09" w:rsidDel="000F595E" w:rsidRDefault="00B35A07">
      <w:pPr>
        <w:numPr>
          <w:ilvl w:val="0"/>
          <w:numId w:val="5"/>
        </w:numPr>
        <w:spacing w:line="276" w:lineRule="auto"/>
        <w:ind w:right="140"/>
        <w:jc w:val="both"/>
        <w:rPr>
          <w:del w:id="1668" w:author="Raquel Robles Bonilla" w:date="2023-02-28T11:32:00Z"/>
          <w:b/>
        </w:rPr>
      </w:pPr>
      <w:del w:id="1669" w:author="Raquel Robles Bonilla" w:date="2023-02-28T11:32:00Z">
        <w:r w:rsidRPr="00516A09" w:rsidDel="000F595E">
          <w:delText>Denunciar cualquier irregularidad o queja derivada del procedimiento ante el órgano correspondiente.</w:delText>
        </w:r>
      </w:del>
    </w:p>
    <w:p w14:paraId="3491B571" w14:textId="7D4F2C06" w:rsidR="0012088D" w:rsidRPr="00516A09" w:rsidDel="000F595E" w:rsidRDefault="0012088D">
      <w:pPr>
        <w:spacing w:line="276" w:lineRule="auto"/>
        <w:ind w:right="140"/>
        <w:jc w:val="both"/>
        <w:rPr>
          <w:del w:id="1670" w:author="Raquel Robles Bonilla" w:date="2023-02-28T11:32:00Z"/>
          <w:b/>
        </w:rPr>
      </w:pPr>
    </w:p>
    <w:p w14:paraId="54EA8804" w14:textId="2964C1C3" w:rsidR="0012088D" w:rsidRPr="00516A09" w:rsidDel="000F595E" w:rsidRDefault="00B35A07">
      <w:pPr>
        <w:numPr>
          <w:ilvl w:val="0"/>
          <w:numId w:val="6"/>
        </w:numPr>
        <w:ind w:right="140"/>
        <w:jc w:val="both"/>
        <w:rPr>
          <w:del w:id="1671" w:author="Raquel Robles Bonilla" w:date="2023-02-28T11:32:00Z"/>
          <w:b/>
        </w:rPr>
      </w:pPr>
      <w:del w:id="1672" w:author="Raquel Robles Bonilla" w:date="2023-02-28T11:32:00Z">
        <w:r w:rsidRPr="00516A09" w:rsidDel="000F595E">
          <w:rPr>
            <w:b/>
          </w:rPr>
          <w:delText>DECLARACIÓN DE APORTACIÓN CINCO AL MILLAR PARA EL FONDO IMPULSO JALISCO.</w:delText>
        </w:r>
      </w:del>
    </w:p>
    <w:p w14:paraId="4470E4BC" w14:textId="196A20EC" w:rsidR="0012088D" w:rsidRPr="00516A09" w:rsidDel="000F595E" w:rsidRDefault="0012088D">
      <w:pPr>
        <w:ind w:left="360" w:right="140"/>
        <w:jc w:val="both"/>
        <w:rPr>
          <w:del w:id="1673" w:author="Raquel Robles Bonilla" w:date="2023-02-28T11:32:00Z"/>
          <w:highlight w:val="green"/>
        </w:rPr>
      </w:pPr>
    </w:p>
    <w:p w14:paraId="3A03CDA0" w14:textId="49F60B9D" w:rsidR="0012088D" w:rsidRPr="00516A09" w:rsidDel="000F595E" w:rsidRDefault="00B35A07">
      <w:pPr>
        <w:ind w:left="360" w:right="140"/>
        <w:jc w:val="both"/>
        <w:rPr>
          <w:del w:id="1674" w:author="Raquel Robles Bonilla" w:date="2023-02-28T11:32:00Z"/>
        </w:rPr>
      </w:pPr>
      <w:del w:id="1675" w:author="Raquel Robles Bonilla" w:date="2023-02-28T11:32:00Z">
        <w:r w:rsidRPr="00516A09" w:rsidDel="000F595E">
          <w:delText xml:space="preserve">De conformidad con el artículo 149 de la </w:delText>
        </w:r>
        <w:r w:rsidRPr="00516A09" w:rsidDel="000F595E">
          <w:rPr>
            <w:b/>
          </w:rPr>
          <w:delText xml:space="preserve">“LEY” </w:delText>
        </w:r>
        <w:r w:rsidRPr="00516A09" w:rsidDel="000F595E">
          <w:delText xml:space="preserve">los participantes deberán de manera obligatoria declarar por escrito en los términos del </w:delText>
        </w:r>
        <w:r w:rsidRPr="00516A09" w:rsidDel="000F595E">
          <w:rPr>
            <w:b/>
          </w:rPr>
          <w:delText>Anexo 7,</w:delText>
        </w:r>
        <w:r w:rsidRPr="00516A09" w:rsidDel="000F595E">
          <w:delText xml:space="preserve"> su voluntad o su negativa para la aportación/retención cinco al millar del monto total del contrato antes de </w:delText>
        </w:r>
        <w:r w:rsidRPr="00516A09" w:rsidDel="000F595E">
          <w:rPr>
            <w:b/>
          </w:rPr>
          <w:delText>“I.V.A.”</w:delText>
        </w:r>
        <w:r w:rsidRPr="00516A09" w:rsidDel="000F595E">
          <w:delText xml:space="preserve">, para que sea destinado al </w:delText>
        </w:r>
        <w:r w:rsidRPr="00516A09" w:rsidDel="000F595E">
          <w:rPr>
            <w:b/>
          </w:rPr>
          <w:delText>“FONDO”</w:delText>
        </w:r>
        <w:r w:rsidRPr="00516A09" w:rsidDel="000F595E">
          <w:delText xml:space="preserve">. Bajo ningún supuesto dicha aportación/retención deberá incrementar su propuesta económica ni repercutir en la calidad de los </w:delText>
        </w:r>
        <w:r w:rsidR="0093298F" w:rsidRPr="00516A09" w:rsidDel="000F595E">
          <w:delText>bienes</w:delText>
        </w:r>
        <w:r w:rsidRPr="00516A09" w:rsidDel="000F595E">
          <w:delText xml:space="preserve"> a entregar, su contravención será causa de desechamiento de la propuesta presentada.</w:delText>
        </w:r>
      </w:del>
    </w:p>
    <w:p w14:paraId="3EF437FC" w14:textId="7F2864E4" w:rsidR="0012088D" w:rsidRPr="00516A09" w:rsidDel="000F595E" w:rsidRDefault="0012088D">
      <w:pPr>
        <w:ind w:left="360" w:right="140"/>
        <w:jc w:val="both"/>
        <w:rPr>
          <w:del w:id="1676" w:author="Raquel Robles Bonilla" w:date="2023-02-28T11:32:00Z"/>
        </w:rPr>
      </w:pPr>
    </w:p>
    <w:p w14:paraId="3A14959D" w14:textId="3F79F86E" w:rsidR="008959BB" w:rsidRPr="00516A09" w:rsidDel="000F595E" w:rsidRDefault="008959BB" w:rsidP="008959BB">
      <w:pPr>
        <w:ind w:left="360" w:right="140"/>
        <w:jc w:val="both"/>
        <w:rPr>
          <w:del w:id="1677" w:author="Raquel Robles Bonilla" w:date="2023-02-28T11:32:00Z"/>
        </w:rPr>
      </w:pPr>
      <w:del w:id="1678" w:author="Raquel Robles Bonilla" w:date="2023-02-28T11:32:00Z">
        <w:r w:rsidRPr="00516A09" w:rsidDel="000F595E">
          <w:delText>En caso de aceptar realizar dicha aportación, la misma le será retenida por la Coordinación General de Administración del IIEG en una sola ministración en el primer pago, por lo que deberá señalar el concepto de retención del cinco al millar en el CFDI que se emita para efectos de pago.</w:delText>
        </w:r>
      </w:del>
    </w:p>
    <w:p w14:paraId="42BC846C" w14:textId="453C7C30" w:rsidR="0012088D" w:rsidRPr="00516A09" w:rsidDel="000F595E" w:rsidRDefault="0012088D">
      <w:pPr>
        <w:ind w:left="360" w:right="140"/>
        <w:jc w:val="both"/>
        <w:rPr>
          <w:del w:id="1679" w:author="Raquel Robles Bonilla" w:date="2023-02-28T11:32:00Z"/>
        </w:rPr>
      </w:pPr>
    </w:p>
    <w:p w14:paraId="65156BDE" w14:textId="4798F4E8" w:rsidR="0012088D" w:rsidRPr="00516A09" w:rsidDel="000F595E" w:rsidRDefault="00B35A07" w:rsidP="004D31A5">
      <w:pPr>
        <w:ind w:right="140"/>
        <w:rPr>
          <w:del w:id="1680" w:author="Raquel Robles Bonilla" w:date="2023-02-28T11:32:00Z"/>
        </w:rPr>
      </w:pPr>
      <w:del w:id="1681" w:author="Raquel Robles Bonilla" w:date="2023-02-28T11:32:00Z">
        <w:r w:rsidRPr="00516A09" w:rsidDel="000F595E">
          <w:delTex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delText>
        </w:r>
      </w:del>
    </w:p>
    <w:p w14:paraId="430E3C81" w14:textId="51F855E7" w:rsidR="004D31A5" w:rsidRPr="00516A09" w:rsidDel="000F595E" w:rsidRDefault="004D31A5" w:rsidP="004D31A5">
      <w:pPr>
        <w:ind w:right="140"/>
        <w:rPr>
          <w:del w:id="1682" w:author="Raquel Robles Bonilla" w:date="2023-02-28T11:32:00Z"/>
        </w:rPr>
      </w:pPr>
    </w:p>
    <w:p w14:paraId="5A874432" w14:textId="3F044ECB" w:rsidR="004D31A5" w:rsidRPr="00516A09" w:rsidDel="000F595E" w:rsidRDefault="004D31A5" w:rsidP="004D31A5">
      <w:pPr>
        <w:ind w:right="140"/>
        <w:rPr>
          <w:del w:id="1683" w:author="Raquel Robles Bonilla" w:date="2023-02-28T11:32:00Z"/>
        </w:rPr>
      </w:pPr>
    </w:p>
    <w:p w14:paraId="2EFE6A0F" w14:textId="234F8D5A" w:rsidR="004D31A5" w:rsidRPr="00516A09" w:rsidDel="000F595E" w:rsidRDefault="004D31A5" w:rsidP="00233CD1">
      <w:pPr>
        <w:ind w:right="140"/>
        <w:jc w:val="right"/>
        <w:rPr>
          <w:del w:id="1684" w:author="Raquel Robles Bonilla" w:date="2023-02-28T11:32:00Z"/>
        </w:rPr>
      </w:pPr>
    </w:p>
    <w:p w14:paraId="43B034AC" w14:textId="3DEE73BD" w:rsidR="004D31A5" w:rsidRPr="00516A09" w:rsidDel="000F595E" w:rsidRDefault="004D31A5" w:rsidP="00233CD1">
      <w:pPr>
        <w:ind w:right="140"/>
        <w:jc w:val="right"/>
        <w:rPr>
          <w:del w:id="1685" w:author="Raquel Robles Bonilla" w:date="2023-02-28T11:32:00Z"/>
        </w:rPr>
      </w:pPr>
    </w:p>
    <w:p w14:paraId="01D8111F" w14:textId="6219CE5F" w:rsidR="00BF33A1" w:rsidRPr="00516A09" w:rsidDel="00AF3F0C" w:rsidRDefault="00B35A07" w:rsidP="004D31A5">
      <w:pPr>
        <w:ind w:right="140"/>
        <w:jc w:val="right"/>
        <w:rPr>
          <w:del w:id="1686" w:author="Raquel Robles Bonilla" w:date="2023-02-03T15:16:00Z"/>
          <w:b/>
          <w:smallCaps/>
        </w:rPr>
      </w:pPr>
      <w:del w:id="1687" w:author="Raquel Robles Bonilla" w:date="2023-02-28T11:32:00Z">
        <w:r w:rsidRPr="00516A09" w:rsidDel="000F595E">
          <w:rPr>
            <w:b/>
          </w:rPr>
          <w:delText>Zapopan, Jalisc</w:delText>
        </w:r>
        <w:r w:rsidR="00D132F9" w:rsidRPr="00516A09" w:rsidDel="000F595E">
          <w:rPr>
            <w:b/>
          </w:rPr>
          <w:delText xml:space="preserve">o </w:delText>
        </w:r>
      </w:del>
      <w:del w:id="1688" w:author="Raquel Robles Bonilla" w:date="2023-02-27T14:52:00Z">
        <w:r w:rsidR="00D132F9" w:rsidRPr="00516A09" w:rsidDel="00C041DE">
          <w:rPr>
            <w:b/>
          </w:rPr>
          <w:delText>07</w:delText>
        </w:r>
      </w:del>
      <w:del w:id="1689" w:author="Raquel Robles Bonilla" w:date="2023-02-28T11:32:00Z">
        <w:r w:rsidR="008B0BE3" w:rsidRPr="00516A09" w:rsidDel="000F595E">
          <w:rPr>
            <w:b/>
            <w:rPrChange w:id="1690" w:author="Raquel Robles Bonilla" w:date="2023-02-27T16:02:00Z">
              <w:rPr>
                <w:b/>
                <w:color w:val="00B050"/>
              </w:rPr>
            </w:rPrChange>
          </w:rPr>
          <w:delText xml:space="preserve"> </w:delText>
        </w:r>
        <w:r w:rsidRPr="00516A09" w:rsidDel="000F595E">
          <w:rPr>
            <w:b/>
            <w:rPrChange w:id="1691" w:author="Raquel Robles Bonilla" w:date="2023-02-27T16:02:00Z">
              <w:rPr>
                <w:b/>
                <w:color w:val="00B050"/>
              </w:rPr>
            </w:rPrChange>
          </w:rPr>
          <w:delText xml:space="preserve">de </w:delText>
        </w:r>
        <w:r w:rsidR="008B0BE3" w:rsidRPr="00516A09" w:rsidDel="000F595E">
          <w:rPr>
            <w:b/>
            <w:rPrChange w:id="1692" w:author="Raquel Robles Bonilla" w:date="2023-02-27T16:02:00Z">
              <w:rPr>
                <w:b/>
                <w:color w:val="00B050"/>
              </w:rPr>
            </w:rPrChange>
          </w:rPr>
          <w:delText xml:space="preserve">febrero </w:delText>
        </w:r>
        <w:r w:rsidRPr="00516A09" w:rsidDel="000F595E">
          <w:rPr>
            <w:b/>
          </w:rPr>
          <w:delText>del 20</w:delText>
        </w:r>
        <w:r w:rsidR="00171C32" w:rsidRPr="00516A09" w:rsidDel="000F595E">
          <w:rPr>
            <w:b/>
          </w:rPr>
          <w:delText>23</w:delText>
        </w:r>
        <w:r w:rsidRPr="00516A09" w:rsidDel="000F595E">
          <w:rPr>
            <w:b/>
          </w:rPr>
          <w:delText>.</w:delText>
        </w:r>
      </w:del>
    </w:p>
    <w:p w14:paraId="2D45318C" w14:textId="130EFB7D" w:rsidR="00D132F9" w:rsidRPr="00516A09" w:rsidDel="000F595E" w:rsidRDefault="00D132F9" w:rsidP="004D31A5">
      <w:pPr>
        <w:ind w:right="140"/>
        <w:jc w:val="right"/>
        <w:rPr>
          <w:del w:id="1693" w:author="Raquel Robles Bonilla" w:date="2023-02-28T11:32:00Z"/>
          <w:b/>
          <w:smallCaps/>
        </w:rPr>
      </w:pPr>
    </w:p>
    <w:p w14:paraId="45A4B96C" w14:textId="40D2B03E" w:rsidR="00D132F9" w:rsidRPr="00516A09" w:rsidDel="000F595E" w:rsidRDefault="00D132F9" w:rsidP="00D132F9">
      <w:pPr>
        <w:ind w:right="140"/>
        <w:jc w:val="center"/>
        <w:rPr>
          <w:del w:id="1694" w:author="Raquel Robles Bonilla" w:date="2023-02-28T11:32:00Z"/>
          <w:b/>
          <w:smallCaps/>
        </w:rPr>
      </w:pPr>
    </w:p>
    <w:p w14:paraId="4F779CC5" w14:textId="6DC01F73" w:rsidR="00D132F9" w:rsidRPr="00516A09" w:rsidDel="000F595E" w:rsidRDefault="00D132F9" w:rsidP="00D132F9">
      <w:pPr>
        <w:ind w:right="140"/>
        <w:jc w:val="center"/>
        <w:rPr>
          <w:del w:id="1695" w:author="Raquel Robles Bonilla" w:date="2023-02-28T11:32:00Z"/>
          <w:b/>
          <w:smallCaps/>
        </w:rPr>
      </w:pPr>
    </w:p>
    <w:p w14:paraId="31615647" w14:textId="7E837250" w:rsidR="004D31A5" w:rsidRPr="00516A09" w:rsidDel="000F595E" w:rsidRDefault="004D31A5" w:rsidP="00D132F9">
      <w:pPr>
        <w:ind w:right="140"/>
        <w:jc w:val="center"/>
        <w:rPr>
          <w:del w:id="1696" w:author="Raquel Robles Bonilla" w:date="2023-02-28T11:32:00Z"/>
          <w:b/>
          <w:smallCaps/>
        </w:rPr>
      </w:pPr>
    </w:p>
    <w:p w14:paraId="2DC36FEF" w14:textId="13C56ADD" w:rsidR="004D31A5" w:rsidRPr="00516A09" w:rsidDel="000F595E" w:rsidRDefault="004D31A5" w:rsidP="00D132F9">
      <w:pPr>
        <w:ind w:right="140"/>
        <w:jc w:val="center"/>
        <w:rPr>
          <w:del w:id="1697" w:author="Raquel Robles Bonilla" w:date="2023-02-28T11:32:00Z"/>
          <w:b/>
          <w:smallCaps/>
        </w:rPr>
      </w:pPr>
    </w:p>
    <w:p w14:paraId="64F868C0" w14:textId="17A1673F" w:rsidR="004D31A5" w:rsidRPr="00516A09" w:rsidDel="000F595E" w:rsidRDefault="004D31A5" w:rsidP="00D132F9">
      <w:pPr>
        <w:ind w:right="140"/>
        <w:jc w:val="center"/>
        <w:rPr>
          <w:del w:id="1698" w:author="Raquel Robles Bonilla" w:date="2023-02-28T11:32:00Z"/>
          <w:b/>
          <w:smallCaps/>
        </w:rPr>
      </w:pPr>
    </w:p>
    <w:p w14:paraId="4D158189" w14:textId="4F0BB28D" w:rsidR="004D31A5" w:rsidRPr="00516A09" w:rsidDel="000F595E" w:rsidRDefault="004D31A5">
      <w:pPr>
        <w:ind w:right="140"/>
        <w:rPr>
          <w:del w:id="1699" w:author="Raquel Robles Bonilla" w:date="2023-02-28T11:32:00Z"/>
          <w:b/>
          <w:smallCaps/>
        </w:rPr>
        <w:pPrChange w:id="1700" w:author="Raquel Robles Bonilla" w:date="2023-02-28T11:32:00Z">
          <w:pPr>
            <w:ind w:right="140"/>
            <w:jc w:val="center"/>
          </w:pPr>
        </w:pPrChange>
      </w:pPr>
    </w:p>
    <w:p w14:paraId="0ECDA31E" w14:textId="1E09FEE7" w:rsidR="004D31A5" w:rsidRPr="00516A09" w:rsidDel="000F595E" w:rsidRDefault="004D31A5" w:rsidP="00D132F9">
      <w:pPr>
        <w:ind w:right="140"/>
        <w:jc w:val="center"/>
        <w:rPr>
          <w:del w:id="1701" w:author="Raquel Robles Bonilla" w:date="2023-02-28T11:32:00Z"/>
          <w:b/>
          <w:smallCaps/>
        </w:rPr>
      </w:pPr>
    </w:p>
    <w:p w14:paraId="00849F7D" w14:textId="68B74A9A" w:rsidR="004D31A5" w:rsidRPr="00516A09" w:rsidDel="000F595E" w:rsidRDefault="004D31A5" w:rsidP="00D132F9">
      <w:pPr>
        <w:ind w:right="140"/>
        <w:jc w:val="center"/>
        <w:rPr>
          <w:del w:id="1702" w:author="Raquel Robles Bonilla" w:date="2023-02-28T11:32:00Z"/>
          <w:b/>
          <w:smallCaps/>
        </w:rPr>
      </w:pPr>
    </w:p>
    <w:p w14:paraId="5AB5DB79" w14:textId="30B540CB" w:rsidR="004D31A5" w:rsidRPr="00516A09" w:rsidDel="000F595E" w:rsidRDefault="004D31A5" w:rsidP="00D132F9">
      <w:pPr>
        <w:ind w:right="140"/>
        <w:jc w:val="center"/>
        <w:rPr>
          <w:del w:id="1703" w:author="Raquel Robles Bonilla" w:date="2023-02-28T11:32:00Z"/>
          <w:b/>
          <w:smallCaps/>
        </w:rPr>
      </w:pPr>
    </w:p>
    <w:p w14:paraId="518D5BD1" w14:textId="5DA75688" w:rsidR="004D31A5" w:rsidRPr="00516A09" w:rsidDel="000F595E" w:rsidRDefault="004D31A5">
      <w:pPr>
        <w:ind w:right="140"/>
        <w:rPr>
          <w:del w:id="1704" w:author="Raquel Robles Bonilla" w:date="2023-02-28T11:32:00Z"/>
          <w:b/>
          <w:smallCaps/>
        </w:rPr>
        <w:pPrChange w:id="1705" w:author="Raquel Robles Bonilla" w:date="2023-02-28T09:00:00Z">
          <w:pPr>
            <w:ind w:right="140"/>
            <w:jc w:val="center"/>
          </w:pPr>
        </w:pPrChange>
      </w:pPr>
    </w:p>
    <w:p w14:paraId="47C0A506" w14:textId="77777777" w:rsidR="004D31A5" w:rsidRPr="00516A09" w:rsidDel="000F595E" w:rsidRDefault="004D31A5" w:rsidP="00D132F9">
      <w:pPr>
        <w:ind w:right="140"/>
        <w:jc w:val="center"/>
        <w:rPr>
          <w:del w:id="1706" w:author="Raquel Robles Bonilla" w:date="2023-02-28T11:32:00Z"/>
          <w:b/>
          <w:smallCaps/>
        </w:rPr>
      </w:pPr>
    </w:p>
    <w:p w14:paraId="4BB4F0E4" w14:textId="70E318AA" w:rsidR="00D132F9" w:rsidRPr="00516A09" w:rsidDel="0080321E" w:rsidRDefault="00D132F9">
      <w:pPr>
        <w:ind w:right="140"/>
        <w:rPr>
          <w:del w:id="1707" w:author="Raquel Robles Bonilla" w:date="2023-02-28T11:35:00Z"/>
          <w:b/>
          <w:smallCaps/>
        </w:rPr>
        <w:pPrChange w:id="1708" w:author="Raquel Robles Bonilla" w:date="2023-02-28T11:32:00Z">
          <w:pPr>
            <w:ind w:right="140"/>
            <w:jc w:val="center"/>
          </w:pPr>
        </w:pPrChange>
      </w:pPr>
    </w:p>
    <w:p w14:paraId="47B844B3" w14:textId="774CAE8A" w:rsidR="00D132F9" w:rsidRPr="00516A09" w:rsidRDefault="00D132F9" w:rsidP="00161CA1">
      <w:pPr>
        <w:ind w:right="140"/>
        <w:rPr>
          <w:b/>
          <w:smallCaps/>
        </w:rPr>
      </w:pPr>
    </w:p>
    <w:p w14:paraId="2BE33C60" w14:textId="77B74516" w:rsidR="0012088D" w:rsidRPr="00516A09" w:rsidRDefault="00B35A07" w:rsidP="00D132F9">
      <w:pPr>
        <w:ind w:right="140"/>
        <w:jc w:val="center"/>
      </w:pPr>
      <w:r w:rsidRPr="00516A09">
        <w:rPr>
          <w:b/>
          <w:smallCaps/>
        </w:rPr>
        <w:t xml:space="preserve">LICITACIÓN PÚBLICA </w:t>
      </w:r>
      <w:r w:rsidR="00C0625D" w:rsidRPr="00516A09">
        <w:rPr>
          <w:b/>
          <w:smallCaps/>
        </w:rPr>
        <w:t>LOCAL</w:t>
      </w:r>
    </w:p>
    <w:p w14:paraId="4790032B" w14:textId="053D97DF" w:rsidR="0012088D" w:rsidRPr="00516A09" w:rsidRDefault="0093298F">
      <w:pPr>
        <w:ind w:right="140"/>
        <w:jc w:val="center"/>
        <w:rPr>
          <w:rPrChange w:id="1709" w:author="Raquel Robles Bonilla" w:date="2023-02-27T16:02:00Z">
            <w:rPr>
              <w:color w:val="00B050"/>
            </w:rPr>
          </w:rPrChange>
        </w:rPr>
      </w:pPr>
      <w:del w:id="1710" w:author="Raquel Robles Bonilla" w:date="2023-02-27T14:20:00Z">
        <w:r w:rsidRPr="00516A09" w:rsidDel="006A3452">
          <w:rPr>
            <w:b/>
            <w:rPrChange w:id="1711" w:author="Raquel Robles Bonilla" w:date="2023-02-27T16:02:00Z">
              <w:rPr>
                <w:b/>
                <w:color w:val="00B050"/>
              </w:rPr>
            </w:rPrChange>
          </w:rPr>
          <w:delText>LPL-IIEG-01-2023</w:delText>
        </w:r>
      </w:del>
      <w:ins w:id="1712" w:author="Raquel Robles Bonilla" w:date="2023-02-27T14:20:00Z">
        <w:r w:rsidR="006A3452" w:rsidRPr="00516A09">
          <w:rPr>
            <w:b/>
            <w:rPrChange w:id="1713" w:author="Raquel Robles Bonilla" w:date="2023-02-27T16:02:00Z">
              <w:rPr>
                <w:b/>
                <w:color w:val="00B050"/>
              </w:rPr>
            </w:rPrChange>
          </w:rPr>
          <w:t>LPL-IIEG-02-2023</w:t>
        </w:r>
      </w:ins>
    </w:p>
    <w:p w14:paraId="7AD66FB8" w14:textId="77777777" w:rsidR="0012088D" w:rsidRPr="00516A09" w:rsidRDefault="00B35A07">
      <w:pPr>
        <w:ind w:right="140"/>
        <w:jc w:val="center"/>
        <w:rPr>
          <w:b/>
        </w:rPr>
      </w:pPr>
      <w:r w:rsidRPr="00516A09">
        <w:rPr>
          <w:b/>
          <w:smallCaps/>
          <w:rPrChange w:id="1714" w:author="Raquel Robles Bonilla" w:date="2023-02-27T16:02:00Z">
            <w:rPr>
              <w:b/>
              <w:smallCaps/>
              <w:color w:val="00B050"/>
            </w:rPr>
          </w:rPrChange>
        </w:rPr>
        <w:t>SIN</w:t>
      </w:r>
      <w:r w:rsidRPr="00516A09">
        <w:rPr>
          <w:b/>
          <w:smallCaps/>
        </w:rPr>
        <w:t xml:space="preserve"> CONCURRENCIA</w:t>
      </w:r>
      <w:r w:rsidRPr="00516A09">
        <w:rPr>
          <w:b/>
        </w:rPr>
        <w:t xml:space="preserve"> DEL COMITÉ</w:t>
      </w:r>
    </w:p>
    <w:p w14:paraId="0F88E3A7" w14:textId="77777777" w:rsidR="0012088D" w:rsidRPr="00516A09" w:rsidRDefault="0012088D">
      <w:pPr>
        <w:jc w:val="center"/>
      </w:pPr>
    </w:p>
    <w:p w14:paraId="21D0E69D" w14:textId="77777777" w:rsidR="006F6BEA" w:rsidRPr="00516A09" w:rsidRDefault="00B35A07">
      <w:pPr>
        <w:jc w:val="center"/>
        <w:rPr>
          <w:ins w:id="1715" w:author="02 Windows - Office 365" w:date="2023-02-27T15:29:00Z"/>
          <w:b/>
          <w:smallCaps/>
          <w:rPrChange w:id="1716" w:author="Raquel Robles Bonilla" w:date="2023-02-27T16:02:00Z">
            <w:rPr>
              <w:ins w:id="1717" w:author="02 Windows - Office 365" w:date="2023-02-27T15:29:00Z"/>
              <w:b/>
              <w:smallCaps/>
              <w:color w:val="00B050"/>
            </w:rPr>
          </w:rPrChange>
        </w:rPr>
      </w:pPr>
      <w:r w:rsidRPr="00516A09">
        <w:rPr>
          <w:b/>
        </w:rPr>
        <w:t>“</w:t>
      </w:r>
      <w:r w:rsidR="0093298F" w:rsidRPr="00516A09">
        <w:rPr>
          <w:b/>
          <w:smallCaps/>
          <w:rPrChange w:id="1718" w:author="Raquel Robles Bonilla" w:date="2023-02-27T16:02:00Z">
            <w:rPr>
              <w:b/>
              <w:smallCaps/>
              <w:color w:val="00B050"/>
            </w:rPr>
          </w:rPrChange>
        </w:rPr>
        <w:t>ADQUISICIÓN DE MATERIALES DE LIMPIEZA</w:t>
      </w:r>
      <w:r w:rsidR="00915332" w:rsidRPr="00516A09">
        <w:rPr>
          <w:b/>
          <w:smallCaps/>
        </w:rPr>
        <w:t>”</w:t>
      </w:r>
      <w:ins w:id="1719" w:author="Raquel Robles Bonilla" w:date="2023-02-27T14:52:00Z">
        <w:r w:rsidR="00C041DE" w:rsidRPr="00516A09">
          <w:rPr>
            <w:b/>
            <w:smallCaps/>
          </w:rPr>
          <w:t xml:space="preserve"> </w:t>
        </w:r>
      </w:ins>
    </w:p>
    <w:p w14:paraId="1192303F" w14:textId="1D396717" w:rsidR="0012088D" w:rsidRPr="00516A09" w:rsidRDefault="00C041DE">
      <w:pPr>
        <w:jc w:val="center"/>
        <w:rPr>
          <w:b/>
          <w:smallCaps/>
          <w:rPrChange w:id="1720" w:author="Raquel Robles Bonilla" w:date="2023-02-27T16:02:00Z">
            <w:rPr/>
          </w:rPrChange>
        </w:rPr>
      </w:pPr>
      <w:ins w:id="1721" w:author="Raquel Robles Bonilla" w:date="2023-02-27T14:52:00Z">
        <w:r w:rsidRPr="00516A09">
          <w:rPr>
            <w:b/>
            <w:smallCaps/>
          </w:rPr>
          <w:t>SEGUNDA CONVOCATORI</w:t>
        </w:r>
      </w:ins>
      <w:ins w:id="1722" w:author="02 Windows - Office 365" w:date="2023-02-27T15:30:00Z">
        <w:r w:rsidR="006F6BEA" w:rsidRPr="00516A09">
          <w:rPr>
            <w:b/>
            <w:smallCaps/>
            <w:rPrChange w:id="1723" w:author="Raquel Robles Bonilla" w:date="2023-02-27T16:02:00Z">
              <w:rPr>
                <w:b/>
                <w:smallCaps/>
                <w:color w:val="00B050"/>
              </w:rPr>
            </w:rPrChange>
          </w:rPr>
          <w:t>A A TIEMPOS RECORTADOS</w:t>
        </w:r>
      </w:ins>
      <w:ins w:id="1724" w:author="Raquel Robles Bonilla" w:date="2023-02-27T14:52:00Z">
        <w:del w:id="1725" w:author="02 Windows - Office 365" w:date="2023-02-27T15:30:00Z">
          <w:r w:rsidRPr="00516A09" w:rsidDel="006F6BEA">
            <w:rPr>
              <w:b/>
              <w:smallCaps/>
            </w:rPr>
            <w:delText>A</w:delText>
          </w:r>
        </w:del>
        <w:del w:id="1726" w:author="02 Windows - Office 365" w:date="2023-02-27T15:29:00Z">
          <w:r w:rsidRPr="00516A09" w:rsidDel="006F6BEA">
            <w:rPr>
              <w:b/>
              <w:smallCaps/>
            </w:rPr>
            <w:delText>.</w:delText>
          </w:r>
        </w:del>
      </w:ins>
    </w:p>
    <w:p w14:paraId="3051ABAB" w14:textId="77777777" w:rsidR="0012088D" w:rsidRPr="00516A09" w:rsidRDefault="0012088D">
      <w:pPr>
        <w:jc w:val="center"/>
        <w:rPr>
          <w:b/>
          <w:smallCaps/>
          <w:rPrChange w:id="1727" w:author="Raquel Robles Bonilla" w:date="2023-02-27T16:02:00Z">
            <w:rPr/>
          </w:rPrChange>
        </w:rPr>
      </w:pPr>
    </w:p>
    <w:p w14:paraId="48337D3D" w14:textId="77777777" w:rsidR="0012088D" w:rsidRPr="00516A09" w:rsidDel="00AF3F0C" w:rsidRDefault="00B35A07" w:rsidP="00E15D0D">
      <w:pPr>
        <w:ind w:right="140" w:firstLine="720"/>
        <w:jc w:val="both"/>
        <w:rPr>
          <w:del w:id="1728" w:author="Raquel Robles Bonilla" w:date="2023-02-03T15:16:00Z"/>
        </w:rPr>
      </w:pPr>
      <w:r w:rsidRPr="00516A09">
        <w:t>RELACIÓN DE ANEXOS</w:t>
      </w:r>
    </w:p>
    <w:p w14:paraId="7A5856E3" w14:textId="77777777" w:rsidR="0012088D" w:rsidRPr="00516A09" w:rsidRDefault="0012088D" w:rsidP="00233CD1">
      <w:pPr>
        <w:ind w:right="140" w:firstLine="720"/>
        <w:jc w:val="both"/>
      </w:pPr>
    </w:p>
    <w:tbl>
      <w:tblPr>
        <w:tblW w:w="8689" w:type="dxa"/>
        <w:tblInd w:w="349" w:type="dxa"/>
        <w:tblCellMar>
          <w:left w:w="70" w:type="dxa"/>
          <w:right w:w="70" w:type="dxa"/>
        </w:tblCellMar>
        <w:tblLook w:val="04A0" w:firstRow="1" w:lastRow="0" w:firstColumn="1" w:lastColumn="0" w:noHBand="0" w:noVBand="1"/>
      </w:tblPr>
      <w:tblGrid>
        <w:gridCol w:w="5792"/>
        <w:gridCol w:w="1657"/>
        <w:gridCol w:w="1240"/>
      </w:tblGrid>
      <w:tr w:rsidR="00516A09" w:rsidRPr="00516A09" w14:paraId="4A9B4D0C" w14:textId="77777777" w:rsidTr="00836220">
        <w:trPr>
          <w:trHeight w:val="315"/>
        </w:trPr>
        <w:tc>
          <w:tcPr>
            <w:tcW w:w="5792" w:type="dxa"/>
            <w:tcBorders>
              <w:top w:val="nil"/>
              <w:left w:val="single" w:sz="8" w:space="0" w:color="666666"/>
              <w:bottom w:val="single" w:sz="8" w:space="0" w:color="000000"/>
              <w:right w:val="single" w:sz="8" w:space="0" w:color="666666"/>
            </w:tcBorders>
            <w:shd w:val="clear" w:color="auto" w:fill="auto"/>
            <w:vAlign w:val="center"/>
            <w:hideMark/>
          </w:tcPr>
          <w:p w14:paraId="44416F53" w14:textId="77777777" w:rsidR="00671F83" w:rsidRPr="00516A09" w:rsidRDefault="00671F83" w:rsidP="00836220">
            <w:pPr>
              <w:jc w:val="both"/>
              <w:rPr>
                <w:rFonts w:eastAsia="Times New Roman"/>
                <w:b/>
                <w:bCs/>
                <w:sz w:val="20"/>
                <w:szCs w:val="20"/>
                <w:lang w:val="es-MX" w:eastAsia="es-MX"/>
              </w:rPr>
            </w:pPr>
            <w:r w:rsidRPr="00516A09">
              <w:rPr>
                <w:rFonts w:eastAsia="Times New Roman"/>
                <w:b/>
                <w:bCs/>
                <w:sz w:val="20"/>
                <w:szCs w:val="20"/>
                <w:lang w:eastAsia="es-MX"/>
              </w:rPr>
              <w:t>Anexo 1 (Carta de Requerimientos Técnicos)</w:t>
            </w:r>
          </w:p>
        </w:tc>
        <w:tc>
          <w:tcPr>
            <w:tcW w:w="1657" w:type="dxa"/>
            <w:tcBorders>
              <w:top w:val="nil"/>
              <w:left w:val="nil"/>
              <w:bottom w:val="single" w:sz="8" w:space="0" w:color="000000"/>
              <w:right w:val="single" w:sz="8" w:space="0" w:color="666666"/>
            </w:tcBorders>
            <w:shd w:val="clear" w:color="auto" w:fill="auto"/>
            <w:vAlign w:val="center"/>
            <w:hideMark/>
          </w:tcPr>
          <w:p w14:paraId="1D588D69" w14:textId="330A3A79" w:rsidR="00671F83" w:rsidRPr="00516A09" w:rsidRDefault="00671F83" w:rsidP="00836220">
            <w:pPr>
              <w:ind w:right="140"/>
              <w:jc w:val="center"/>
              <w:rPr>
                <w:b/>
              </w:rPr>
            </w:pPr>
            <w:r w:rsidRPr="00516A09">
              <w:rPr>
                <w:b/>
              </w:rPr>
              <w:t>a)</w:t>
            </w:r>
          </w:p>
        </w:tc>
        <w:tc>
          <w:tcPr>
            <w:tcW w:w="1240" w:type="dxa"/>
            <w:tcBorders>
              <w:top w:val="nil"/>
              <w:left w:val="nil"/>
              <w:bottom w:val="single" w:sz="8" w:space="0" w:color="000000"/>
              <w:right w:val="single" w:sz="8" w:space="0" w:color="666666"/>
            </w:tcBorders>
            <w:shd w:val="clear" w:color="auto" w:fill="auto"/>
            <w:vAlign w:val="center"/>
            <w:hideMark/>
          </w:tcPr>
          <w:p w14:paraId="6935A8D8" w14:textId="77777777" w:rsidR="00671F83" w:rsidRPr="00516A09" w:rsidRDefault="00671F83" w:rsidP="00836220">
            <w:pPr>
              <w:jc w:val="both"/>
              <w:rPr>
                <w:rFonts w:eastAsia="Times New Roman"/>
                <w:b/>
                <w:bCs/>
                <w:sz w:val="20"/>
                <w:szCs w:val="20"/>
                <w:lang w:val="es-MX" w:eastAsia="es-MX"/>
              </w:rPr>
            </w:pPr>
            <w:r w:rsidRPr="00516A09">
              <w:rPr>
                <w:rFonts w:eastAsia="Times New Roman"/>
                <w:b/>
                <w:bCs/>
                <w:sz w:val="20"/>
                <w:szCs w:val="20"/>
                <w:lang w:eastAsia="es-MX"/>
              </w:rPr>
              <w:t> </w:t>
            </w:r>
          </w:p>
        </w:tc>
      </w:tr>
      <w:tr w:rsidR="00516A09" w:rsidRPr="00516A09" w14:paraId="00229CED" w14:textId="77777777" w:rsidTr="00836220">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42E79263" w14:textId="77777777" w:rsidR="00671F83" w:rsidRPr="00516A09" w:rsidRDefault="00671F83" w:rsidP="00836220">
            <w:pPr>
              <w:jc w:val="both"/>
              <w:rPr>
                <w:rFonts w:eastAsia="Times New Roman"/>
                <w:b/>
                <w:bCs/>
                <w:sz w:val="20"/>
                <w:szCs w:val="20"/>
                <w:lang w:val="es-MX" w:eastAsia="es-MX"/>
              </w:rPr>
            </w:pPr>
            <w:r w:rsidRPr="00516A09">
              <w:rPr>
                <w:rFonts w:eastAsia="Times New Roman"/>
                <w:b/>
                <w:bCs/>
                <w:sz w:val="20"/>
                <w:szCs w:val="20"/>
                <w:lang w:eastAsia="es-MX"/>
              </w:rPr>
              <w:t>Anexo 2 (Propuesta Técnica).</w:t>
            </w:r>
          </w:p>
        </w:tc>
        <w:tc>
          <w:tcPr>
            <w:tcW w:w="1657" w:type="dxa"/>
            <w:tcBorders>
              <w:top w:val="nil"/>
              <w:left w:val="nil"/>
              <w:bottom w:val="single" w:sz="8" w:space="0" w:color="666666"/>
              <w:right w:val="single" w:sz="8" w:space="0" w:color="666666"/>
            </w:tcBorders>
            <w:shd w:val="clear" w:color="000000" w:fill="CCCCCC"/>
            <w:vAlign w:val="center"/>
            <w:hideMark/>
          </w:tcPr>
          <w:p w14:paraId="48E7AF50" w14:textId="19F1B463" w:rsidR="00671F83" w:rsidRPr="00516A09" w:rsidRDefault="00671F83">
            <w:pPr>
              <w:ind w:right="140"/>
              <w:jc w:val="center"/>
            </w:pPr>
            <w:r w:rsidRPr="00516A09">
              <w:rPr>
                <w:b/>
              </w:rPr>
              <w:t>b)</w:t>
            </w:r>
          </w:p>
        </w:tc>
        <w:tc>
          <w:tcPr>
            <w:tcW w:w="1240" w:type="dxa"/>
            <w:tcBorders>
              <w:top w:val="nil"/>
              <w:left w:val="nil"/>
              <w:bottom w:val="single" w:sz="8" w:space="0" w:color="666666"/>
              <w:right w:val="single" w:sz="8" w:space="0" w:color="666666"/>
            </w:tcBorders>
            <w:shd w:val="clear" w:color="000000" w:fill="CCCCCC"/>
            <w:vAlign w:val="center"/>
            <w:hideMark/>
          </w:tcPr>
          <w:p w14:paraId="7B3D779C" w14:textId="77777777" w:rsidR="00671F83" w:rsidRPr="00516A09" w:rsidRDefault="00671F83" w:rsidP="00836220">
            <w:pPr>
              <w:jc w:val="both"/>
              <w:rPr>
                <w:rFonts w:eastAsia="Times New Roman"/>
                <w:sz w:val="20"/>
                <w:szCs w:val="20"/>
                <w:lang w:val="es-MX" w:eastAsia="es-MX"/>
              </w:rPr>
            </w:pPr>
            <w:r w:rsidRPr="00516A09">
              <w:rPr>
                <w:rFonts w:eastAsia="Times New Roman"/>
                <w:sz w:val="20"/>
                <w:szCs w:val="20"/>
                <w:lang w:eastAsia="es-MX"/>
              </w:rPr>
              <w:t> </w:t>
            </w:r>
          </w:p>
        </w:tc>
      </w:tr>
      <w:tr w:rsidR="00516A09" w:rsidRPr="00516A09" w14:paraId="778CAF1C" w14:textId="77777777" w:rsidTr="00836220">
        <w:trPr>
          <w:trHeight w:val="31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14:paraId="4AEAF050" w14:textId="77777777" w:rsidR="00671F83" w:rsidRPr="00516A09" w:rsidRDefault="00671F83" w:rsidP="00836220">
            <w:pPr>
              <w:jc w:val="both"/>
              <w:rPr>
                <w:rFonts w:eastAsia="Times New Roman"/>
                <w:b/>
                <w:bCs/>
                <w:sz w:val="20"/>
                <w:szCs w:val="20"/>
                <w:lang w:val="es-MX" w:eastAsia="es-MX"/>
              </w:rPr>
            </w:pPr>
            <w:r w:rsidRPr="00516A09">
              <w:rPr>
                <w:rFonts w:eastAsia="Times New Roman"/>
                <w:b/>
                <w:bCs/>
                <w:sz w:val="20"/>
                <w:szCs w:val="20"/>
                <w:lang w:eastAsia="es-MX"/>
              </w:rPr>
              <w:t>Anexo 3 (Propuesta Económica).</w:t>
            </w:r>
          </w:p>
        </w:tc>
        <w:tc>
          <w:tcPr>
            <w:tcW w:w="1657" w:type="dxa"/>
            <w:tcBorders>
              <w:top w:val="nil"/>
              <w:left w:val="nil"/>
              <w:bottom w:val="single" w:sz="8" w:space="0" w:color="666666"/>
              <w:right w:val="single" w:sz="8" w:space="0" w:color="666666"/>
            </w:tcBorders>
            <w:shd w:val="clear" w:color="auto" w:fill="auto"/>
            <w:vAlign w:val="center"/>
            <w:hideMark/>
          </w:tcPr>
          <w:p w14:paraId="3211FA17" w14:textId="21A583E7" w:rsidR="00671F83" w:rsidRPr="00516A09" w:rsidRDefault="00671F83">
            <w:pPr>
              <w:ind w:right="140"/>
              <w:jc w:val="center"/>
            </w:pPr>
            <w:r w:rsidRPr="00516A09">
              <w:rPr>
                <w:b/>
              </w:rPr>
              <w:t>c)</w:t>
            </w:r>
          </w:p>
        </w:tc>
        <w:tc>
          <w:tcPr>
            <w:tcW w:w="1240" w:type="dxa"/>
            <w:tcBorders>
              <w:top w:val="nil"/>
              <w:left w:val="nil"/>
              <w:bottom w:val="single" w:sz="8" w:space="0" w:color="666666"/>
              <w:right w:val="single" w:sz="8" w:space="0" w:color="666666"/>
            </w:tcBorders>
            <w:shd w:val="clear" w:color="auto" w:fill="auto"/>
            <w:vAlign w:val="center"/>
            <w:hideMark/>
          </w:tcPr>
          <w:p w14:paraId="76B42216" w14:textId="77777777" w:rsidR="00671F83" w:rsidRPr="00516A09" w:rsidRDefault="00671F83" w:rsidP="00836220">
            <w:pPr>
              <w:jc w:val="both"/>
              <w:rPr>
                <w:rFonts w:eastAsia="Times New Roman"/>
                <w:sz w:val="20"/>
                <w:szCs w:val="20"/>
                <w:lang w:val="es-MX" w:eastAsia="es-MX"/>
              </w:rPr>
            </w:pPr>
            <w:r w:rsidRPr="00516A09">
              <w:rPr>
                <w:rFonts w:eastAsia="Times New Roman"/>
                <w:sz w:val="20"/>
                <w:szCs w:val="20"/>
                <w:lang w:eastAsia="es-MX"/>
              </w:rPr>
              <w:t> </w:t>
            </w:r>
          </w:p>
        </w:tc>
      </w:tr>
      <w:tr w:rsidR="00516A09" w:rsidRPr="00516A09" w14:paraId="69EC2298" w14:textId="77777777" w:rsidTr="00836220">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6B26AE98" w14:textId="77777777" w:rsidR="00671F83" w:rsidRPr="00516A09" w:rsidRDefault="00671F83" w:rsidP="00836220">
            <w:pPr>
              <w:jc w:val="both"/>
              <w:rPr>
                <w:rFonts w:eastAsia="Times New Roman"/>
                <w:b/>
                <w:bCs/>
                <w:sz w:val="20"/>
                <w:szCs w:val="20"/>
                <w:lang w:val="es-MX" w:eastAsia="es-MX"/>
              </w:rPr>
            </w:pPr>
            <w:r w:rsidRPr="00516A09">
              <w:rPr>
                <w:rFonts w:eastAsia="Times New Roman"/>
                <w:b/>
                <w:bCs/>
                <w:sz w:val="20"/>
                <w:szCs w:val="20"/>
                <w:lang w:eastAsia="es-MX"/>
              </w:rPr>
              <w:t>Anexo 4 (Carta de Proposición).</w:t>
            </w:r>
          </w:p>
        </w:tc>
        <w:tc>
          <w:tcPr>
            <w:tcW w:w="1657" w:type="dxa"/>
            <w:tcBorders>
              <w:top w:val="nil"/>
              <w:left w:val="nil"/>
              <w:bottom w:val="single" w:sz="8" w:space="0" w:color="666666"/>
              <w:right w:val="single" w:sz="8" w:space="0" w:color="666666"/>
            </w:tcBorders>
            <w:shd w:val="clear" w:color="000000" w:fill="CCCCCC"/>
            <w:vAlign w:val="center"/>
            <w:hideMark/>
          </w:tcPr>
          <w:p w14:paraId="4604ECF0" w14:textId="225F2F67" w:rsidR="00671F83" w:rsidRPr="00516A09" w:rsidRDefault="00B65933">
            <w:pPr>
              <w:ind w:right="140"/>
              <w:jc w:val="center"/>
            </w:pPr>
            <w:r w:rsidRPr="00516A09">
              <w:rPr>
                <w:b/>
              </w:rPr>
              <w:t>d</w:t>
            </w:r>
            <w:r w:rsidR="00671F83" w:rsidRPr="00516A09">
              <w:rPr>
                <w:b/>
              </w:rPr>
              <w:t>)</w:t>
            </w:r>
          </w:p>
        </w:tc>
        <w:tc>
          <w:tcPr>
            <w:tcW w:w="1240" w:type="dxa"/>
            <w:tcBorders>
              <w:top w:val="nil"/>
              <w:left w:val="nil"/>
              <w:bottom w:val="single" w:sz="8" w:space="0" w:color="666666"/>
              <w:right w:val="single" w:sz="8" w:space="0" w:color="666666"/>
            </w:tcBorders>
            <w:shd w:val="clear" w:color="000000" w:fill="CCCCCC"/>
            <w:vAlign w:val="center"/>
            <w:hideMark/>
          </w:tcPr>
          <w:p w14:paraId="4602866F" w14:textId="77777777" w:rsidR="00671F83" w:rsidRPr="00516A09" w:rsidRDefault="00671F83" w:rsidP="00836220">
            <w:pPr>
              <w:jc w:val="both"/>
              <w:rPr>
                <w:rFonts w:eastAsia="Times New Roman"/>
                <w:sz w:val="20"/>
                <w:szCs w:val="20"/>
                <w:lang w:val="es-MX" w:eastAsia="es-MX"/>
              </w:rPr>
            </w:pPr>
            <w:r w:rsidRPr="00516A09">
              <w:rPr>
                <w:rFonts w:eastAsia="Times New Roman"/>
                <w:sz w:val="20"/>
                <w:szCs w:val="20"/>
                <w:lang w:eastAsia="es-MX"/>
              </w:rPr>
              <w:t> </w:t>
            </w:r>
          </w:p>
        </w:tc>
      </w:tr>
      <w:tr w:rsidR="00516A09" w:rsidRPr="00516A09" w14:paraId="4BE4A8B8" w14:textId="77777777" w:rsidTr="00836220">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14:paraId="22F80BFE" w14:textId="77777777" w:rsidR="00671F83" w:rsidRPr="00516A09" w:rsidRDefault="00671F83" w:rsidP="00233CD1">
            <w:pPr>
              <w:spacing w:before="100" w:beforeAutospacing="1" w:after="120"/>
              <w:jc w:val="both"/>
              <w:rPr>
                <w:rFonts w:eastAsia="Times New Roman"/>
                <w:b/>
                <w:bCs/>
                <w:sz w:val="20"/>
                <w:szCs w:val="20"/>
                <w:lang w:val="es-MX" w:eastAsia="es-MX"/>
              </w:rPr>
            </w:pPr>
            <w:r w:rsidRPr="00516A09">
              <w:rPr>
                <w:rFonts w:eastAsia="Times New Roman"/>
                <w:b/>
                <w:bCs/>
                <w:sz w:val="20"/>
                <w:szCs w:val="20"/>
                <w:lang w:eastAsia="es-MX"/>
              </w:rPr>
              <w:t>Anexo 5 (Acreditación) o documentos que lo acredite.</w:t>
            </w:r>
          </w:p>
        </w:tc>
        <w:tc>
          <w:tcPr>
            <w:tcW w:w="1657" w:type="dxa"/>
            <w:tcBorders>
              <w:top w:val="nil"/>
              <w:left w:val="nil"/>
              <w:bottom w:val="single" w:sz="8" w:space="0" w:color="666666"/>
              <w:right w:val="single" w:sz="8" w:space="0" w:color="666666"/>
            </w:tcBorders>
            <w:shd w:val="clear" w:color="auto" w:fill="auto"/>
            <w:vAlign w:val="center"/>
            <w:hideMark/>
          </w:tcPr>
          <w:p w14:paraId="20F0E2E5" w14:textId="1C76D21E" w:rsidR="00671F83" w:rsidRPr="00516A09" w:rsidRDefault="00B65933" w:rsidP="00233CD1">
            <w:pPr>
              <w:spacing w:before="100" w:beforeAutospacing="1" w:after="120"/>
              <w:ind w:right="140"/>
              <w:jc w:val="center"/>
            </w:pPr>
            <w:r w:rsidRPr="00516A09">
              <w:rPr>
                <w:b/>
              </w:rPr>
              <w:t>e</w:t>
            </w:r>
            <w:r w:rsidR="00671F83" w:rsidRPr="00516A09">
              <w:rPr>
                <w:b/>
              </w:rPr>
              <w:t>)</w:t>
            </w:r>
          </w:p>
        </w:tc>
        <w:tc>
          <w:tcPr>
            <w:tcW w:w="1240" w:type="dxa"/>
            <w:tcBorders>
              <w:top w:val="nil"/>
              <w:left w:val="nil"/>
              <w:bottom w:val="single" w:sz="8" w:space="0" w:color="666666"/>
              <w:right w:val="single" w:sz="8" w:space="0" w:color="666666"/>
            </w:tcBorders>
            <w:shd w:val="clear" w:color="auto" w:fill="auto"/>
            <w:vAlign w:val="center"/>
            <w:hideMark/>
          </w:tcPr>
          <w:p w14:paraId="543D39F1" w14:textId="77777777" w:rsidR="00671F83" w:rsidRPr="00516A09" w:rsidRDefault="00671F83" w:rsidP="00233CD1">
            <w:pPr>
              <w:spacing w:before="100" w:beforeAutospacing="1" w:after="120"/>
              <w:jc w:val="both"/>
              <w:rPr>
                <w:rFonts w:eastAsia="Times New Roman"/>
                <w:sz w:val="20"/>
                <w:szCs w:val="20"/>
                <w:lang w:val="es-MX" w:eastAsia="es-MX"/>
              </w:rPr>
            </w:pPr>
            <w:r w:rsidRPr="00516A09">
              <w:rPr>
                <w:rFonts w:eastAsia="Times New Roman"/>
                <w:sz w:val="20"/>
                <w:szCs w:val="20"/>
                <w:lang w:eastAsia="es-MX"/>
              </w:rPr>
              <w:t> </w:t>
            </w:r>
          </w:p>
        </w:tc>
      </w:tr>
      <w:tr w:rsidR="00516A09" w:rsidRPr="00516A09" w14:paraId="71180F41" w14:textId="77777777" w:rsidTr="00836220">
        <w:trPr>
          <w:trHeight w:val="525"/>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1E297057" w14:textId="77777777" w:rsidR="00671F83" w:rsidRPr="00516A09" w:rsidRDefault="00671F83" w:rsidP="00836220">
            <w:pPr>
              <w:jc w:val="both"/>
              <w:rPr>
                <w:rFonts w:eastAsia="Times New Roman"/>
                <w:b/>
                <w:bCs/>
                <w:sz w:val="20"/>
                <w:szCs w:val="20"/>
                <w:lang w:val="es-MX" w:eastAsia="es-MX"/>
              </w:rPr>
            </w:pPr>
            <w:r w:rsidRPr="00516A09">
              <w:rPr>
                <w:rFonts w:eastAsia="Times New Roman"/>
                <w:b/>
                <w:bCs/>
                <w:sz w:val="20"/>
                <w:szCs w:val="20"/>
                <w:lang w:eastAsia="es-MX"/>
              </w:rPr>
              <w:t>Anexo 6 (Declaración de integridad y NO COLUSIÓN de proveedores).</w:t>
            </w:r>
          </w:p>
        </w:tc>
        <w:tc>
          <w:tcPr>
            <w:tcW w:w="1657" w:type="dxa"/>
            <w:tcBorders>
              <w:top w:val="nil"/>
              <w:left w:val="nil"/>
              <w:bottom w:val="single" w:sz="8" w:space="0" w:color="666666"/>
              <w:right w:val="single" w:sz="8" w:space="0" w:color="666666"/>
            </w:tcBorders>
            <w:shd w:val="clear" w:color="000000" w:fill="CCCCCC"/>
            <w:vAlign w:val="center"/>
            <w:hideMark/>
          </w:tcPr>
          <w:p w14:paraId="36C776BF" w14:textId="3CD54568" w:rsidR="00671F83" w:rsidRPr="00516A09" w:rsidRDefault="00B65933" w:rsidP="00836220">
            <w:pPr>
              <w:ind w:right="140"/>
              <w:jc w:val="center"/>
            </w:pPr>
            <w:r w:rsidRPr="00516A09">
              <w:rPr>
                <w:b/>
              </w:rPr>
              <w:t>f)</w:t>
            </w:r>
          </w:p>
        </w:tc>
        <w:tc>
          <w:tcPr>
            <w:tcW w:w="1240" w:type="dxa"/>
            <w:tcBorders>
              <w:top w:val="nil"/>
              <w:left w:val="nil"/>
              <w:bottom w:val="single" w:sz="8" w:space="0" w:color="666666"/>
              <w:right w:val="single" w:sz="8" w:space="0" w:color="666666"/>
            </w:tcBorders>
            <w:shd w:val="clear" w:color="000000" w:fill="CCCCCC"/>
            <w:vAlign w:val="center"/>
            <w:hideMark/>
          </w:tcPr>
          <w:p w14:paraId="1D235F9F" w14:textId="77777777" w:rsidR="00671F83" w:rsidRPr="00516A09" w:rsidRDefault="00671F83" w:rsidP="00836220">
            <w:pPr>
              <w:jc w:val="both"/>
              <w:rPr>
                <w:rFonts w:eastAsia="Times New Roman"/>
                <w:sz w:val="20"/>
                <w:szCs w:val="20"/>
                <w:lang w:val="es-MX" w:eastAsia="es-MX"/>
              </w:rPr>
            </w:pPr>
            <w:r w:rsidRPr="00516A09">
              <w:rPr>
                <w:rFonts w:eastAsia="Times New Roman"/>
                <w:sz w:val="20"/>
                <w:szCs w:val="20"/>
                <w:lang w:eastAsia="es-MX"/>
              </w:rPr>
              <w:t> </w:t>
            </w:r>
          </w:p>
        </w:tc>
      </w:tr>
      <w:tr w:rsidR="00516A09" w:rsidRPr="00516A09" w14:paraId="6991FD1C" w14:textId="77777777" w:rsidTr="00836220">
        <w:trPr>
          <w:trHeight w:val="525"/>
        </w:trPr>
        <w:tc>
          <w:tcPr>
            <w:tcW w:w="5792" w:type="dxa"/>
            <w:tcBorders>
              <w:top w:val="nil"/>
              <w:left w:val="single" w:sz="8" w:space="0" w:color="666666"/>
              <w:bottom w:val="single" w:sz="8" w:space="0" w:color="666666"/>
              <w:right w:val="single" w:sz="8" w:space="0" w:color="666666"/>
            </w:tcBorders>
            <w:shd w:val="clear" w:color="auto" w:fill="auto"/>
            <w:vAlign w:val="center"/>
            <w:hideMark/>
          </w:tcPr>
          <w:p w14:paraId="430E2F2B" w14:textId="77777777" w:rsidR="00671F83" w:rsidRPr="00516A09" w:rsidRDefault="00671F83" w:rsidP="00836220">
            <w:pPr>
              <w:jc w:val="both"/>
              <w:rPr>
                <w:rFonts w:eastAsia="Times New Roman"/>
                <w:b/>
                <w:bCs/>
                <w:sz w:val="20"/>
                <w:szCs w:val="20"/>
                <w:lang w:val="es-MX" w:eastAsia="es-MX"/>
              </w:rPr>
            </w:pPr>
            <w:r w:rsidRPr="00516A09">
              <w:rPr>
                <w:rFonts w:eastAsia="Times New Roman"/>
                <w:b/>
                <w:bCs/>
                <w:sz w:val="20"/>
                <w:szCs w:val="20"/>
                <w:lang w:eastAsia="es-MX"/>
              </w:rPr>
              <w:t>Anexo 7 (Declaración de aportación de cinco al millar para el fondo impulso Jalisco).</w:t>
            </w:r>
          </w:p>
        </w:tc>
        <w:tc>
          <w:tcPr>
            <w:tcW w:w="1657" w:type="dxa"/>
            <w:tcBorders>
              <w:top w:val="nil"/>
              <w:left w:val="nil"/>
              <w:bottom w:val="single" w:sz="8" w:space="0" w:color="666666"/>
              <w:right w:val="single" w:sz="8" w:space="0" w:color="666666"/>
            </w:tcBorders>
            <w:shd w:val="clear" w:color="auto" w:fill="auto"/>
            <w:vAlign w:val="center"/>
            <w:hideMark/>
          </w:tcPr>
          <w:p w14:paraId="12345685" w14:textId="026321F9" w:rsidR="00671F83" w:rsidRPr="00516A09" w:rsidRDefault="00B65933">
            <w:pPr>
              <w:ind w:right="140"/>
              <w:jc w:val="center"/>
            </w:pPr>
            <w:r w:rsidRPr="00516A09">
              <w:rPr>
                <w:b/>
              </w:rPr>
              <w:t>g</w:t>
            </w:r>
            <w:r w:rsidR="00671F83" w:rsidRPr="00516A09">
              <w:rPr>
                <w:b/>
              </w:rPr>
              <w:t>)</w:t>
            </w:r>
          </w:p>
        </w:tc>
        <w:tc>
          <w:tcPr>
            <w:tcW w:w="1240" w:type="dxa"/>
            <w:tcBorders>
              <w:top w:val="nil"/>
              <w:left w:val="nil"/>
              <w:bottom w:val="single" w:sz="8" w:space="0" w:color="666666"/>
              <w:right w:val="single" w:sz="8" w:space="0" w:color="666666"/>
            </w:tcBorders>
            <w:shd w:val="clear" w:color="auto" w:fill="auto"/>
            <w:vAlign w:val="center"/>
            <w:hideMark/>
          </w:tcPr>
          <w:p w14:paraId="7CE7F43F" w14:textId="77777777" w:rsidR="00671F83" w:rsidRPr="00516A09" w:rsidRDefault="00671F83" w:rsidP="00836220">
            <w:pPr>
              <w:jc w:val="both"/>
              <w:rPr>
                <w:rFonts w:eastAsia="Times New Roman"/>
                <w:sz w:val="20"/>
                <w:szCs w:val="20"/>
                <w:lang w:val="es-MX" w:eastAsia="es-MX"/>
              </w:rPr>
            </w:pPr>
            <w:r w:rsidRPr="00516A09">
              <w:rPr>
                <w:rFonts w:eastAsia="Times New Roman"/>
                <w:sz w:val="20"/>
                <w:szCs w:val="20"/>
                <w:lang w:eastAsia="es-MX"/>
              </w:rPr>
              <w:t> </w:t>
            </w:r>
          </w:p>
        </w:tc>
      </w:tr>
      <w:tr w:rsidR="00516A09" w:rsidRPr="00516A09" w14:paraId="27B2E19A" w14:textId="77777777" w:rsidTr="00233CD1">
        <w:trPr>
          <w:trHeight w:val="500"/>
        </w:trPr>
        <w:tc>
          <w:tcPr>
            <w:tcW w:w="5792" w:type="dxa"/>
            <w:tcBorders>
              <w:top w:val="nil"/>
              <w:left w:val="single" w:sz="8" w:space="0" w:color="666666"/>
              <w:bottom w:val="single" w:sz="8" w:space="0" w:color="666666"/>
              <w:right w:val="single" w:sz="8" w:space="0" w:color="666666"/>
            </w:tcBorders>
            <w:shd w:val="clear" w:color="000000" w:fill="CCCCCC"/>
            <w:vAlign w:val="center"/>
            <w:hideMark/>
          </w:tcPr>
          <w:p w14:paraId="20A80E7D" w14:textId="72A4DACB" w:rsidR="00671F83" w:rsidRPr="00516A09" w:rsidRDefault="00671F83" w:rsidP="00233CD1">
            <w:pPr>
              <w:spacing w:after="100" w:afterAutospacing="1"/>
              <w:jc w:val="both"/>
              <w:rPr>
                <w:rFonts w:eastAsia="Times New Roman"/>
                <w:b/>
                <w:bCs/>
                <w:sz w:val="20"/>
                <w:szCs w:val="20"/>
                <w:lang w:val="es-MX" w:eastAsia="es-MX"/>
              </w:rPr>
            </w:pPr>
            <w:r w:rsidRPr="00516A09">
              <w:rPr>
                <w:rFonts w:eastAsia="Times New Roman"/>
                <w:b/>
                <w:bCs/>
                <w:sz w:val="20"/>
                <w:szCs w:val="20"/>
                <w:lang w:eastAsia="es-MX"/>
              </w:rPr>
              <w:t>Anexo 8 (Manifiesto de Opinión Positiva de Cumplimiento de Obligaciones Fiscales</w:t>
            </w:r>
            <w:r w:rsidR="00836220" w:rsidRPr="00516A09">
              <w:rPr>
                <w:rFonts w:eastAsia="Times New Roman"/>
                <w:b/>
                <w:bCs/>
                <w:sz w:val="20"/>
                <w:szCs w:val="20"/>
                <w:lang w:eastAsia="es-MX"/>
              </w:rPr>
              <w:t>)</w:t>
            </w:r>
          </w:p>
        </w:tc>
        <w:tc>
          <w:tcPr>
            <w:tcW w:w="1657" w:type="dxa"/>
            <w:tcBorders>
              <w:top w:val="nil"/>
              <w:left w:val="nil"/>
              <w:bottom w:val="single" w:sz="8" w:space="0" w:color="666666"/>
              <w:right w:val="single" w:sz="8" w:space="0" w:color="666666"/>
            </w:tcBorders>
            <w:shd w:val="clear" w:color="000000" w:fill="CCCCCC"/>
            <w:vAlign w:val="center"/>
            <w:hideMark/>
          </w:tcPr>
          <w:p w14:paraId="6A4099CA" w14:textId="3EFEF845" w:rsidR="00671F83" w:rsidRPr="00516A09" w:rsidRDefault="00B65933" w:rsidP="00233CD1">
            <w:pPr>
              <w:spacing w:after="100" w:afterAutospacing="1"/>
              <w:jc w:val="center"/>
            </w:pPr>
            <w:r w:rsidRPr="00516A09">
              <w:rPr>
                <w:b/>
              </w:rPr>
              <w:t>h</w:t>
            </w:r>
            <w:r w:rsidR="00671F83" w:rsidRPr="00516A09">
              <w:rPr>
                <w:b/>
              </w:rPr>
              <w:t>)</w:t>
            </w:r>
          </w:p>
        </w:tc>
        <w:tc>
          <w:tcPr>
            <w:tcW w:w="1240" w:type="dxa"/>
            <w:tcBorders>
              <w:top w:val="nil"/>
              <w:left w:val="nil"/>
              <w:bottom w:val="single" w:sz="8" w:space="0" w:color="666666"/>
              <w:right w:val="single" w:sz="8" w:space="0" w:color="666666"/>
            </w:tcBorders>
            <w:shd w:val="clear" w:color="000000" w:fill="CCCCCC"/>
            <w:vAlign w:val="center"/>
            <w:hideMark/>
          </w:tcPr>
          <w:p w14:paraId="4B58C60E" w14:textId="77777777" w:rsidR="00671F83" w:rsidRPr="00516A09" w:rsidRDefault="00671F83" w:rsidP="00233CD1">
            <w:pPr>
              <w:spacing w:after="100" w:afterAutospacing="1"/>
              <w:jc w:val="both"/>
              <w:rPr>
                <w:rFonts w:eastAsia="Times New Roman"/>
                <w:sz w:val="20"/>
                <w:szCs w:val="20"/>
                <w:lang w:val="es-MX" w:eastAsia="es-MX"/>
              </w:rPr>
            </w:pPr>
            <w:r w:rsidRPr="00516A09">
              <w:rPr>
                <w:rFonts w:eastAsia="Times New Roman"/>
                <w:sz w:val="20"/>
                <w:szCs w:val="20"/>
                <w:lang w:eastAsia="es-MX"/>
              </w:rPr>
              <w:t> </w:t>
            </w:r>
          </w:p>
        </w:tc>
      </w:tr>
      <w:tr w:rsidR="00516A09" w:rsidRPr="00516A09" w14:paraId="39BD2BA6" w14:textId="77777777" w:rsidTr="00233CD1">
        <w:trPr>
          <w:trHeight w:val="780"/>
        </w:trPr>
        <w:tc>
          <w:tcPr>
            <w:tcW w:w="5792" w:type="dxa"/>
            <w:tcBorders>
              <w:top w:val="nil"/>
              <w:left w:val="single" w:sz="8" w:space="0" w:color="666666"/>
              <w:bottom w:val="single" w:sz="8" w:space="0" w:color="666666"/>
              <w:right w:val="single" w:sz="8" w:space="0" w:color="666666"/>
            </w:tcBorders>
            <w:shd w:val="clear" w:color="auto" w:fill="FFFFFF" w:themeFill="background1"/>
            <w:vAlign w:val="center"/>
          </w:tcPr>
          <w:p w14:paraId="79E3D3DA" w14:textId="5879CF1C" w:rsidR="00836220" w:rsidRPr="00516A09" w:rsidRDefault="00836220">
            <w:pPr>
              <w:jc w:val="both"/>
              <w:rPr>
                <w:rFonts w:eastAsia="Times New Roman"/>
                <w:b/>
                <w:bCs/>
                <w:sz w:val="20"/>
                <w:szCs w:val="20"/>
                <w:lang w:eastAsia="es-MX"/>
              </w:rPr>
            </w:pPr>
            <w:r w:rsidRPr="00516A09">
              <w:rPr>
                <w:rFonts w:eastAsia="Times New Roman"/>
                <w:b/>
                <w:bCs/>
                <w:sz w:val="20"/>
                <w:szCs w:val="20"/>
                <w:lang w:eastAsia="es-MX"/>
              </w:rPr>
              <w:t xml:space="preserve">Constancia de Opinión del Cumplimiento de Obligaciones </w:t>
            </w:r>
            <w:r w:rsidR="00500D77" w:rsidRPr="00516A09">
              <w:rPr>
                <w:rFonts w:eastAsia="Times New Roman"/>
                <w:b/>
                <w:bCs/>
                <w:sz w:val="20"/>
                <w:szCs w:val="20"/>
                <w:lang w:eastAsia="es-MX"/>
              </w:rPr>
              <w:t>Fiscales, expedida por el Servicio de Administración Tributaria.</w:t>
            </w:r>
          </w:p>
        </w:tc>
        <w:tc>
          <w:tcPr>
            <w:tcW w:w="1657" w:type="dxa"/>
            <w:tcBorders>
              <w:top w:val="nil"/>
              <w:left w:val="nil"/>
              <w:bottom w:val="single" w:sz="8" w:space="0" w:color="666666"/>
              <w:right w:val="single" w:sz="8" w:space="0" w:color="666666"/>
            </w:tcBorders>
            <w:shd w:val="clear" w:color="auto" w:fill="FFFFFF" w:themeFill="background1"/>
            <w:vAlign w:val="center"/>
          </w:tcPr>
          <w:p w14:paraId="344358B1" w14:textId="0E6BDDBD" w:rsidR="00836220" w:rsidRPr="00516A09" w:rsidRDefault="00836220" w:rsidP="00836220">
            <w:pPr>
              <w:ind w:right="140"/>
              <w:jc w:val="center"/>
              <w:rPr>
                <w:b/>
              </w:rPr>
            </w:pPr>
            <w:r w:rsidRPr="00516A09">
              <w:rPr>
                <w:b/>
              </w:rPr>
              <w:t>i)</w:t>
            </w:r>
          </w:p>
        </w:tc>
        <w:tc>
          <w:tcPr>
            <w:tcW w:w="1240" w:type="dxa"/>
            <w:tcBorders>
              <w:top w:val="nil"/>
              <w:left w:val="nil"/>
              <w:bottom w:val="single" w:sz="8" w:space="0" w:color="666666"/>
              <w:right w:val="single" w:sz="8" w:space="0" w:color="666666"/>
            </w:tcBorders>
            <w:shd w:val="clear" w:color="auto" w:fill="FFFFFF" w:themeFill="background1"/>
            <w:vAlign w:val="center"/>
          </w:tcPr>
          <w:p w14:paraId="16AE59F1" w14:textId="77777777" w:rsidR="00836220" w:rsidRPr="00516A09" w:rsidRDefault="00836220" w:rsidP="00836220">
            <w:pPr>
              <w:jc w:val="both"/>
              <w:rPr>
                <w:rFonts w:eastAsia="Times New Roman"/>
                <w:sz w:val="20"/>
                <w:szCs w:val="20"/>
                <w:lang w:eastAsia="es-MX"/>
              </w:rPr>
            </w:pPr>
          </w:p>
        </w:tc>
      </w:tr>
      <w:tr w:rsidR="00516A09" w:rsidRPr="00516A09" w14:paraId="09A4DD83" w14:textId="77777777" w:rsidTr="00233CD1">
        <w:trPr>
          <w:trHeight w:val="605"/>
        </w:trPr>
        <w:tc>
          <w:tcPr>
            <w:tcW w:w="5792" w:type="dxa"/>
            <w:tcBorders>
              <w:top w:val="nil"/>
              <w:left w:val="single" w:sz="8" w:space="0" w:color="666666"/>
              <w:bottom w:val="single" w:sz="8" w:space="0" w:color="666666"/>
              <w:right w:val="single" w:sz="8" w:space="0" w:color="666666"/>
            </w:tcBorders>
            <w:shd w:val="clear" w:color="auto" w:fill="D9D9D9" w:themeFill="background1" w:themeFillShade="D9"/>
            <w:vAlign w:val="center"/>
            <w:hideMark/>
          </w:tcPr>
          <w:p w14:paraId="1485949C" w14:textId="4CD59A0E" w:rsidR="00836220" w:rsidRPr="00516A09" w:rsidRDefault="00671F83" w:rsidP="00836220">
            <w:pPr>
              <w:jc w:val="both"/>
              <w:rPr>
                <w:rFonts w:eastAsia="Times New Roman"/>
                <w:b/>
                <w:bCs/>
                <w:sz w:val="20"/>
                <w:szCs w:val="20"/>
                <w:lang w:eastAsia="es-MX"/>
              </w:rPr>
            </w:pPr>
            <w:r w:rsidRPr="00516A09">
              <w:rPr>
                <w:rFonts w:eastAsia="Times New Roman"/>
                <w:b/>
                <w:bCs/>
                <w:sz w:val="20"/>
                <w:szCs w:val="20"/>
                <w:lang w:eastAsia="es-MX"/>
              </w:rPr>
              <w:t>Anexo 9 (Manifiesto de Opinión de Cumplimiento de Obligaciones en Materia de Seguridad Social</w:t>
            </w:r>
            <w:r w:rsidR="00836220" w:rsidRPr="00516A09">
              <w:rPr>
                <w:rFonts w:eastAsia="Times New Roman"/>
                <w:b/>
                <w:bCs/>
                <w:sz w:val="20"/>
                <w:szCs w:val="20"/>
                <w:lang w:eastAsia="es-MX"/>
              </w:rPr>
              <w:t>)</w:t>
            </w:r>
            <w:r w:rsidRPr="00516A09">
              <w:rPr>
                <w:rFonts w:eastAsia="Times New Roman"/>
                <w:b/>
                <w:bCs/>
                <w:sz w:val="20"/>
                <w:szCs w:val="20"/>
                <w:lang w:eastAsia="es-MX"/>
              </w:rPr>
              <w:t xml:space="preserve">. </w:t>
            </w:r>
            <w:del w:id="1729" w:author="Raquel Robles Bonilla" w:date="2023-02-03T15:20:00Z">
              <w:r w:rsidRPr="00516A09" w:rsidDel="00B56468">
                <w:rPr>
                  <w:rFonts w:eastAsia="Times New Roman"/>
                  <w:b/>
                  <w:bCs/>
                  <w:sz w:val="20"/>
                  <w:szCs w:val="20"/>
                  <w:lang w:eastAsia="es-MX"/>
                </w:rPr>
                <w:delText xml:space="preserve"> </w:delText>
              </w:r>
            </w:del>
          </w:p>
        </w:tc>
        <w:tc>
          <w:tcPr>
            <w:tcW w:w="1657" w:type="dxa"/>
            <w:tcBorders>
              <w:top w:val="nil"/>
              <w:left w:val="nil"/>
              <w:bottom w:val="single" w:sz="8" w:space="0" w:color="666666"/>
              <w:right w:val="single" w:sz="8" w:space="0" w:color="666666"/>
            </w:tcBorders>
            <w:shd w:val="clear" w:color="auto" w:fill="D9D9D9" w:themeFill="background1" w:themeFillShade="D9"/>
            <w:vAlign w:val="center"/>
            <w:hideMark/>
          </w:tcPr>
          <w:p w14:paraId="63A2D8F8" w14:textId="5D0598AB" w:rsidR="00671F83" w:rsidRPr="00516A09" w:rsidRDefault="00D83311" w:rsidP="00836220">
            <w:pPr>
              <w:ind w:right="140"/>
              <w:jc w:val="center"/>
            </w:pPr>
            <w:r w:rsidRPr="00516A09">
              <w:rPr>
                <w:b/>
              </w:rPr>
              <w:t>j</w:t>
            </w:r>
            <w:r w:rsidR="00671F83" w:rsidRPr="00516A09">
              <w:rPr>
                <w:b/>
              </w:rPr>
              <w:t>)</w:t>
            </w:r>
          </w:p>
        </w:tc>
        <w:tc>
          <w:tcPr>
            <w:tcW w:w="1240" w:type="dxa"/>
            <w:tcBorders>
              <w:top w:val="nil"/>
              <w:left w:val="nil"/>
              <w:bottom w:val="single" w:sz="8" w:space="0" w:color="666666"/>
              <w:right w:val="single" w:sz="8" w:space="0" w:color="666666"/>
            </w:tcBorders>
            <w:shd w:val="clear" w:color="auto" w:fill="D9D9D9" w:themeFill="background1" w:themeFillShade="D9"/>
            <w:vAlign w:val="center"/>
            <w:hideMark/>
          </w:tcPr>
          <w:p w14:paraId="796A9A0D" w14:textId="77777777" w:rsidR="00671F83" w:rsidRPr="00516A09" w:rsidRDefault="00671F83" w:rsidP="00836220">
            <w:pPr>
              <w:jc w:val="both"/>
              <w:rPr>
                <w:rFonts w:eastAsia="Times New Roman"/>
                <w:sz w:val="20"/>
                <w:szCs w:val="20"/>
                <w:lang w:val="es-MX" w:eastAsia="es-MX"/>
              </w:rPr>
            </w:pPr>
            <w:r w:rsidRPr="00516A09">
              <w:rPr>
                <w:rFonts w:eastAsia="Times New Roman"/>
                <w:sz w:val="20"/>
                <w:szCs w:val="20"/>
                <w:lang w:eastAsia="es-MX"/>
              </w:rPr>
              <w:t> </w:t>
            </w:r>
          </w:p>
        </w:tc>
      </w:tr>
      <w:tr w:rsidR="00516A09" w:rsidRPr="00516A09" w14:paraId="552A3540" w14:textId="77777777" w:rsidTr="00233CD1">
        <w:trPr>
          <w:trHeight w:val="685"/>
        </w:trPr>
        <w:tc>
          <w:tcPr>
            <w:tcW w:w="5792" w:type="dxa"/>
            <w:tcBorders>
              <w:top w:val="nil"/>
              <w:left w:val="single" w:sz="8" w:space="0" w:color="666666"/>
              <w:bottom w:val="single" w:sz="8" w:space="0" w:color="666666"/>
              <w:right w:val="single" w:sz="8" w:space="0" w:color="666666"/>
            </w:tcBorders>
            <w:shd w:val="clear" w:color="auto" w:fill="FFFFFF" w:themeFill="background1"/>
            <w:vAlign w:val="center"/>
          </w:tcPr>
          <w:p w14:paraId="3AD7A172" w14:textId="4A902DA6" w:rsidR="00836220" w:rsidRPr="00516A09" w:rsidRDefault="00836220" w:rsidP="00161CA1">
            <w:pPr>
              <w:jc w:val="both"/>
              <w:rPr>
                <w:rFonts w:eastAsia="Times New Roman"/>
                <w:b/>
                <w:bCs/>
                <w:sz w:val="20"/>
                <w:szCs w:val="20"/>
                <w:lang w:eastAsia="es-MX"/>
              </w:rPr>
            </w:pPr>
            <w:r w:rsidRPr="00516A09">
              <w:rPr>
                <w:rFonts w:eastAsia="Times New Roman"/>
                <w:b/>
                <w:bCs/>
                <w:sz w:val="20"/>
                <w:szCs w:val="20"/>
                <w:lang w:eastAsia="es-MX"/>
              </w:rPr>
              <w:t>Constancia de Opinión del Cumplimiento de Obligaciones en Materia de Seguridad Social.</w:t>
            </w:r>
          </w:p>
        </w:tc>
        <w:tc>
          <w:tcPr>
            <w:tcW w:w="1657" w:type="dxa"/>
            <w:tcBorders>
              <w:top w:val="nil"/>
              <w:left w:val="nil"/>
              <w:bottom w:val="single" w:sz="8" w:space="0" w:color="666666"/>
              <w:right w:val="single" w:sz="8" w:space="0" w:color="666666"/>
            </w:tcBorders>
            <w:shd w:val="clear" w:color="auto" w:fill="auto"/>
            <w:vAlign w:val="center"/>
          </w:tcPr>
          <w:p w14:paraId="7D597458" w14:textId="59B50382" w:rsidR="00836220" w:rsidRPr="00516A09" w:rsidRDefault="00836220" w:rsidP="00161CA1">
            <w:pPr>
              <w:jc w:val="center"/>
              <w:rPr>
                <w:rFonts w:eastAsia="Times New Roman"/>
                <w:b/>
                <w:bCs/>
                <w:sz w:val="20"/>
                <w:szCs w:val="20"/>
                <w:lang w:eastAsia="es-MX"/>
              </w:rPr>
            </w:pPr>
            <w:r w:rsidRPr="00516A09">
              <w:rPr>
                <w:rFonts w:eastAsia="Times New Roman"/>
                <w:b/>
                <w:bCs/>
                <w:sz w:val="20"/>
                <w:szCs w:val="20"/>
                <w:lang w:eastAsia="es-MX"/>
              </w:rPr>
              <w:t>k)</w:t>
            </w:r>
          </w:p>
        </w:tc>
        <w:tc>
          <w:tcPr>
            <w:tcW w:w="1240" w:type="dxa"/>
            <w:tcBorders>
              <w:top w:val="nil"/>
              <w:left w:val="nil"/>
              <w:bottom w:val="single" w:sz="8" w:space="0" w:color="666666"/>
              <w:right w:val="single" w:sz="8" w:space="0" w:color="666666"/>
            </w:tcBorders>
            <w:shd w:val="clear" w:color="auto" w:fill="auto"/>
            <w:vAlign w:val="center"/>
          </w:tcPr>
          <w:p w14:paraId="6BD13D51" w14:textId="77777777" w:rsidR="00836220" w:rsidRPr="00516A09" w:rsidRDefault="00836220" w:rsidP="00161CA1">
            <w:pPr>
              <w:jc w:val="both"/>
              <w:rPr>
                <w:rFonts w:eastAsia="Times New Roman"/>
                <w:b/>
                <w:bCs/>
                <w:sz w:val="20"/>
                <w:szCs w:val="20"/>
                <w:lang w:eastAsia="es-MX"/>
              </w:rPr>
            </w:pPr>
          </w:p>
        </w:tc>
      </w:tr>
      <w:tr w:rsidR="00516A09" w:rsidRPr="00516A09" w14:paraId="470E2297" w14:textId="77777777" w:rsidTr="00836220">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tcPr>
          <w:p w14:paraId="7FE1FD6E" w14:textId="5890A08B" w:rsidR="00500D77" w:rsidRPr="00516A09" w:rsidRDefault="00500D77" w:rsidP="00836220">
            <w:pPr>
              <w:jc w:val="both"/>
              <w:rPr>
                <w:rFonts w:eastAsia="Times New Roman"/>
                <w:b/>
                <w:bCs/>
                <w:sz w:val="20"/>
                <w:szCs w:val="20"/>
                <w:lang w:eastAsia="es-MX"/>
              </w:rPr>
            </w:pPr>
            <w:r w:rsidRPr="00516A09">
              <w:rPr>
                <w:rFonts w:eastAsia="Times New Roman"/>
                <w:b/>
                <w:bCs/>
                <w:sz w:val="20"/>
                <w:szCs w:val="20"/>
                <w:lang w:eastAsia="es-MX"/>
              </w:rPr>
              <w:t xml:space="preserve">Acuse de autorización de hacer pública su opinión de cumplimiento generado en el Buzón IMSS. </w:t>
            </w:r>
          </w:p>
        </w:tc>
        <w:tc>
          <w:tcPr>
            <w:tcW w:w="1657" w:type="dxa"/>
            <w:tcBorders>
              <w:top w:val="nil"/>
              <w:left w:val="nil"/>
              <w:bottom w:val="single" w:sz="8" w:space="0" w:color="666666"/>
              <w:right w:val="single" w:sz="8" w:space="0" w:color="666666"/>
            </w:tcBorders>
            <w:shd w:val="clear" w:color="000000" w:fill="CCCCCC"/>
            <w:vAlign w:val="center"/>
          </w:tcPr>
          <w:p w14:paraId="1BC4562E" w14:textId="4FA7EFE8" w:rsidR="00500D77" w:rsidRPr="00516A09" w:rsidRDefault="00500D77" w:rsidP="00836220">
            <w:pPr>
              <w:ind w:right="140"/>
              <w:jc w:val="center"/>
              <w:rPr>
                <w:b/>
              </w:rPr>
            </w:pPr>
            <w:r w:rsidRPr="00516A09">
              <w:rPr>
                <w:b/>
              </w:rPr>
              <w:t>l)</w:t>
            </w:r>
          </w:p>
        </w:tc>
        <w:tc>
          <w:tcPr>
            <w:tcW w:w="1240" w:type="dxa"/>
            <w:tcBorders>
              <w:top w:val="nil"/>
              <w:left w:val="nil"/>
              <w:bottom w:val="single" w:sz="8" w:space="0" w:color="666666"/>
              <w:right w:val="single" w:sz="8" w:space="0" w:color="666666"/>
            </w:tcBorders>
            <w:shd w:val="clear" w:color="000000" w:fill="CCCCCC"/>
            <w:vAlign w:val="center"/>
          </w:tcPr>
          <w:p w14:paraId="562AE7DE" w14:textId="77777777" w:rsidR="00500D77" w:rsidRPr="00516A09" w:rsidRDefault="00500D77" w:rsidP="00836220">
            <w:pPr>
              <w:jc w:val="both"/>
              <w:rPr>
                <w:rFonts w:eastAsia="Times New Roman"/>
                <w:sz w:val="20"/>
                <w:szCs w:val="20"/>
                <w:lang w:eastAsia="es-MX"/>
              </w:rPr>
            </w:pPr>
          </w:p>
        </w:tc>
      </w:tr>
      <w:tr w:rsidR="00516A09" w:rsidRPr="00516A09" w14:paraId="27003948" w14:textId="77777777" w:rsidTr="00233CD1">
        <w:trPr>
          <w:trHeight w:val="315"/>
        </w:trPr>
        <w:tc>
          <w:tcPr>
            <w:tcW w:w="5792" w:type="dxa"/>
            <w:tcBorders>
              <w:top w:val="nil"/>
              <w:left w:val="single" w:sz="8" w:space="0" w:color="666666"/>
              <w:bottom w:val="single" w:sz="8" w:space="0" w:color="666666"/>
              <w:right w:val="single" w:sz="8" w:space="0" w:color="666666"/>
            </w:tcBorders>
            <w:shd w:val="clear" w:color="auto" w:fill="FFFFFF" w:themeFill="background1"/>
            <w:vAlign w:val="center"/>
          </w:tcPr>
          <w:p w14:paraId="7D4C855E" w14:textId="76CE2E51" w:rsidR="005859C7" w:rsidRPr="00516A09" w:rsidRDefault="005859C7" w:rsidP="00836220">
            <w:pPr>
              <w:jc w:val="both"/>
              <w:rPr>
                <w:rFonts w:eastAsia="Times New Roman"/>
                <w:b/>
                <w:bCs/>
                <w:sz w:val="20"/>
                <w:szCs w:val="20"/>
                <w:lang w:eastAsia="es-MX"/>
              </w:rPr>
            </w:pPr>
            <w:r w:rsidRPr="00516A09">
              <w:rPr>
                <w:rFonts w:eastAsia="Times New Roman"/>
                <w:b/>
                <w:bCs/>
                <w:sz w:val="20"/>
                <w:szCs w:val="20"/>
                <w:lang w:eastAsia="es-MX"/>
              </w:rPr>
              <w:t>Anexo 10 (Manifiesto de cumplimiento de Obligaciones Fiscales INFONAVIT)</w:t>
            </w:r>
          </w:p>
        </w:tc>
        <w:tc>
          <w:tcPr>
            <w:tcW w:w="1657" w:type="dxa"/>
            <w:tcBorders>
              <w:top w:val="nil"/>
              <w:left w:val="nil"/>
              <w:bottom w:val="single" w:sz="8" w:space="0" w:color="666666"/>
              <w:right w:val="single" w:sz="8" w:space="0" w:color="666666"/>
            </w:tcBorders>
            <w:shd w:val="clear" w:color="auto" w:fill="FFFFFF" w:themeFill="background1"/>
            <w:vAlign w:val="center"/>
          </w:tcPr>
          <w:p w14:paraId="7BA56D91" w14:textId="40E6EF0C" w:rsidR="005859C7" w:rsidRPr="00516A09" w:rsidRDefault="005859C7" w:rsidP="00836220">
            <w:pPr>
              <w:ind w:right="140"/>
              <w:jc w:val="center"/>
              <w:rPr>
                <w:b/>
              </w:rPr>
            </w:pPr>
            <w:r w:rsidRPr="00516A09">
              <w:rPr>
                <w:b/>
              </w:rPr>
              <w:t>m)</w:t>
            </w:r>
          </w:p>
        </w:tc>
        <w:tc>
          <w:tcPr>
            <w:tcW w:w="1240" w:type="dxa"/>
            <w:tcBorders>
              <w:top w:val="nil"/>
              <w:left w:val="nil"/>
              <w:bottom w:val="single" w:sz="8" w:space="0" w:color="666666"/>
              <w:right w:val="single" w:sz="8" w:space="0" w:color="666666"/>
            </w:tcBorders>
            <w:shd w:val="clear" w:color="auto" w:fill="FFFFFF" w:themeFill="background1"/>
            <w:vAlign w:val="center"/>
          </w:tcPr>
          <w:p w14:paraId="14694EC9" w14:textId="77777777" w:rsidR="005859C7" w:rsidRPr="00516A09" w:rsidRDefault="005859C7" w:rsidP="00836220">
            <w:pPr>
              <w:jc w:val="both"/>
              <w:rPr>
                <w:rFonts w:eastAsia="Times New Roman"/>
                <w:sz w:val="20"/>
                <w:szCs w:val="20"/>
                <w:lang w:eastAsia="es-MX"/>
              </w:rPr>
            </w:pPr>
          </w:p>
        </w:tc>
      </w:tr>
      <w:tr w:rsidR="00516A09" w:rsidRPr="00516A09" w14:paraId="3889D181" w14:textId="77777777" w:rsidTr="00836220">
        <w:trPr>
          <w:trHeight w:val="315"/>
        </w:trPr>
        <w:tc>
          <w:tcPr>
            <w:tcW w:w="5792" w:type="dxa"/>
            <w:tcBorders>
              <w:top w:val="nil"/>
              <w:left w:val="single" w:sz="8" w:space="0" w:color="666666"/>
              <w:bottom w:val="single" w:sz="8" w:space="0" w:color="666666"/>
              <w:right w:val="single" w:sz="8" w:space="0" w:color="666666"/>
            </w:tcBorders>
            <w:shd w:val="clear" w:color="000000" w:fill="CCCCCC"/>
            <w:vAlign w:val="center"/>
          </w:tcPr>
          <w:p w14:paraId="60259F3A" w14:textId="563A958F" w:rsidR="005859C7" w:rsidRPr="00516A09" w:rsidRDefault="005859C7" w:rsidP="00836220">
            <w:pPr>
              <w:jc w:val="both"/>
              <w:rPr>
                <w:rFonts w:eastAsia="Times New Roman"/>
                <w:b/>
                <w:bCs/>
                <w:sz w:val="20"/>
                <w:szCs w:val="20"/>
                <w:lang w:eastAsia="es-MX"/>
              </w:rPr>
            </w:pPr>
            <w:r w:rsidRPr="00516A09">
              <w:rPr>
                <w:rFonts w:eastAsia="Times New Roman"/>
                <w:b/>
                <w:bCs/>
                <w:sz w:val="20"/>
                <w:szCs w:val="20"/>
                <w:lang w:eastAsia="es-MX"/>
              </w:rPr>
              <w:t>Constancia de situación fiscal emitida por el INFONAVIT</w:t>
            </w:r>
          </w:p>
        </w:tc>
        <w:tc>
          <w:tcPr>
            <w:tcW w:w="1657" w:type="dxa"/>
            <w:tcBorders>
              <w:top w:val="nil"/>
              <w:left w:val="nil"/>
              <w:bottom w:val="single" w:sz="8" w:space="0" w:color="666666"/>
              <w:right w:val="single" w:sz="8" w:space="0" w:color="666666"/>
            </w:tcBorders>
            <w:shd w:val="clear" w:color="000000" w:fill="CCCCCC"/>
            <w:vAlign w:val="center"/>
          </w:tcPr>
          <w:p w14:paraId="1E5A6AE9" w14:textId="503195E5" w:rsidR="005859C7" w:rsidRPr="00516A09" w:rsidRDefault="005859C7" w:rsidP="00836220">
            <w:pPr>
              <w:ind w:right="140"/>
              <w:jc w:val="center"/>
              <w:rPr>
                <w:b/>
              </w:rPr>
            </w:pPr>
            <w:r w:rsidRPr="00516A09">
              <w:rPr>
                <w:b/>
              </w:rPr>
              <w:t>n)</w:t>
            </w:r>
          </w:p>
        </w:tc>
        <w:tc>
          <w:tcPr>
            <w:tcW w:w="1240" w:type="dxa"/>
            <w:tcBorders>
              <w:top w:val="nil"/>
              <w:left w:val="nil"/>
              <w:bottom w:val="single" w:sz="8" w:space="0" w:color="666666"/>
              <w:right w:val="single" w:sz="8" w:space="0" w:color="666666"/>
            </w:tcBorders>
            <w:shd w:val="clear" w:color="000000" w:fill="CCCCCC"/>
            <w:vAlign w:val="center"/>
          </w:tcPr>
          <w:p w14:paraId="0DC42345" w14:textId="77777777" w:rsidR="005859C7" w:rsidRPr="00516A09" w:rsidRDefault="005859C7" w:rsidP="00836220">
            <w:pPr>
              <w:jc w:val="both"/>
              <w:rPr>
                <w:rFonts w:eastAsia="Times New Roman"/>
                <w:sz w:val="20"/>
                <w:szCs w:val="20"/>
                <w:lang w:eastAsia="es-MX"/>
              </w:rPr>
            </w:pPr>
          </w:p>
        </w:tc>
      </w:tr>
      <w:tr w:rsidR="00516A09" w:rsidRPr="00516A09" w14:paraId="13FB45BC" w14:textId="77777777" w:rsidTr="00233CD1">
        <w:trPr>
          <w:trHeight w:val="315"/>
        </w:trPr>
        <w:tc>
          <w:tcPr>
            <w:tcW w:w="5792" w:type="dxa"/>
            <w:tcBorders>
              <w:top w:val="nil"/>
              <w:left w:val="single" w:sz="8" w:space="0" w:color="666666"/>
              <w:bottom w:val="single" w:sz="8" w:space="0" w:color="666666"/>
              <w:right w:val="single" w:sz="8" w:space="0" w:color="666666"/>
            </w:tcBorders>
            <w:shd w:val="clear" w:color="auto" w:fill="FFFFFF" w:themeFill="background1"/>
            <w:vAlign w:val="center"/>
            <w:hideMark/>
          </w:tcPr>
          <w:p w14:paraId="14D29693" w14:textId="1DF48D97" w:rsidR="00671F83" w:rsidRPr="00516A09" w:rsidRDefault="00671F83">
            <w:pPr>
              <w:jc w:val="both"/>
              <w:rPr>
                <w:rFonts w:eastAsia="Times New Roman"/>
                <w:b/>
                <w:bCs/>
                <w:sz w:val="20"/>
                <w:szCs w:val="20"/>
                <w:lang w:val="es-MX" w:eastAsia="es-MX"/>
              </w:rPr>
            </w:pPr>
            <w:r w:rsidRPr="00516A09">
              <w:rPr>
                <w:rFonts w:eastAsia="Times New Roman"/>
                <w:b/>
                <w:bCs/>
                <w:sz w:val="20"/>
                <w:szCs w:val="20"/>
                <w:lang w:eastAsia="es-MX"/>
              </w:rPr>
              <w:t>Anexo 1</w:t>
            </w:r>
            <w:r w:rsidR="005859C7" w:rsidRPr="00516A09">
              <w:rPr>
                <w:rFonts w:eastAsia="Times New Roman"/>
                <w:b/>
                <w:bCs/>
                <w:sz w:val="20"/>
                <w:szCs w:val="20"/>
                <w:lang w:eastAsia="es-MX"/>
              </w:rPr>
              <w:t>1</w:t>
            </w:r>
            <w:r w:rsidRPr="00516A09">
              <w:rPr>
                <w:rFonts w:eastAsia="Times New Roman"/>
                <w:b/>
                <w:bCs/>
                <w:sz w:val="20"/>
                <w:szCs w:val="20"/>
                <w:lang w:eastAsia="es-MX"/>
              </w:rPr>
              <w:t xml:space="preserve"> (</w:t>
            </w:r>
            <w:r w:rsidR="006F49A6" w:rsidRPr="00516A09">
              <w:rPr>
                <w:rFonts w:eastAsia="Times New Roman"/>
                <w:b/>
                <w:bCs/>
                <w:sz w:val="20"/>
                <w:szCs w:val="20"/>
                <w:lang w:eastAsia="es-MX"/>
              </w:rPr>
              <w:t>Identificación Oficial Vigente</w:t>
            </w:r>
            <w:r w:rsidR="006F49A6" w:rsidRPr="00516A09">
              <w:t xml:space="preserve"> </w:t>
            </w:r>
            <w:r w:rsidR="006F49A6" w:rsidRPr="00516A09">
              <w:rPr>
                <w:rFonts w:eastAsia="Times New Roman"/>
                <w:b/>
                <w:bCs/>
                <w:sz w:val="20"/>
                <w:szCs w:val="20"/>
                <w:lang w:eastAsia="es-MX"/>
              </w:rPr>
              <w:t>como INE, Pasaporte o Cédula Profesional).</w:t>
            </w:r>
          </w:p>
        </w:tc>
        <w:tc>
          <w:tcPr>
            <w:tcW w:w="1657" w:type="dxa"/>
            <w:tcBorders>
              <w:top w:val="nil"/>
              <w:left w:val="nil"/>
              <w:bottom w:val="single" w:sz="8" w:space="0" w:color="666666"/>
              <w:right w:val="single" w:sz="8" w:space="0" w:color="666666"/>
            </w:tcBorders>
            <w:shd w:val="clear" w:color="auto" w:fill="FFFFFF" w:themeFill="background1"/>
            <w:vAlign w:val="center"/>
            <w:hideMark/>
          </w:tcPr>
          <w:p w14:paraId="6DE750C7" w14:textId="487BA169" w:rsidR="00671F83" w:rsidRPr="00516A09" w:rsidRDefault="005859C7">
            <w:pPr>
              <w:ind w:right="140"/>
              <w:jc w:val="center"/>
            </w:pPr>
            <w:r w:rsidRPr="00516A09">
              <w:rPr>
                <w:b/>
              </w:rPr>
              <w:t>o</w:t>
            </w:r>
            <w:r w:rsidR="00671F83" w:rsidRPr="00516A09">
              <w:rPr>
                <w:b/>
              </w:rPr>
              <w:t>)</w:t>
            </w:r>
          </w:p>
        </w:tc>
        <w:tc>
          <w:tcPr>
            <w:tcW w:w="1240" w:type="dxa"/>
            <w:tcBorders>
              <w:top w:val="nil"/>
              <w:left w:val="nil"/>
              <w:bottom w:val="single" w:sz="8" w:space="0" w:color="666666"/>
              <w:right w:val="single" w:sz="8" w:space="0" w:color="666666"/>
            </w:tcBorders>
            <w:shd w:val="clear" w:color="auto" w:fill="FFFFFF" w:themeFill="background1"/>
            <w:vAlign w:val="center"/>
            <w:hideMark/>
          </w:tcPr>
          <w:p w14:paraId="5E12D827" w14:textId="77777777" w:rsidR="00671F83" w:rsidRPr="00516A09" w:rsidRDefault="00671F83" w:rsidP="00836220">
            <w:pPr>
              <w:jc w:val="both"/>
              <w:rPr>
                <w:rFonts w:eastAsia="Times New Roman"/>
                <w:sz w:val="20"/>
                <w:szCs w:val="20"/>
                <w:lang w:val="es-MX" w:eastAsia="es-MX"/>
              </w:rPr>
            </w:pPr>
            <w:r w:rsidRPr="00516A09">
              <w:rPr>
                <w:rFonts w:eastAsia="Times New Roman"/>
                <w:sz w:val="20"/>
                <w:szCs w:val="20"/>
                <w:lang w:eastAsia="es-MX"/>
              </w:rPr>
              <w:t> </w:t>
            </w:r>
          </w:p>
        </w:tc>
      </w:tr>
      <w:tr w:rsidR="00516A09" w:rsidRPr="00516A09" w14:paraId="03FFAEDD" w14:textId="77777777" w:rsidTr="00233CD1">
        <w:trPr>
          <w:trHeight w:val="525"/>
        </w:trPr>
        <w:tc>
          <w:tcPr>
            <w:tcW w:w="5792" w:type="dxa"/>
            <w:tcBorders>
              <w:top w:val="nil"/>
              <w:left w:val="single" w:sz="8" w:space="0" w:color="666666"/>
              <w:bottom w:val="single" w:sz="4" w:space="0" w:color="auto"/>
              <w:right w:val="single" w:sz="8" w:space="0" w:color="666666"/>
            </w:tcBorders>
            <w:shd w:val="clear" w:color="auto" w:fill="auto"/>
            <w:vAlign w:val="center"/>
            <w:hideMark/>
          </w:tcPr>
          <w:p w14:paraId="29AEF08D" w14:textId="5DF35C1A" w:rsidR="00671F83" w:rsidRPr="00516A09" w:rsidRDefault="00671F83">
            <w:pPr>
              <w:jc w:val="both"/>
              <w:rPr>
                <w:rFonts w:eastAsia="Times New Roman"/>
                <w:b/>
                <w:bCs/>
                <w:sz w:val="20"/>
                <w:szCs w:val="20"/>
                <w:lang w:val="es-MX" w:eastAsia="es-MX"/>
              </w:rPr>
            </w:pPr>
            <w:r w:rsidRPr="00516A09">
              <w:rPr>
                <w:rFonts w:eastAsia="Times New Roman"/>
                <w:b/>
                <w:bCs/>
                <w:sz w:val="20"/>
                <w:szCs w:val="20"/>
                <w:lang w:eastAsia="es-MX"/>
              </w:rPr>
              <w:t>Anexo 1</w:t>
            </w:r>
            <w:r w:rsidR="005859C7" w:rsidRPr="00516A09">
              <w:rPr>
                <w:rFonts w:eastAsia="Times New Roman"/>
                <w:b/>
                <w:bCs/>
                <w:sz w:val="20"/>
                <w:szCs w:val="20"/>
                <w:lang w:eastAsia="es-MX"/>
              </w:rPr>
              <w:t>2</w:t>
            </w:r>
            <w:r w:rsidRPr="00516A09">
              <w:rPr>
                <w:rFonts w:eastAsia="Times New Roman"/>
                <w:b/>
                <w:bCs/>
                <w:sz w:val="20"/>
                <w:szCs w:val="20"/>
                <w:lang w:eastAsia="es-MX"/>
              </w:rPr>
              <w:t xml:space="preserve"> </w:t>
            </w:r>
            <w:r w:rsidR="005859C7" w:rsidRPr="00516A09">
              <w:rPr>
                <w:rFonts w:eastAsia="Times New Roman"/>
                <w:b/>
                <w:bCs/>
                <w:sz w:val="20"/>
                <w:szCs w:val="20"/>
                <w:lang w:eastAsia="es-MX"/>
              </w:rPr>
              <w:t>Estratificación</w:t>
            </w:r>
            <w:r w:rsidRPr="00516A09">
              <w:rPr>
                <w:rFonts w:eastAsia="Times New Roman"/>
                <w:b/>
                <w:bCs/>
                <w:sz w:val="20"/>
                <w:szCs w:val="20"/>
                <w:lang w:eastAsia="es-MX"/>
              </w:rPr>
              <w:t>.</w:t>
            </w:r>
            <w:r w:rsidR="005859C7" w:rsidRPr="00516A09">
              <w:rPr>
                <w:rFonts w:eastAsia="Times New Roman"/>
                <w:b/>
                <w:bCs/>
                <w:sz w:val="20"/>
                <w:szCs w:val="20"/>
                <w:lang w:eastAsia="es-MX"/>
              </w:rPr>
              <w:t xml:space="preserve"> Obligatorio solo para participantes MIPYME.</w:t>
            </w:r>
            <w:r w:rsidRPr="00516A09">
              <w:rPr>
                <w:rFonts w:eastAsia="Times New Roman"/>
                <w:b/>
                <w:bCs/>
                <w:sz w:val="20"/>
                <w:szCs w:val="20"/>
                <w:lang w:eastAsia="es-MX"/>
              </w:rPr>
              <w:t xml:space="preserve"> </w:t>
            </w:r>
          </w:p>
        </w:tc>
        <w:tc>
          <w:tcPr>
            <w:tcW w:w="1657" w:type="dxa"/>
            <w:tcBorders>
              <w:top w:val="nil"/>
              <w:left w:val="nil"/>
              <w:bottom w:val="single" w:sz="4" w:space="0" w:color="auto"/>
              <w:right w:val="single" w:sz="8" w:space="0" w:color="666666"/>
            </w:tcBorders>
            <w:shd w:val="clear" w:color="auto" w:fill="auto"/>
            <w:vAlign w:val="center"/>
            <w:hideMark/>
          </w:tcPr>
          <w:p w14:paraId="374F0DFE" w14:textId="5BCC1929" w:rsidR="00671F83" w:rsidRPr="00516A09" w:rsidRDefault="005859C7" w:rsidP="00836220">
            <w:pPr>
              <w:ind w:right="140"/>
              <w:jc w:val="center"/>
            </w:pPr>
            <w:r w:rsidRPr="00516A09">
              <w:rPr>
                <w:b/>
              </w:rPr>
              <w:t>p</w:t>
            </w:r>
            <w:r w:rsidR="00671F83" w:rsidRPr="00516A09">
              <w:rPr>
                <w:b/>
              </w:rPr>
              <w:t>)</w:t>
            </w:r>
          </w:p>
        </w:tc>
        <w:tc>
          <w:tcPr>
            <w:tcW w:w="1240" w:type="dxa"/>
            <w:tcBorders>
              <w:top w:val="nil"/>
              <w:left w:val="nil"/>
              <w:bottom w:val="single" w:sz="4" w:space="0" w:color="auto"/>
              <w:right w:val="single" w:sz="8" w:space="0" w:color="666666"/>
            </w:tcBorders>
            <w:shd w:val="clear" w:color="auto" w:fill="auto"/>
            <w:vAlign w:val="center"/>
            <w:hideMark/>
          </w:tcPr>
          <w:p w14:paraId="6ED888A9" w14:textId="77777777" w:rsidR="00671F83" w:rsidRPr="00516A09" w:rsidRDefault="00671F83" w:rsidP="00836220">
            <w:pPr>
              <w:jc w:val="both"/>
              <w:rPr>
                <w:rFonts w:eastAsia="Times New Roman"/>
                <w:sz w:val="20"/>
                <w:szCs w:val="20"/>
                <w:lang w:val="es-MX" w:eastAsia="es-MX"/>
              </w:rPr>
            </w:pPr>
            <w:r w:rsidRPr="00516A09">
              <w:rPr>
                <w:rFonts w:eastAsia="Times New Roman"/>
                <w:sz w:val="20"/>
                <w:szCs w:val="20"/>
                <w:lang w:eastAsia="es-MX"/>
              </w:rPr>
              <w:t> </w:t>
            </w:r>
          </w:p>
        </w:tc>
      </w:tr>
      <w:tr w:rsidR="00516A09" w:rsidRPr="00516A09" w14:paraId="7CB46813" w14:textId="77777777" w:rsidTr="00233CD1">
        <w:trPr>
          <w:trHeight w:val="684"/>
        </w:trPr>
        <w:tc>
          <w:tcPr>
            <w:tcW w:w="5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40451" w14:textId="2E4D0405" w:rsidR="00671F83" w:rsidRPr="00516A09" w:rsidRDefault="00671F83">
            <w:pPr>
              <w:jc w:val="both"/>
              <w:rPr>
                <w:rFonts w:eastAsia="Times New Roman"/>
                <w:b/>
                <w:bCs/>
                <w:sz w:val="20"/>
                <w:szCs w:val="20"/>
                <w:lang w:eastAsia="es-MX"/>
              </w:rPr>
            </w:pPr>
            <w:r w:rsidRPr="00516A09">
              <w:rPr>
                <w:rFonts w:eastAsia="Times New Roman"/>
                <w:b/>
                <w:bCs/>
                <w:sz w:val="20"/>
                <w:szCs w:val="20"/>
                <w:lang w:eastAsia="es-MX"/>
              </w:rPr>
              <w:t>Anexo 1</w:t>
            </w:r>
            <w:r w:rsidR="005859C7" w:rsidRPr="00516A09">
              <w:rPr>
                <w:rFonts w:eastAsia="Times New Roman"/>
                <w:b/>
                <w:bCs/>
                <w:sz w:val="20"/>
                <w:szCs w:val="20"/>
                <w:lang w:eastAsia="es-MX"/>
              </w:rPr>
              <w:t>3</w:t>
            </w:r>
            <w:r w:rsidRPr="00516A09">
              <w:rPr>
                <w:rFonts w:eastAsia="Times New Roman"/>
                <w:b/>
                <w:bCs/>
                <w:sz w:val="20"/>
                <w:szCs w:val="20"/>
                <w:lang w:eastAsia="es-MX"/>
              </w:rPr>
              <w:t xml:space="preserve"> </w:t>
            </w:r>
            <w:r w:rsidR="005859C7" w:rsidRPr="00516A09">
              <w:rPr>
                <w:rFonts w:eastAsia="Times New Roman"/>
                <w:b/>
                <w:bCs/>
                <w:sz w:val="20"/>
                <w:szCs w:val="20"/>
                <w:lang w:eastAsia="es-MX"/>
              </w:rPr>
              <w:t>Manifestación de estar al Corriente en Obligaciones Patronales y Tributarias</w:t>
            </w:r>
            <w:r w:rsidR="00C9682B" w:rsidRPr="00516A09">
              <w:rPr>
                <w:rFonts w:eastAsia="Times New Roman"/>
                <w:b/>
                <w:bCs/>
                <w:sz w:val="20"/>
                <w:szCs w:val="20"/>
                <w:lang w:eastAsia="es-MX"/>
              </w:rPr>
              <w:t>.</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65B77" w14:textId="30D4BBC8" w:rsidR="00671F83" w:rsidRPr="00516A09" w:rsidRDefault="005859C7">
            <w:pPr>
              <w:ind w:right="140"/>
              <w:jc w:val="center"/>
              <w:rPr>
                <w:b/>
              </w:rPr>
            </w:pPr>
            <w:r w:rsidRPr="00516A09">
              <w:rPr>
                <w:rFonts w:eastAsia="Times New Roman"/>
                <w:b/>
                <w:bCs/>
                <w:lang w:eastAsia="es-MX"/>
              </w:rPr>
              <w:t>q)</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F9503" w14:textId="77777777" w:rsidR="00671F83" w:rsidRPr="00516A09" w:rsidRDefault="00671F83" w:rsidP="00836220">
            <w:pPr>
              <w:jc w:val="both"/>
              <w:rPr>
                <w:rFonts w:eastAsia="Times New Roman"/>
                <w:sz w:val="20"/>
                <w:szCs w:val="20"/>
                <w:lang w:val="es-MX" w:eastAsia="es-MX"/>
              </w:rPr>
            </w:pPr>
            <w:r w:rsidRPr="00516A09">
              <w:rPr>
                <w:rFonts w:eastAsia="Times New Roman"/>
                <w:sz w:val="20"/>
                <w:szCs w:val="20"/>
                <w:lang w:eastAsia="es-MX"/>
              </w:rPr>
              <w:t> </w:t>
            </w:r>
          </w:p>
        </w:tc>
      </w:tr>
    </w:tbl>
    <w:p w14:paraId="3CFA32DE" w14:textId="333E0412" w:rsidR="0012088D" w:rsidRPr="00516A09" w:rsidRDefault="005859C7">
      <w:pPr>
        <w:spacing w:line="259" w:lineRule="auto"/>
        <w:jc w:val="center"/>
      </w:pPr>
      <w:bookmarkStart w:id="1730" w:name="_heading=h.2et92p0" w:colFirst="0" w:colLast="0"/>
      <w:bookmarkEnd w:id="1730"/>
      <w:r w:rsidRPr="00516A09">
        <w:rPr>
          <w:b/>
          <w:smallCaps/>
        </w:rPr>
        <w:br w:type="column"/>
      </w:r>
      <w:r w:rsidR="00B35A07" w:rsidRPr="00516A09">
        <w:rPr>
          <w:b/>
          <w:smallCaps/>
        </w:rPr>
        <w:lastRenderedPageBreak/>
        <w:t xml:space="preserve">LICITACIÓN PÚBLICA </w:t>
      </w:r>
      <w:r w:rsidR="00C0625D" w:rsidRPr="00516A09">
        <w:rPr>
          <w:b/>
          <w:smallCaps/>
        </w:rPr>
        <w:t>LOCAL</w:t>
      </w:r>
    </w:p>
    <w:p w14:paraId="657E5200" w14:textId="26F7F990" w:rsidR="0012088D" w:rsidRPr="00516A09" w:rsidRDefault="0093298F">
      <w:pPr>
        <w:ind w:right="140"/>
        <w:jc w:val="center"/>
        <w:rPr>
          <w:rPrChange w:id="1731" w:author="Raquel Robles Bonilla" w:date="2023-02-27T16:02:00Z">
            <w:rPr>
              <w:color w:val="00B050"/>
            </w:rPr>
          </w:rPrChange>
        </w:rPr>
      </w:pPr>
      <w:del w:id="1732" w:author="Raquel Robles Bonilla" w:date="2023-02-27T14:20:00Z">
        <w:r w:rsidRPr="00516A09" w:rsidDel="006A3452">
          <w:rPr>
            <w:b/>
            <w:rPrChange w:id="1733" w:author="Raquel Robles Bonilla" w:date="2023-02-27T16:02:00Z">
              <w:rPr>
                <w:b/>
                <w:color w:val="00B050"/>
              </w:rPr>
            </w:rPrChange>
          </w:rPr>
          <w:delText>LPL-IIEG-01-2023</w:delText>
        </w:r>
      </w:del>
      <w:ins w:id="1734" w:author="Raquel Robles Bonilla" w:date="2023-02-27T14:20:00Z">
        <w:r w:rsidR="006A3452" w:rsidRPr="00516A09">
          <w:rPr>
            <w:b/>
            <w:rPrChange w:id="1735" w:author="Raquel Robles Bonilla" w:date="2023-02-27T16:02:00Z">
              <w:rPr>
                <w:b/>
                <w:color w:val="00B050"/>
              </w:rPr>
            </w:rPrChange>
          </w:rPr>
          <w:t>LPL-IIEG-02-2023</w:t>
        </w:r>
      </w:ins>
    </w:p>
    <w:p w14:paraId="3A1CC4A9" w14:textId="77777777" w:rsidR="0012088D" w:rsidRPr="00516A09" w:rsidRDefault="00B35A07">
      <w:pPr>
        <w:ind w:right="140"/>
        <w:jc w:val="center"/>
        <w:rPr>
          <w:b/>
        </w:rPr>
      </w:pPr>
      <w:r w:rsidRPr="00516A09">
        <w:rPr>
          <w:b/>
          <w:smallCaps/>
          <w:rPrChange w:id="1736" w:author="Raquel Robles Bonilla" w:date="2023-02-27T16:02:00Z">
            <w:rPr>
              <w:b/>
              <w:smallCaps/>
              <w:color w:val="00B050"/>
            </w:rPr>
          </w:rPrChange>
        </w:rPr>
        <w:t xml:space="preserve">SIN </w:t>
      </w:r>
      <w:r w:rsidRPr="00516A09">
        <w:rPr>
          <w:b/>
          <w:smallCaps/>
        </w:rPr>
        <w:t>CONCURRENCIA</w:t>
      </w:r>
      <w:r w:rsidRPr="00516A09">
        <w:rPr>
          <w:b/>
        </w:rPr>
        <w:t xml:space="preserve"> DEL COMITÉ</w:t>
      </w:r>
    </w:p>
    <w:p w14:paraId="7CB14821" w14:textId="77777777" w:rsidR="00A80101" w:rsidRPr="00516A09" w:rsidRDefault="00A80101" w:rsidP="003A5AA0">
      <w:pPr>
        <w:ind w:right="140"/>
        <w:jc w:val="center"/>
        <w:rPr>
          <w:b/>
          <w:smallCaps/>
        </w:rPr>
      </w:pPr>
    </w:p>
    <w:p w14:paraId="382917CB" w14:textId="77777777" w:rsidR="0012088D" w:rsidRPr="00516A09" w:rsidRDefault="000F2198" w:rsidP="003A5AA0">
      <w:pPr>
        <w:ind w:right="140"/>
        <w:jc w:val="center"/>
        <w:rPr>
          <w:b/>
          <w:smallCaps/>
        </w:rPr>
      </w:pPr>
      <w:r w:rsidRPr="00516A09">
        <w:rPr>
          <w:b/>
          <w:smallCaps/>
        </w:rPr>
        <w:t>“</w:t>
      </w:r>
      <w:r w:rsidR="003A5AA0" w:rsidRPr="00516A09">
        <w:rPr>
          <w:b/>
          <w:smallCaps/>
        </w:rPr>
        <w:t>ANEXO DE SOLICITUD DE ACLARACIONES</w:t>
      </w:r>
      <w:r w:rsidRPr="00516A09">
        <w:rPr>
          <w:b/>
          <w:smallCaps/>
        </w:rPr>
        <w:t>”</w:t>
      </w:r>
    </w:p>
    <w:p w14:paraId="1B829FB0" w14:textId="77777777" w:rsidR="003A5AA0" w:rsidRPr="00516A09" w:rsidRDefault="003A5AA0" w:rsidP="003A5AA0">
      <w:pPr>
        <w:ind w:right="140"/>
        <w:jc w:val="center"/>
        <w:rPr>
          <w:b/>
          <w:smallCaps/>
        </w:rPr>
      </w:pPr>
    </w:p>
    <w:p w14:paraId="513528C9" w14:textId="77777777" w:rsidR="006F6BEA" w:rsidRPr="00516A09" w:rsidRDefault="00B35A07" w:rsidP="003A5AA0">
      <w:pPr>
        <w:jc w:val="center"/>
        <w:rPr>
          <w:ins w:id="1737" w:author="02 Windows - Office 365" w:date="2023-02-27T15:30:00Z"/>
          <w:b/>
          <w:smallCaps/>
        </w:rPr>
      </w:pPr>
      <w:r w:rsidRPr="00516A09">
        <w:rPr>
          <w:b/>
        </w:rPr>
        <w:t>“</w:t>
      </w:r>
      <w:r w:rsidR="0093298F" w:rsidRPr="00516A09">
        <w:rPr>
          <w:b/>
          <w:smallCaps/>
          <w:rPrChange w:id="1738" w:author="Raquel Robles Bonilla" w:date="2023-02-27T16:02:00Z">
            <w:rPr>
              <w:b/>
              <w:smallCaps/>
              <w:color w:val="00B050"/>
            </w:rPr>
          </w:rPrChange>
        </w:rPr>
        <w:t>ADQUISICIÓN DE MATERIALES DE LIMPIEZA</w:t>
      </w:r>
      <w:r w:rsidR="00B635DD" w:rsidRPr="00516A09">
        <w:rPr>
          <w:b/>
          <w:smallCaps/>
        </w:rPr>
        <w:t>”</w:t>
      </w:r>
      <w:ins w:id="1739" w:author="Raquel Robles Bonilla" w:date="2023-02-27T14:53:00Z">
        <w:r w:rsidR="00C041DE" w:rsidRPr="00516A09">
          <w:rPr>
            <w:b/>
            <w:smallCaps/>
          </w:rPr>
          <w:t xml:space="preserve"> </w:t>
        </w:r>
      </w:ins>
    </w:p>
    <w:p w14:paraId="7D34EDB6" w14:textId="0A629E2C" w:rsidR="0012088D" w:rsidRPr="00516A09" w:rsidRDefault="00C041DE" w:rsidP="003A5AA0">
      <w:pPr>
        <w:jc w:val="center"/>
      </w:pPr>
      <w:ins w:id="1740" w:author="Raquel Robles Bonilla" w:date="2023-02-27T14:53:00Z">
        <w:r w:rsidRPr="00516A09">
          <w:rPr>
            <w:b/>
            <w:smallCaps/>
            <w:rPrChange w:id="1741" w:author="Raquel Robles Bonilla" w:date="2023-02-27T16:02:00Z">
              <w:rPr>
                <w:b/>
                <w:smallCaps/>
                <w:color w:val="00B050"/>
              </w:rPr>
            </w:rPrChange>
          </w:rPr>
          <w:t>SEGUNDA CONVOCATORIA</w:t>
        </w:r>
      </w:ins>
      <w:ins w:id="1742" w:author="02 Windows - Office 365" w:date="2023-02-27T15:30:00Z">
        <w:r w:rsidR="006F6BEA" w:rsidRPr="00516A09">
          <w:rPr>
            <w:b/>
            <w:smallCaps/>
            <w:rPrChange w:id="1743" w:author="Raquel Robles Bonilla" w:date="2023-02-27T16:02:00Z">
              <w:rPr>
                <w:b/>
                <w:smallCaps/>
                <w:color w:val="00B050"/>
              </w:rPr>
            </w:rPrChange>
          </w:rPr>
          <w:t xml:space="preserve"> A TIEMPOS RECORTADOS</w:t>
        </w:r>
      </w:ins>
      <w:ins w:id="1744" w:author="Raquel Robles Bonilla" w:date="2023-02-27T14:53:00Z">
        <w:r w:rsidRPr="00516A09">
          <w:rPr>
            <w:b/>
            <w:smallCaps/>
            <w:rPrChange w:id="1745" w:author="Raquel Robles Bonilla" w:date="2023-02-27T16:02:00Z">
              <w:rPr>
                <w:b/>
                <w:smallCaps/>
                <w:color w:val="00B050"/>
              </w:rPr>
            </w:rPrChange>
          </w:rPr>
          <w:t>.</w:t>
        </w:r>
      </w:ins>
    </w:p>
    <w:tbl>
      <w:tblPr>
        <w:tblStyle w:val="af8"/>
        <w:tblW w:w="9068" w:type="dxa"/>
        <w:tblInd w:w="0" w:type="dxa"/>
        <w:tblLayout w:type="fixed"/>
        <w:tblLook w:val="0400" w:firstRow="0" w:lastRow="0" w:firstColumn="0" w:lastColumn="0" w:noHBand="0" w:noVBand="1"/>
      </w:tblPr>
      <w:tblGrid>
        <w:gridCol w:w="1251"/>
        <w:gridCol w:w="7817"/>
      </w:tblGrid>
      <w:tr w:rsidR="00516A09" w:rsidRPr="00516A09" w14:paraId="293DCC2C"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29069F5" w14:textId="77777777" w:rsidR="0012088D" w:rsidRPr="00516A09" w:rsidRDefault="00B35A07">
            <w:pPr>
              <w:ind w:right="140"/>
              <w:jc w:val="both"/>
              <w:rPr>
                <w:rFonts w:ascii="Arial" w:hAnsi="Arial" w:cs="Arial"/>
                <w:b/>
              </w:rPr>
            </w:pPr>
            <w:r w:rsidRPr="00516A09">
              <w:rPr>
                <w:b/>
              </w:rPr>
              <w:t>NOTAS ACLARATORIAS</w:t>
            </w:r>
          </w:p>
        </w:tc>
      </w:tr>
      <w:tr w:rsidR="00516A09" w:rsidRPr="00516A09" w14:paraId="20964F23" w14:textId="77777777">
        <w:tc>
          <w:tcPr>
            <w:tcW w:w="1251" w:type="dxa"/>
            <w:tcBorders>
              <w:left w:val="single" w:sz="4" w:space="0" w:color="000000"/>
            </w:tcBorders>
            <w:tcMar>
              <w:top w:w="0" w:type="dxa"/>
              <w:left w:w="115" w:type="dxa"/>
              <w:bottom w:w="0" w:type="dxa"/>
              <w:right w:w="115" w:type="dxa"/>
            </w:tcMar>
          </w:tcPr>
          <w:p w14:paraId="42CE8AAD" w14:textId="77777777" w:rsidR="0012088D" w:rsidRPr="00516A09" w:rsidRDefault="00B35A07">
            <w:pPr>
              <w:ind w:right="140"/>
              <w:jc w:val="both"/>
              <w:rPr>
                <w:rFonts w:ascii="Arial" w:hAnsi="Arial" w:cs="Arial"/>
              </w:rPr>
            </w:pPr>
            <w:r w:rsidRPr="00516A09">
              <w:t>1</w:t>
            </w:r>
          </w:p>
        </w:tc>
        <w:tc>
          <w:tcPr>
            <w:tcW w:w="7817" w:type="dxa"/>
            <w:tcBorders>
              <w:right w:val="single" w:sz="4" w:space="0" w:color="000000"/>
            </w:tcBorders>
            <w:tcMar>
              <w:top w:w="0" w:type="dxa"/>
              <w:left w:w="115" w:type="dxa"/>
              <w:bottom w:w="0" w:type="dxa"/>
              <w:right w:w="115" w:type="dxa"/>
            </w:tcMar>
          </w:tcPr>
          <w:p w14:paraId="08AAEEC2" w14:textId="77777777" w:rsidR="0012088D" w:rsidRPr="00516A09" w:rsidRDefault="00B35A07">
            <w:pPr>
              <w:ind w:right="140"/>
              <w:jc w:val="both"/>
              <w:rPr>
                <w:rFonts w:ascii="Arial" w:hAnsi="Arial" w:cs="Arial"/>
              </w:rPr>
            </w:pPr>
            <w:r w:rsidRPr="00516A09">
              <w:t xml:space="preserve">La convocatoria no estará a discusión en la junta de aclaraciones, ya que el objetivo de esta es </w:t>
            </w:r>
            <w:r w:rsidRPr="00516A09">
              <w:rPr>
                <w:smallCaps/>
                <w:u w:val="single"/>
              </w:rPr>
              <w:t>EXCLUSIVAMENTE</w:t>
            </w:r>
            <w:r w:rsidRPr="00516A09">
              <w:t xml:space="preserve"> la aclaración de las dudas formuladas en este documento.</w:t>
            </w:r>
          </w:p>
        </w:tc>
      </w:tr>
      <w:tr w:rsidR="00516A09" w:rsidRPr="00516A09" w14:paraId="7E5F3B45" w14:textId="77777777">
        <w:tc>
          <w:tcPr>
            <w:tcW w:w="1251" w:type="dxa"/>
            <w:tcBorders>
              <w:left w:val="single" w:sz="4" w:space="0" w:color="000000"/>
            </w:tcBorders>
            <w:tcMar>
              <w:top w:w="0" w:type="dxa"/>
              <w:left w:w="115" w:type="dxa"/>
              <w:bottom w:w="0" w:type="dxa"/>
              <w:right w:w="115" w:type="dxa"/>
            </w:tcMar>
          </w:tcPr>
          <w:p w14:paraId="4166B035" w14:textId="77777777" w:rsidR="0012088D" w:rsidRPr="00516A09" w:rsidRDefault="00B35A07">
            <w:pPr>
              <w:ind w:right="140"/>
              <w:jc w:val="both"/>
              <w:rPr>
                <w:rFonts w:ascii="Arial" w:hAnsi="Arial" w:cs="Arial"/>
              </w:rPr>
            </w:pPr>
            <w:r w:rsidRPr="00516A09">
              <w:t>2</w:t>
            </w:r>
          </w:p>
        </w:tc>
        <w:tc>
          <w:tcPr>
            <w:tcW w:w="7817" w:type="dxa"/>
            <w:tcBorders>
              <w:right w:val="single" w:sz="4" w:space="0" w:color="000000"/>
            </w:tcBorders>
            <w:tcMar>
              <w:top w:w="0" w:type="dxa"/>
              <w:left w:w="115" w:type="dxa"/>
              <w:bottom w:w="0" w:type="dxa"/>
              <w:right w:w="115" w:type="dxa"/>
            </w:tcMar>
          </w:tcPr>
          <w:p w14:paraId="1B82A777" w14:textId="77777777" w:rsidR="0012088D" w:rsidRPr="00516A09" w:rsidRDefault="00B35A07">
            <w:pPr>
              <w:ind w:right="140"/>
              <w:jc w:val="both"/>
              <w:rPr>
                <w:rFonts w:ascii="Arial" w:hAnsi="Arial" w:cs="Arial"/>
              </w:rPr>
            </w:pPr>
            <w:r w:rsidRPr="00516A09">
              <w:t>Solo se considerarán las solicitudes recibidas en tiempo y forma, conforme a las características del numeral 5 de la convocatoria.</w:t>
            </w:r>
          </w:p>
        </w:tc>
      </w:tr>
      <w:tr w:rsidR="00516A09" w:rsidRPr="00516A09" w14:paraId="15BC2A7D" w14:textId="77777777" w:rsidTr="009D74DC">
        <w:trPr>
          <w:trHeight w:val="538"/>
        </w:trPr>
        <w:tc>
          <w:tcPr>
            <w:tcW w:w="1251" w:type="dxa"/>
            <w:tcBorders>
              <w:left w:val="single" w:sz="4" w:space="0" w:color="000000"/>
              <w:bottom w:val="single" w:sz="4" w:space="0" w:color="000000"/>
            </w:tcBorders>
            <w:tcMar>
              <w:top w:w="0" w:type="dxa"/>
              <w:left w:w="115" w:type="dxa"/>
              <w:bottom w:w="0" w:type="dxa"/>
              <w:right w:w="115" w:type="dxa"/>
            </w:tcMar>
          </w:tcPr>
          <w:p w14:paraId="2671CB5E" w14:textId="77777777" w:rsidR="0012088D" w:rsidRPr="00516A09" w:rsidRDefault="00B35A07">
            <w:pPr>
              <w:ind w:right="140"/>
              <w:jc w:val="both"/>
              <w:rPr>
                <w:rFonts w:ascii="Arial" w:hAnsi="Arial" w:cs="Arial"/>
              </w:rPr>
            </w:pPr>
            <w:r w:rsidRPr="00516A09">
              <w:t>3</w:t>
            </w:r>
          </w:p>
        </w:tc>
        <w:tc>
          <w:tcPr>
            <w:tcW w:w="7817" w:type="dxa"/>
            <w:tcBorders>
              <w:bottom w:val="single" w:sz="4" w:space="0" w:color="000000"/>
              <w:right w:val="single" w:sz="4" w:space="0" w:color="000000"/>
            </w:tcBorders>
            <w:tcMar>
              <w:top w:w="0" w:type="dxa"/>
              <w:left w:w="115" w:type="dxa"/>
              <w:bottom w:w="0" w:type="dxa"/>
              <w:right w:w="115" w:type="dxa"/>
            </w:tcMar>
          </w:tcPr>
          <w:p w14:paraId="76938E04" w14:textId="77777777" w:rsidR="0012088D" w:rsidRPr="00516A09" w:rsidRDefault="00B35A07">
            <w:pPr>
              <w:ind w:right="140"/>
              <w:jc w:val="both"/>
              <w:rPr>
                <w:rFonts w:ascii="Arial" w:hAnsi="Arial" w:cs="Arial"/>
              </w:rPr>
            </w:pPr>
            <w:r w:rsidRPr="00516A09">
              <w:t>Para facilitar la respuesta de sus preguntas deberá de presentarlas</w:t>
            </w:r>
            <w:r w:rsidRPr="00516A09">
              <w:rPr>
                <w:u w:val="single"/>
              </w:rPr>
              <w:t xml:space="preserve"> en formato digital en Word</w:t>
            </w:r>
            <w:r w:rsidRPr="00516A09">
              <w:t>.</w:t>
            </w:r>
          </w:p>
        </w:tc>
      </w:tr>
      <w:tr w:rsidR="00516A09" w:rsidRPr="00516A09" w14:paraId="68889FD2" w14:textId="77777777">
        <w:trPr>
          <w:trHeight w:val="420"/>
        </w:trPr>
        <w:tc>
          <w:tcPr>
            <w:tcW w:w="9068" w:type="dxa"/>
            <w:gridSpan w:val="2"/>
            <w:tcBorders>
              <w:top w:val="single" w:sz="4" w:space="0" w:color="000000"/>
            </w:tcBorders>
            <w:tcMar>
              <w:top w:w="0" w:type="dxa"/>
              <w:left w:w="115" w:type="dxa"/>
              <w:bottom w:w="0" w:type="dxa"/>
              <w:right w:w="115" w:type="dxa"/>
            </w:tcMar>
            <w:vAlign w:val="bottom"/>
          </w:tcPr>
          <w:p w14:paraId="6EB6BAC6" w14:textId="122DE1F5" w:rsidR="0012088D" w:rsidRPr="00516A09" w:rsidRDefault="00B35A07">
            <w:pPr>
              <w:ind w:right="140"/>
              <w:jc w:val="both"/>
              <w:rPr>
                <w:rFonts w:ascii="Arial" w:hAnsi="Arial" w:cs="Arial"/>
                <w:b/>
              </w:rPr>
            </w:pPr>
            <w:r w:rsidRPr="00516A09">
              <w:t xml:space="preserve">De conformidad al artículo 63 de la Ley de Compras Gubernamentales, Enajenaciones y Contratación de </w:t>
            </w:r>
            <w:r w:rsidR="0093298F" w:rsidRPr="00516A09">
              <w:t>Bienes</w:t>
            </w:r>
            <w:r w:rsidRPr="00516A09">
              <w:t xml:space="preserve"> del Estado de Jalisco y sus Municipios y artículo 64 de su Reglamento, en mi calidad de persona física/representante legal de la empresa, </w:t>
            </w:r>
            <w:r w:rsidRPr="00516A09">
              <w:rPr>
                <w:b/>
              </w:rPr>
              <w:t>manifiesto</w:t>
            </w:r>
            <w:r w:rsidRPr="00516A09">
              <w:t xml:space="preserve"> </w:t>
            </w:r>
            <w:r w:rsidRPr="00516A09">
              <w:rPr>
                <w:b/>
              </w:rPr>
              <w:t>bajo protesta de decir verdad</w:t>
            </w:r>
            <w:r w:rsidRPr="00516A09">
              <w:t xml:space="preserve"> lo siguiente: </w:t>
            </w:r>
            <w:r w:rsidRPr="00516A09">
              <w:rPr>
                <w:b/>
              </w:rPr>
              <w:t xml:space="preserve">Es mi interés en participar en la Licitación Pública </w:t>
            </w:r>
            <w:r w:rsidR="00C0625D" w:rsidRPr="00516A09">
              <w:rPr>
                <w:b/>
              </w:rPr>
              <w:t>LOCAL</w:t>
            </w:r>
            <w:r w:rsidRPr="00516A09">
              <w:rPr>
                <w:b/>
              </w:rPr>
              <w:t xml:space="preserve"> </w:t>
            </w:r>
            <w:del w:id="1746" w:author="Raquel Robles Bonilla" w:date="2023-02-27T14:20:00Z">
              <w:r w:rsidR="0093298F" w:rsidRPr="00516A09" w:rsidDel="006A3452">
                <w:rPr>
                  <w:b/>
                  <w:rPrChange w:id="1747" w:author="Raquel Robles Bonilla" w:date="2023-02-27T16:02:00Z">
                    <w:rPr>
                      <w:b/>
                      <w:color w:val="00B050"/>
                    </w:rPr>
                  </w:rPrChange>
                </w:rPr>
                <w:delText>LPL-IIEG-01-2023</w:delText>
              </w:r>
            </w:del>
            <w:ins w:id="1748" w:author="Raquel Robles Bonilla" w:date="2023-02-27T14:20:00Z">
              <w:r w:rsidR="006A3452" w:rsidRPr="00516A09">
                <w:rPr>
                  <w:b/>
                  <w:rPrChange w:id="1749" w:author="Raquel Robles Bonilla" w:date="2023-02-27T16:02:00Z">
                    <w:rPr>
                      <w:b/>
                      <w:color w:val="00B050"/>
                    </w:rPr>
                  </w:rPrChange>
                </w:rPr>
                <w:t>LPL-IIEG-02-2023</w:t>
              </w:r>
            </w:ins>
          </w:p>
          <w:p w14:paraId="73283510" w14:textId="77777777" w:rsidR="0012088D" w:rsidRPr="00516A09" w:rsidRDefault="00B35A07">
            <w:pPr>
              <w:jc w:val="both"/>
              <w:rPr>
                <w:rFonts w:ascii="Arial" w:hAnsi="Arial" w:cs="Arial"/>
              </w:rPr>
            </w:pPr>
            <w:r w:rsidRPr="00516A09">
              <w:t>Licitante:</w:t>
            </w:r>
          </w:p>
        </w:tc>
      </w:tr>
      <w:tr w:rsidR="00516A09" w:rsidRPr="00516A09" w14:paraId="13E40446"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5C68229D" w14:textId="77777777" w:rsidR="0012088D" w:rsidRPr="00516A09" w:rsidRDefault="00B35A07">
            <w:pPr>
              <w:ind w:right="140"/>
              <w:jc w:val="both"/>
              <w:rPr>
                <w:rFonts w:ascii="Arial" w:hAnsi="Arial" w:cs="Arial"/>
              </w:rPr>
            </w:pPr>
            <w:r w:rsidRPr="00516A09">
              <w:t>Dirección:</w:t>
            </w:r>
          </w:p>
          <w:p w14:paraId="2204CD62" w14:textId="77777777" w:rsidR="0012088D" w:rsidRPr="00516A09" w:rsidRDefault="00B35A07">
            <w:pPr>
              <w:ind w:right="140"/>
              <w:jc w:val="both"/>
              <w:rPr>
                <w:rFonts w:ascii="Arial" w:hAnsi="Arial" w:cs="Arial"/>
              </w:rPr>
            </w:pPr>
            <w:r w:rsidRPr="00516A09">
              <w:t>Teléfono:</w:t>
            </w:r>
          </w:p>
          <w:p w14:paraId="2D47F51B" w14:textId="77777777" w:rsidR="0012088D" w:rsidRPr="00516A09" w:rsidRDefault="00B35A07">
            <w:pPr>
              <w:ind w:right="140"/>
              <w:jc w:val="both"/>
              <w:rPr>
                <w:rFonts w:ascii="Arial" w:hAnsi="Arial" w:cs="Arial"/>
              </w:rPr>
            </w:pPr>
            <w:r w:rsidRPr="00516A09">
              <w:t>Correo:</w:t>
            </w:r>
          </w:p>
          <w:p w14:paraId="3C92D1BE" w14:textId="77777777" w:rsidR="0012088D" w:rsidRPr="00516A09" w:rsidRDefault="00B35A07">
            <w:pPr>
              <w:ind w:right="140"/>
              <w:jc w:val="both"/>
              <w:rPr>
                <w:rFonts w:ascii="Arial" w:hAnsi="Arial" w:cs="Arial"/>
              </w:rPr>
            </w:pPr>
            <w:r w:rsidRPr="00516A09">
              <w:t xml:space="preserve">No. De </w:t>
            </w:r>
            <w:r w:rsidRPr="00516A09">
              <w:rPr>
                <w:b/>
              </w:rPr>
              <w:t>“PROVEEDOR”</w:t>
            </w:r>
            <w:r w:rsidRPr="00516A09">
              <w:t>:</w:t>
            </w:r>
          </w:p>
          <w:p w14:paraId="6785440E" w14:textId="77777777" w:rsidR="0012088D" w:rsidRPr="00516A09" w:rsidRDefault="00B35A07">
            <w:pPr>
              <w:ind w:right="140"/>
              <w:jc w:val="both"/>
              <w:rPr>
                <w:rFonts w:ascii="Arial" w:hAnsi="Arial" w:cs="Arial"/>
              </w:rPr>
            </w:pPr>
            <w:r w:rsidRPr="00516A09">
              <w:t>(Nota: En caso de no contar con él, manifestar bajo protesta de decir verdad que se compromete a inscribirse en el RUPC en caso de resultar adjudicado)</w:t>
            </w:r>
          </w:p>
          <w:p w14:paraId="7E90CBB6" w14:textId="77777777" w:rsidR="0012088D" w:rsidRPr="00516A09" w:rsidRDefault="00B35A07">
            <w:pPr>
              <w:ind w:right="140"/>
              <w:jc w:val="both"/>
              <w:rPr>
                <w:rFonts w:ascii="Arial" w:hAnsi="Arial" w:cs="Arial"/>
              </w:rPr>
            </w:pPr>
            <w:r w:rsidRPr="00516A09">
              <w:t>Firma</w:t>
            </w:r>
          </w:p>
        </w:tc>
      </w:tr>
      <w:tr w:rsidR="0012088D" w:rsidRPr="00516A09" w14:paraId="562159A8"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AE59" w14:textId="77777777" w:rsidR="0012088D" w:rsidRPr="00516A09" w:rsidRDefault="0012088D">
            <w:pPr>
              <w:jc w:val="both"/>
              <w:rPr>
                <w:rFonts w:ascii="Arial" w:hAnsi="Arial" w:cs="Arial"/>
              </w:rPr>
            </w:pPr>
          </w:p>
        </w:tc>
      </w:tr>
    </w:tbl>
    <w:p w14:paraId="58796D41" w14:textId="77777777" w:rsidR="00132155" w:rsidRPr="00516A09" w:rsidDel="00062DAE" w:rsidRDefault="00132155" w:rsidP="007A18F3">
      <w:pPr>
        <w:rPr>
          <w:del w:id="1750" w:author="Raquel Robles Bonilla" w:date="2023-02-28T09:11:00Z"/>
          <w:b/>
          <w:smallCaps/>
        </w:rPr>
      </w:pPr>
    </w:p>
    <w:p w14:paraId="45612DAE" w14:textId="77777777" w:rsidR="00092F27" w:rsidRPr="00516A09" w:rsidRDefault="00092F27" w:rsidP="007A18F3">
      <w:pPr>
        <w:rPr>
          <w:b/>
          <w:smallCaps/>
        </w:rPr>
      </w:pPr>
    </w:p>
    <w:p w14:paraId="3C224899" w14:textId="77777777" w:rsidR="0012088D" w:rsidRPr="00516A09" w:rsidRDefault="00B35A07">
      <w:pPr>
        <w:jc w:val="center"/>
      </w:pPr>
      <w:r w:rsidRPr="00516A09">
        <w:rPr>
          <w:b/>
          <w:smallCaps/>
        </w:rPr>
        <w:lastRenderedPageBreak/>
        <w:t xml:space="preserve">LICITACIÓN PÚBLICA </w:t>
      </w:r>
      <w:r w:rsidR="00C0625D" w:rsidRPr="00516A09">
        <w:rPr>
          <w:b/>
          <w:smallCaps/>
        </w:rPr>
        <w:t>LOCAL</w:t>
      </w:r>
    </w:p>
    <w:p w14:paraId="0A47EE00" w14:textId="054222EA" w:rsidR="0012088D" w:rsidRPr="00516A09" w:rsidRDefault="0093298F">
      <w:pPr>
        <w:ind w:right="140"/>
        <w:jc w:val="center"/>
        <w:rPr>
          <w:b/>
        </w:rPr>
      </w:pPr>
      <w:del w:id="1751" w:author="Raquel Robles Bonilla" w:date="2023-02-27T14:20:00Z">
        <w:r w:rsidRPr="00516A09" w:rsidDel="006A3452">
          <w:rPr>
            <w:b/>
            <w:rPrChange w:id="1752" w:author="Raquel Robles Bonilla" w:date="2023-02-27T16:02:00Z">
              <w:rPr>
                <w:b/>
                <w:color w:val="00B050"/>
              </w:rPr>
            </w:rPrChange>
          </w:rPr>
          <w:delText>LPL-IIEG-01-2023</w:delText>
        </w:r>
      </w:del>
      <w:ins w:id="1753" w:author="Raquel Robles Bonilla" w:date="2023-02-27T14:20:00Z">
        <w:r w:rsidR="006A3452" w:rsidRPr="00516A09">
          <w:rPr>
            <w:b/>
            <w:rPrChange w:id="1754" w:author="Raquel Robles Bonilla" w:date="2023-02-27T16:02:00Z">
              <w:rPr>
                <w:b/>
                <w:color w:val="00B050"/>
              </w:rPr>
            </w:rPrChange>
          </w:rPr>
          <w:t>LPL-IIEG-02-2023</w:t>
        </w:r>
      </w:ins>
    </w:p>
    <w:p w14:paraId="0482365E" w14:textId="77777777" w:rsidR="0012088D" w:rsidRPr="00516A09" w:rsidRDefault="00B35A07">
      <w:pPr>
        <w:ind w:right="140"/>
        <w:jc w:val="center"/>
        <w:rPr>
          <w:b/>
        </w:rPr>
      </w:pPr>
      <w:r w:rsidRPr="00516A09">
        <w:rPr>
          <w:b/>
          <w:smallCaps/>
          <w:rPrChange w:id="1755" w:author="Raquel Robles Bonilla" w:date="2023-02-27T16:02:00Z">
            <w:rPr>
              <w:b/>
              <w:smallCaps/>
              <w:color w:val="00B050"/>
            </w:rPr>
          </w:rPrChange>
        </w:rPr>
        <w:t>SIN</w:t>
      </w:r>
      <w:r w:rsidRPr="00516A09">
        <w:rPr>
          <w:b/>
          <w:smallCaps/>
        </w:rPr>
        <w:t xml:space="preserve"> CONCURRENCIA</w:t>
      </w:r>
      <w:r w:rsidRPr="00516A09">
        <w:rPr>
          <w:b/>
        </w:rPr>
        <w:t xml:space="preserve"> DEL COMITÉ</w:t>
      </w:r>
    </w:p>
    <w:p w14:paraId="126C68C0" w14:textId="77777777" w:rsidR="0012088D" w:rsidRPr="00516A09" w:rsidRDefault="0012088D">
      <w:pPr>
        <w:jc w:val="center"/>
      </w:pPr>
    </w:p>
    <w:p w14:paraId="2D5272FE" w14:textId="77777777" w:rsidR="006F6BEA" w:rsidRPr="00516A09" w:rsidRDefault="00B35A07">
      <w:pPr>
        <w:jc w:val="center"/>
        <w:rPr>
          <w:ins w:id="1756" w:author="02 Windows - Office 365" w:date="2023-02-27T15:30:00Z"/>
          <w:b/>
          <w:smallCaps/>
        </w:rPr>
      </w:pPr>
      <w:r w:rsidRPr="00516A09">
        <w:rPr>
          <w:b/>
        </w:rPr>
        <w:t>“</w:t>
      </w:r>
      <w:r w:rsidR="0093298F" w:rsidRPr="00516A09">
        <w:rPr>
          <w:b/>
          <w:smallCaps/>
          <w:rPrChange w:id="1757" w:author="Raquel Robles Bonilla" w:date="2023-02-27T16:02:00Z">
            <w:rPr>
              <w:b/>
              <w:smallCaps/>
              <w:color w:val="00B050"/>
            </w:rPr>
          </w:rPrChange>
        </w:rPr>
        <w:t>ADQUISICIÓN DE MATERIALES DE LIMPIEZA</w:t>
      </w:r>
      <w:r w:rsidR="00B635DD" w:rsidRPr="00516A09">
        <w:rPr>
          <w:b/>
          <w:smallCaps/>
        </w:rPr>
        <w:t>”</w:t>
      </w:r>
      <w:ins w:id="1758" w:author="Raquel Robles Bonilla" w:date="2023-02-27T14:53:00Z">
        <w:r w:rsidR="00C041DE" w:rsidRPr="00516A09">
          <w:rPr>
            <w:b/>
            <w:smallCaps/>
          </w:rPr>
          <w:t xml:space="preserve"> </w:t>
        </w:r>
      </w:ins>
    </w:p>
    <w:p w14:paraId="63FB54DB" w14:textId="0A039E73" w:rsidR="0012088D" w:rsidRPr="00516A09" w:rsidRDefault="00C041DE">
      <w:pPr>
        <w:jc w:val="center"/>
      </w:pPr>
      <w:ins w:id="1759" w:author="Raquel Robles Bonilla" w:date="2023-02-27T14:53:00Z">
        <w:r w:rsidRPr="00516A09">
          <w:rPr>
            <w:b/>
            <w:smallCaps/>
            <w:rPrChange w:id="1760" w:author="Raquel Robles Bonilla" w:date="2023-02-27T16:02:00Z">
              <w:rPr>
                <w:b/>
                <w:smallCaps/>
                <w:color w:val="00B050"/>
              </w:rPr>
            </w:rPrChange>
          </w:rPr>
          <w:t>SEGUNDA CONVOCATORIA</w:t>
        </w:r>
      </w:ins>
      <w:ins w:id="1761" w:author="02 Windows - Office 365" w:date="2023-02-27T15:30:00Z">
        <w:r w:rsidR="006F6BEA" w:rsidRPr="00516A09">
          <w:rPr>
            <w:b/>
            <w:smallCaps/>
            <w:rPrChange w:id="1762" w:author="Raquel Robles Bonilla" w:date="2023-02-27T16:02:00Z">
              <w:rPr>
                <w:b/>
                <w:smallCaps/>
                <w:color w:val="00B050"/>
              </w:rPr>
            </w:rPrChange>
          </w:rPr>
          <w:t xml:space="preserve"> A TIEMPOS RECORTADOS</w:t>
        </w:r>
      </w:ins>
      <w:ins w:id="1763" w:author="Raquel Robles Bonilla" w:date="2023-02-27T14:53:00Z">
        <w:r w:rsidRPr="00516A09">
          <w:rPr>
            <w:b/>
            <w:smallCaps/>
            <w:rPrChange w:id="1764" w:author="Raquel Robles Bonilla" w:date="2023-02-27T16:02:00Z">
              <w:rPr>
                <w:b/>
                <w:smallCaps/>
                <w:color w:val="00B050"/>
              </w:rPr>
            </w:rPrChange>
          </w:rPr>
          <w:t>.</w:t>
        </w:r>
      </w:ins>
    </w:p>
    <w:p w14:paraId="3BF33DDC" w14:textId="77777777" w:rsidR="0012088D" w:rsidRPr="00516A09" w:rsidRDefault="0012088D">
      <w:pPr>
        <w:ind w:right="140"/>
        <w:jc w:val="center"/>
        <w:rPr>
          <w:b/>
          <w:smallCaps/>
        </w:rPr>
      </w:pPr>
    </w:p>
    <w:p w14:paraId="7D98F4C3" w14:textId="77777777" w:rsidR="0012088D" w:rsidRPr="00516A09" w:rsidRDefault="00B35A07">
      <w:pPr>
        <w:ind w:right="140"/>
        <w:jc w:val="center"/>
      </w:pPr>
      <w:r w:rsidRPr="00516A09">
        <w:rPr>
          <w:b/>
          <w:smallCaps/>
        </w:rPr>
        <w:t>MANIFIESTO DE PERSONALIDAD</w:t>
      </w:r>
    </w:p>
    <w:p w14:paraId="6FF2E6DB" w14:textId="77777777" w:rsidR="0012088D" w:rsidRPr="00516A09" w:rsidRDefault="0012088D">
      <w:pPr>
        <w:jc w:val="both"/>
      </w:pPr>
    </w:p>
    <w:p w14:paraId="548F4FE0" w14:textId="5FA4CF67" w:rsidR="0012088D" w:rsidRPr="00516A09" w:rsidRDefault="00B35A07">
      <w:pPr>
        <w:ind w:right="140"/>
        <w:jc w:val="right"/>
        <w:rPr>
          <w:sz w:val="20"/>
          <w:szCs w:val="20"/>
        </w:rPr>
      </w:pPr>
      <w:r w:rsidRPr="00516A09">
        <w:rPr>
          <w:sz w:val="20"/>
          <w:szCs w:val="20"/>
        </w:rPr>
        <w:t xml:space="preserve">Zapopan </w:t>
      </w:r>
      <w:r w:rsidR="00171C32" w:rsidRPr="00516A09">
        <w:rPr>
          <w:sz w:val="20"/>
          <w:szCs w:val="20"/>
        </w:rPr>
        <w:t xml:space="preserve">Jalisco, </w:t>
      </w:r>
      <w:proofErr w:type="gramStart"/>
      <w:r w:rsidR="00171C32" w:rsidRPr="00516A09">
        <w:rPr>
          <w:sz w:val="20"/>
          <w:szCs w:val="20"/>
        </w:rPr>
        <w:t>a  _</w:t>
      </w:r>
      <w:proofErr w:type="gramEnd"/>
      <w:r w:rsidR="00171C32" w:rsidRPr="00516A09">
        <w:rPr>
          <w:sz w:val="20"/>
          <w:szCs w:val="20"/>
        </w:rPr>
        <w:t>__ de ____ del 2023</w:t>
      </w:r>
      <w:r w:rsidRPr="00516A09">
        <w:rPr>
          <w:sz w:val="20"/>
          <w:szCs w:val="20"/>
        </w:rPr>
        <w:t>.</w:t>
      </w:r>
    </w:p>
    <w:p w14:paraId="18F82902" w14:textId="77777777" w:rsidR="0012088D" w:rsidRPr="00516A09" w:rsidRDefault="0012088D">
      <w:pPr>
        <w:ind w:right="140"/>
        <w:jc w:val="both"/>
        <w:rPr>
          <w:b/>
          <w:smallCaps/>
          <w:sz w:val="20"/>
          <w:szCs w:val="20"/>
        </w:rPr>
      </w:pPr>
    </w:p>
    <w:p w14:paraId="0349E309" w14:textId="77777777" w:rsidR="0012088D" w:rsidRPr="00516A09" w:rsidRDefault="00B35A07">
      <w:pPr>
        <w:ind w:right="140"/>
        <w:jc w:val="both"/>
        <w:rPr>
          <w:b/>
          <w:smallCaps/>
          <w:sz w:val="20"/>
          <w:szCs w:val="20"/>
        </w:rPr>
      </w:pPr>
      <w:r w:rsidRPr="00516A09">
        <w:rPr>
          <w:b/>
          <w:smallCaps/>
          <w:sz w:val="20"/>
          <w:szCs w:val="20"/>
        </w:rPr>
        <w:t>UNIDAD CENTRALIZADA DE COMPRA</w:t>
      </w:r>
      <w:r w:rsidR="001B337A" w:rsidRPr="00516A09">
        <w:rPr>
          <w:b/>
          <w:smallCaps/>
          <w:sz w:val="20"/>
          <w:szCs w:val="20"/>
        </w:rPr>
        <w:t>S</w:t>
      </w:r>
      <w:r w:rsidRPr="00516A09">
        <w:rPr>
          <w:b/>
          <w:smallCaps/>
          <w:sz w:val="20"/>
          <w:szCs w:val="20"/>
        </w:rPr>
        <w:t xml:space="preserve"> DEL INSTITUTO </w:t>
      </w:r>
    </w:p>
    <w:p w14:paraId="44977150" w14:textId="77777777" w:rsidR="0012088D" w:rsidRPr="00516A09" w:rsidRDefault="00B35A07">
      <w:pPr>
        <w:ind w:right="140"/>
        <w:jc w:val="both"/>
        <w:rPr>
          <w:b/>
          <w:smallCaps/>
          <w:sz w:val="20"/>
          <w:szCs w:val="20"/>
        </w:rPr>
      </w:pPr>
      <w:r w:rsidRPr="00516A09">
        <w:rPr>
          <w:b/>
          <w:smallCaps/>
          <w:sz w:val="20"/>
          <w:szCs w:val="20"/>
        </w:rPr>
        <w:t xml:space="preserve">DE INFORMACIÓN ESTADÍSTICA Y GEOGRÁFICA </w:t>
      </w:r>
    </w:p>
    <w:p w14:paraId="00E2E7E1" w14:textId="77777777" w:rsidR="0012088D" w:rsidRPr="00516A09" w:rsidRDefault="00B35A07">
      <w:pPr>
        <w:ind w:right="140"/>
        <w:jc w:val="both"/>
        <w:rPr>
          <w:b/>
          <w:sz w:val="20"/>
          <w:szCs w:val="20"/>
        </w:rPr>
      </w:pPr>
      <w:r w:rsidRPr="00516A09">
        <w:rPr>
          <w:b/>
          <w:smallCaps/>
          <w:sz w:val="20"/>
          <w:szCs w:val="20"/>
        </w:rPr>
        <w:t>DEL ESTADO DE JALISCO</w:t>
      </w:r>
    </w:p>
    <w:p w14:paraId="1BE656BE" w14:textId="77777777" w:rsidR="0012088D" w:rsidRPr="00516A09" w:rsidRDefault="00B35A07">
      <w:pPr>
        <w:ind w:right="140"/>
        <w:jc w:val="both"/>
        <w:rPr>
          <w:sz w:val="20"/>
          <w:szCs w:val="20"/>
        </w:rPr>
      </w:pPr>
      <w:r w:rsidRPr="00516A09">
        <w:rPr>
          <w:b/>
          <w:sz w:val="20"/>
          <w:szCs w:val="20"/>
        </w:rPr>
        <w:t>PRESENTE.</w:t>
      </w:r>
    </w:p>
    <w:p w14:paraId="6E9A6CBF" w14:textId="77777777" w:rsidR="0012088D" w:rsidRPr="00516A09" w:rsidRDefault="0012088D">
      <w:pPr>
        <w:jc w:val="both"/>
        <w:rPr>
          <w:b/>
          <w:smallCaps/>
          <w:sz w:val="20"/>
          <w:szCs w:val="20"/>
        </w:rPr>
      </w:pPr>
    </w:p>
    <w:p w14:paraId="354AC9CB" w14:textId="35864488" w:rsidR="0012088D" w:rsidRPr="00516A09" w:rsidRDefault="00B35A07">
      <w:pPr>
        <w:ind w:right="140"/>
        <w:jc w:val="both"/>
        <w:rPr>
          <w:sz w:val="20"/>
          <w:szCs w:val="20"/>
        </w:rPr>
      </w:pPr>
      <w:r w:rsidRPr="00516A09">
        <w:rPr>
          <w:sz w:val="20"/>
          <w:szCs w:val="20"/>
        </w:rPr>
        <w:t>Declaro bajo protesta de decir verdad, que cuento con las facultades suficientes para intervenir en el Acto de Presentación y Apertura de Proposiciones y presentar la propuesta en sobre cerrado (</w:t>
      </w:r>
      <w:r w:rsidRPr="00516A09">
        <w:rPr>
          <w:i/>
          <w:sz w:val="20"/>
          <w:szCs w:val="20"/>
          <w:u w:val="single"/>
        </w:rPr>
        <w:t>a nombre propio/a nombre de mi representada</w:t>
      </w:r>
      <w:r w:rsidRPr="00516A09">
        <w:rPr>
          <w:sz w:val="20"/>
          <w:szCs w:val="20"/>
        </w:rPr>
        <w:t>) en mi carácter de (</w:t>
      </w:r>
      <w:r w:rsidRPr="00516A09">
        <w:rPr>
          <w:i/>
          <w:sz w:val="20"/>
          <w:szCs w:val="20"/>
          <w:u w:val="single"/>
        </w:rPr>
        <w:t>persona física/representante legal/apoderado</w:t>
      </w:r>
      <w:r w:rsidRPr="00516A09">
        <w:rPr>
          <w:sz w:val="20"/>
          <w:szCs w:val="20"/>
        </w:rPr>
        <w:t>) asimismo, manifiesto que (</w:t>
      </w:r>
      <w:r w:rsidRPr="00516A09">
        <w:rPr>
          <w:i/>
          <w:sz w:val="20"/>
          <w:szCs w:val="20"/>
          <w:u w:val="single"/>
        </w:rPr>
        <w:t>no me encuentro/mi representada no se encuentra</w:t>
      </w:r>
      <w:r w:rsidRPr="00516A09">
        <w:rPr>
          <w:sz w:val="20"/>
          <w:szCs w:val="20"/>
        </w:rPr>
        <w:t xml:space="preserve">) en ninguno de los supuestos establecidos en el artículo 52 de la Ley de Compras Gubernamentales, Enajenaciones y Contratación de </w:t>
      </w:r>
      <w:r w:rsidR="0093298F" w:rsidRPr="00516A09">
        <w:rPr>
          <w:sz w:val="20"/>
          <w:szCs w:val="20"/>
        </w:rPr>
        <w:t>Bienes</w:t>
      </w:r>
      <w:r w:rsidRPr="00516A09">
        <w:rPr>
          <w:sz w:val="20"/>
          <w:szCs w:val="20"/>
        </w:rPr>
        <w:t xml:space="preserve"> del Estado de Jalisco y sus Municipios.</w:t>
      </w:r>
    </w:p>
    <w:p w14:paraId="112C5048" w14:textId="77777777" w:rsidR="0012088D" w:rsidRPr="00516A09" w:rsidRDefault="0012088D">
      <w:pPr>
        <w:jc w:val="both"/>
        <w:rPr>
          <w:sz w:val="20"/>
          <w:szCs w:val="20"/>
        </w:rPr>
      </w:pPr>
    </w:p>
    <w:p w14:paraId="6C10A455" w14:textId="46060704" w:rsidR="0012088D" w:rsidRPr="00516A09" w:rsidRDefault="00B35A07">
      <w:pPr>
        <w:ind w:right="140"/>
        <w:jc w:val="both"/>
        <w:rPr>
          <w:b/>
          <w:i/>
          <w:sz w:val="20"/>
          <w:szCs w:val="20"/>
        </w:rPr>
      </w:pPr>
      <w:r w:rsidRPr="00516A09">
        <w:rPr>
          <w:b/>
          <w:i/>
          <w:sz w:val="20"/>
          <w:szCs w:val="20"/>
        </w:rPr>
        <w:t xml:space="preserve">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w:t>
      </w:r>
      <w:r w:rsidR="0093298F" w:rsidRPr="00516A09">
        <w:rPr>
          <w:b/>
          <w:i/>
          <w:sz w:val="20"/>
          <w:szCs w:val="20"/>
        </w:rPr>
        <w:t>Bienes</w:t>
      </w:r>
      <w:r w:rsidRPr="00516A09">
        <w:rPr>
          <w:b/>
          <w:i/>
          <w:sz w:val="20"/>
          <w:szCs w:val="20"/>
        </w:rPr>
        <w:t xml:space="preserve"> del Estado de Jalisco y sus Municipios.</w:t>
      </w:r>
    </w:p>
    <w:p w14:paraId="557D4A56" w14:textId="77777777" w:rsidR="0012088D" w:rsidRPr="00516A09" w:rsidRDefault="0012088D">
      <w:pPr>
        <w:ind w:right="140"/>
        <w:jc w:val="both"/>
        <w:rPr>
          <w:sz w:val="20"/>
          <w:szCs w:val="20"/>
        </w:rPr>
      </w:pPr>
    </w:p>
    <w:p w14:paraId="4299B004" w14:textId="77777777" w:rsidR="0012088D" w:rsidRPr="00516A09" w:rsidRDefault="00B35A07">
      <w:pPr>
        <w:ind w:right="140"/>
        <w:jc w:val="both"/>
        <w:rPr>
          <w:i/>
          <w:sz w:val="20"/>
          <w:szCs w:val="20"/>
        </w:rPr>
      </w:pPr>
      <w:r w:rsidRPr="00516A09">
        <w:rPr>
          <w:b/>
          <w:sz w:val="20"/>
          <w:szCs w:val="20"/>
        </w:rPr>
        <w:t xml:space="preserve">Nota: </w:t>
      </w:r>
      <w:r w:rsidRPr="00516A09">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D025D13" w14:textId="77777777" w:rsidR="0012088D" w:rsidRPr="00516A09" w:rsidRDefault="0012088D">
      <w:pPr>
        <w:ind w:right="140"/>
        <w:jc w:val="center"/>
        <w:rPr>
          <w:b/>
          <w:sz w:val="20"/>
          <w:szCs w:val="20"/>
        </w:rPr>
      </w:pPr>
    </w:p>
    <w:p w14:paraId="7EB970A6" w14:textId="77777777" w:rsidR="0012088D" w:rsidRPr="00516A09" w:rsidRDefault="00B35A07">
      <w:pPr>
        <w:ind w:right="140"/>
        <w:jc w:val="center"/>
        <w:rPr>
          <w:b/>
          <w:sz w:val="20"/>
          <w:szCs w:val="20"/>
        </w:rPr>
      </w:pPr>
      <w:r w:rsidRPr="00516A09">
        <w:rPr>
          <w:b/>
          <w:sz w:val="20"/>
          <w:szCs w:val="20"/>
        </w:rPr>
        <w:t>ATENTAMENTE</w:t>
      </w:r>
    </w:p>
    <w:p w14:paraId="2B238CD6" w14:textId="77777777" w:rsidR="0012088D" w:rsidRPr="00516A09" w:rsidRDefault="0012088D">
      <w:pPr>
        <w:ind w:right="140"/>
        <w:jc w:val="center"/>
        <w:rPr>
          <w:b/>
          <w:sz w:val="20"/>
          <w:szCs w:val="20"/>
        </w:rPr>
      </w:pPr>
    </w:p>
    <w:p w14:paraId="0DDEC363" w14:textId="77777777" w:rsidR="0012088D" w:rsidRPr="00516A09" w:rsidRDefault="0012088D">
      <w:pPr>
        <w:ind w:right="140"/>
        <w:jc w:val="center"/>
        <w:rPr>
          <w:sz w:val="20"/>
          <w:szCs w:val="20"/>
        </w:rPr>
      </w:pPr>
    </w:p>
    <w:p w14:paraId="35FA780B" w14:textId="77777777" w:rsidR="0012088D" w:rsidRPr="00516A09" w:rsidRDefault="0012088D">
      <w:pPr>
        <w:jc w:val="center"/>
        <w:rPr>
          <w:sz w:val="20"/>
          <w:szCs w:val="20"/>
        </w:rPr>
      </w:pPr>
    </w:p>
    <w:p w14:paraId="64DC17FC" w14:textId="77777777" w:rsidR="0012088D" w:rsidRPr="00516A09" w:rsidRDefault="00B35A07">
      <w:pPr>
        <w:ind w:right="140"/>
        <w:jc w:val="center"/>
        <w:rPr>
          <w:sz w:val="20"/>
          <w:szCs w:val="20"/>
        </w:rPr>
      </w:pPr>
      <w:r w:rsidRPr="00516A09">
        <w:rPr>
          <w:sz w:val="20"/>
          <w:szCs w:val="20"/>
        </w:rPr>
        <w:t>_____________________________</w:t>
      </w:r>
    </w:p>
    <w:p w14:paraId="6A90FE27" w14:textId="77777777" w:rsidR="0012088D" w:rsidRPr="00516A09" w:rsidRDefault="00B35A07">
      <w:pPr>
        <w:ind w:right="140"/>
        <w:jc w:val="center"/>
        <w:rPr>
          <w:sz w:val="20"/>
          <w:szCs w:val="20"/>
        </w:rPr>
      </w:pPr>
      <w:r w:rsidRPr="00516A09">
        <w:rPr>
          <w:sz w:val="20"/>
          <w:szCs w:val="20"/>
        </w:rPr>
        <w:t>Nombre y firma del Participante</w:t>
      </w:r>
    </w:p>
    <w:p w14:paraId="577315AD" w14:textId="77777777" w:rsidR="0012088D" w:rsidRPr="00516A09" w:rsidRDefault="00B35A07">
      <w:pPr>
        <w:ind w:right="140"/>
        <w:jc w:val="center"/>
        <w:rPr>
          <w:sz w:val="20"/>
          <w:szCs w:val="20"/>
        </w:rPr>
      </w:pPr>
      <w:r w:rsidRPr="00516A09">
        <w:rPr>
          <w:sz w:val="20"/>
          <w:szCs w:val="20"/>
        </w:rPr>
        <w:t>o Representante Legal del mismo.</w:t>
      </w:r>
    </w:p>
    <w:p w14:paraId="7513832F" w14:textId="77777777" w:rsidR="0012088D" w:rsidRPr="00516A09" w:rsidRDefault="0012088D">
      <w:pPr>
        <w:ind w:right="140"/>
        <w:jc w:val="center"/>
        <w:rPr>
          <w:sz w:val="20"/>
          <w:szCs w:val="20"/>
        </w:rPr>
      </w:pPr>
    </w:p>
    <w:p w14:paraId="089C8D27" w14:textId="77777777" w:rsidR="0012088D" w:rsidRPr="00516A09" w:rsidRDefault="0012088D">
      <w:pPr>
        <w:rPr>
          <w:sz w:val="20"/>
          <w:szCs w:val="20"/>
        </w:rPr>
      </w:pPr>
    </w:p>
    <w:p w14:paraId="78DFB402" w14:textId="77777777" w:rsidR="0012088D" w:rsidRPr="00516A09" w:rsidRDefault="00B35A07">
      <w:pPr>
        <w:ind w:right="140"/>
        <w:jc w:val="center"/>
        <w:rPr>
          <w:b/>
          <w:sz w:val="20"/>
          <w:szCs w:val="20"/>
        </w:rPr>
      </w:pPr>
      <w:r w:rsidRPr="00516A09">
        <w:rPr>
          <w:b/>
          <w:sz w:val="20"/>
          <w:szCs w:val="20"/>
        </w:rPr>
        <w:t>ATENTAMENTE</w:t>
      </w:r>
    </w:p>
    <w:p w14:paraId="39099C53" w14:textId="77777777" w:rsidR="0012088D" w:rsidRPr="00516A09" w:rsidRDefault="0012088D">
      <w:pPr>
        <w:ind w:right="140"/>
        <w:jc w:val="center"/>
        <w:rPr>
          <w:b/>
          <w:sz w:val="20"/>
          <w:szCs w:val="20"/>
        </w:rPr>
      </w:pPr>
    </w:p>
    <w:p w14:paraId="40BEEFB3" w14:textId="77777777" w:rsidR="0012088D" w:rsidRPr="00516A09" w:rsidRDefault="0012088D">
      <w:pPr>
        <w:ind w:right="140"/>
        <w:jc w:val="center"/>
        <w:rPr>
          <w:b/>
          <w:sz w:val="20"/>
          <w:szCs w:val="20"/>
        </w:rPr>
      </w:pPr>
    </w:p>
    <w:p w14:paraId="77FE6DCE" w14:textId="77777777" w:rsidR="0012088D" w:rsidRPr="00516A09" w:rsidRDefault="00B35A07">
      <w:pPr>
        <w:ind w:right="140"/>
        <w:jc w:val="center"/>
        <w:rPr>
          <w:sz w:val="20"/>
          <w:szCs w:val="20"/>
        </w:rPr>
      </w:pPr>
      <w:r w:rsidRPr="00516A09">
        <w:rPr>
          <w:sz w:val="20"/>
          <w:szCs w:val="20"/>
        </w:rPr>
        <w:t>___________________________________</w:t>
      </w:r>
    </w:p>
    <w:p w14:paraId="76C7787C" w14:textId="77777777" w:rsidR="00132155" w:rsidRPr="00516A09" w:rsidRDefault="00B35A07" w:rsidP="00D73D93">
      <w:pPr>
        <w:ind w:right="140"/>
        <w:jc w:val="center"/>
        <w:rPr>
          <w:sz w:val="20"/>
          <w:szCs w:val="20"/>
        </w:rPr>
      </w:pPr>
      <w:r w:rsidRPr="00516A09">
        <w:rPr>
          <w:sz w:val="20"/>
          <w:szCs w:val="20"/>
        </w:rPr>
        <w:t xml:space="preserve">Nombre </w:t>
      </w:r>
      <w:r w:rsidR="0097415A" w:rsidRPr="00516A09">
        <w:rPr>
          <w:sz w:val="20"/>
          <w:szCs w:val="20"/>
        </w:rPr>
        <w:t>y firma de quien recibe el pode</w:t>
      </w:r>
    </w:p>
    <w:p w14:paraId="5D66289A" w14:textId="41E40865" w:rsidR="00D73D93" w:rsidDel="00062DAE" w:rsidRDefault="00D73D93" w:rsidP="001D585E">
      <w:pPr>
        <w:spacing w:after="160" w:line="259" w:lineRule="auto"/>
        <w:ind w:right="332"/>
        <w:rPr>
          <w:del w:id="1765" w:author="Raquel Robles Bonilla" w:date="2023-02-28T09:00:00Z"/>
          <w:sz w:val="20"/>
          <w:szCs w:val="20"/>
        </w:rPr>
      </w:pPr>
    </w:p>
    <w:p w14:paraId="6422EA13" w14:textId="77777777" w:rsidR="00062DAE" w:rsidRPr="00516A09" w:rsidRDefault="00062DAE" w:rsidP="00D73D93">
      <w:pPr>
        <w:ind w:right="140"/>
        <w:jc w:val="center"/>
        <w:rPr>
          <w:ins w:id="1766" w:author="Raquel Robles Bonilla" w:date="2023-02-28T09:13:00Z"/>
          <w:sz w:val="20"/>
          <w:szCs w:val="20"/>
        </w:rPr>
      </w:pPr>
    </w:p>
    <w:p w14:paraId="33308A04" w14:textId="1506A9DA" w:rsidR="001D585E" w:rsidRPr="00516A09" w:rsidDel="0009393C" w:rsidRDefault="001D585E" w:rsidP="001D585E">
      <w:pPr>
        <w:spacing w:after="160" w:line="259" w:lineRule="auto"/>
        <w:ind w:right="332"/>
        <w:rPr>
          <w:del w:id="1767" w:author="Raquel Robles Bonilla" w:date="2023-02-28T09:00:00Z"/>
          <w:sz w:val="20"/>
          <w:szCs w:val="20"/>
        </w:rPr>
      </w:pPr>
    </w:p>
    <w:p w14:paraId="3BAEC3AC" w14:textId="77777777" w:rsidR="00171C32" w:rsidRPr="00516A09" w:rsidRDefault="00171C32" w:rsidP="001D585E">
      <w:pPr>
        <w:spacing w:after="160" w:line="259" w:lineRule="auto"/>
        <w:ind w:right="332"/>
        <w:rPr>
          <w:sz w:val="20"/>
          <w:szCs w:val="20"/>
        </w:rPr>
      </w:pPr>
    </w:p>
    <w:p w14:paraId="682B8EC5" w14:textId="77777777" w:rsidR="001D585E" w:rsidRPr="00516A09" w:rsidRDefault="00B35A07" w:rsidP="001D585E">
      <w:pPr>
        <w:spacing w:line="259" w:lineRule="auto"/>
        <w:ind w:right="332"/>
        <w:jc w:val="center"/>
      </w:pPr>
      <w:r w:rsidRPr="00516A09">
        <w:rPr>
          <w:b/>
        </w:rPr>
        <w:lastRenderedPageBreak/>
        <w:t>ANEXO 1</w:t>
      </w:r>
    </w:p>
    <w:p w14:paraId="6A111B2B" w14:textId="77777777" w:rsidR="0012088D" w:rsidRPr="00516A09" w:rsidRDefault="00B35A07" w:rsidP="001D585E">
      <w:pPr>
        <w:spacing w:line="259" w:lineRule="auto"/>
        <w:ind w:right="332"/>
        <w:jc w:val="center"/>
      </w:pPr>
      <w:r w:rsidRPr="00516A09">
        <w:t>CARTA DE REQUERIMIENTOS TÉCNICOS</w:t>
      </w:r>
    </w:p>
    <w:p w14:paraId="2D4C2746" w14:textId="77777777" w:rsidR="0012088D" w:rsidRPr="00516A09" w:rsidRDefault="00B35A07" w:rsidP="001D585E">
      <w:pPr>
        <w:jc w:val="center"/>
      </w:pPr>
      <w:r w:rsidRPr="00516A09">
        <w:rPr>
          <w:b/>
          <w:smallCaps/>
        </w:rPr>
        <w:t xml:space="preserve">LICITACIÓN PÚBLICA </w:t>
      </w:r>
      <w:r w:rsidR="00C0625D" w:rsidRPr="00516A09">
        <w:rPr>
          <w:b/>
          <w:smallCaps/>
        </w:rPr>
        <w:t>LOCAL</w:t>
      </w:r>
    </w:p>
    <w:p w14:paraId="5D8B7C6C" w14:textId="5542133E" w:rsidR="0012088D" w:rsidRPr="00516A09" w:rsidRDefault="0093298F">
      <w:pPr>
        <w:jc w:val="center"/>
        <w:rPr>
          <w:rPrChange w:id="1768" w:author="Raquel Robles Bonilla" w:date="2023-02-27T16:02:00Z">
            <w:rPr>
              <w:color w:val="00B050"/>
            </w:rPr>
          </w:rPrChange>
        </w:rPr>
      </w:pPr>
      <w:del w:id="1769" w:author="Raquel Robles Bonilla" w:date="2023-02-27T14:20:00Z">
        <w:r w:rsidRPr="00516A09" w:rsidDel="006A3452">
          <w:rPr>
            <w:b/>
            <w:rPrChange w:id="1770" w:author="Raquel Robles Bonilla" w:date="2023-02-27T16:02:00Z">
              <w:rPr>
                <w:b/>
                <w:color w:val="00B050"/>
              </w:rPr>
            </w:rPrChange>
          </w:rPr>
          <w:delText>LPL-IIEG-01-2023</w:delText>
        </w:r>
      </w:del>
      <w:ins w:id="1771" w:author="Raquel Robles Bonilla" w:date="2023-02-27T14:20:00Z">
        <w:r w:rsidR="006A3452" w:rsidRPr="00516A09">
          <w:rPr>
            <w:b/>
            <w:rPrChange w:id="1772" w:author="Raquel Robles Bonilla" w:date="2023-02-27T16:02:00Z">
              <w:rPr>
                <w:b/>
                <w:color w:val="00B050"/>
              </w:rPr>
            </w:rPrChange>
          </w:rPr>
          <w:t>LPL-IIEG-02-2023</w:t>
        </w:r>
      </w:ins>
    </w:p>
    <w:p w14:paraId="4B312CD3" w14:textId="77777777" w:rsidR="0012088D" w:rsidRPr="00516A09" w:rsidRDefault="00B35A07">
      <w:pPr>
        <w:ind w:right="140"/>
        <w:jc w:val="center"/>
        <w:rPr>
          <w:b/>
        </w:rPr>
      </w:pPr>
      <w:r w:rsidRPr="00516A09">
        <w:rPr>
          <w:b/>
          <w:smallCaps/>
          <w:rPrChange w:id="1773" w:author="Raquel Robles Bonilla" w:date="2023-02-27T16:02:00Z">
            <w:rPr>
              <w:b/>
              <w:smallCaps/>
              <w:color w:val="00B050"/>
            </w:rPr>
          </w:rPrChange>
        </w:rPr>
        <w:t>SIN</w:t>
      </w:r>
      <w:r w:rsidRPr="00516A09">
        <w:rPr>
          <w:b/>
          <w:smallCaps/>
        </w:rPr>
        <w:t xml:space="preserve"> CONCURRENCIA</w:t>
      </w:r>
      <w:r w:rsidRPr="00516A09">
        <w:rPr>
          <w:b/>
        </w:rPr>
        <w:t xml:space="preserve"> DEL COMITÉ</w:t>
      </w:r>
    </w:p>
    <w:p w14:paraId="47F9A99A" w14:textId="77777777" w:rsidR="006F6BEA" w:rsidRPr="00516A09" w:rsidRDefault="00B35A07" w:rsidP="001D585E">
      <w:pPr>
        <w:jc w:val="center"/>
        <w:rPr>
          <w:ins w:id="1774" w:author="02 Windows - Office 365" w:date="2023-02-27T15:31:00Z"/>
          <w:b/>
          <w:smallCaps/>
        </w:rPr>
      </w:pPr>
      <w:r w:rsidRPr="00516A09">
        <w:rPr>
          <w:b/>
        </w:rPr>
        <w:t>“</w:t>
      </w:r>
      <w:r w:rsidR="0093298F" w:rsidRPr="00516A09">
        <w:rPr>
          <w:b/>
          <w:smallCaps/>
          <w:rPrChange w:id="1775" w:author="Raquel Robles Bonilla" w:date="2023-02-27T16:02:00Z">
            <w:rPr>
              <w:b/>
              <w:smallCaps/>
              <w:color w:val="00B050"/>
            </w:rPr>
          </w:rPrChange>
        </w:rPr>
        <w:t>ADQUISICIÓN DE MATERIALES DE LIMPIEZA</w:t>
      </w:r>
      <w:r w:rsidR="00B635DD" w:rsidRPr="00516A09">
        <w:rPr>
          <w:b/>
          <w:smallCaps/>
        </w:rPr>
        <w:t>”</w:t>
      </w:r>
      <w:ins w:id="1776" w:author="Raquel Robles Bonilla" w:date="2023-02-27T14:53:00Z">
        <w:r w:rsidR="00C041DE" w:rsidRPr="00516A09">
          <w:rPr>
            <w:b/>
            <w:smallCaps/>
          </w:rPr>
          <w:t xml:space="preserve"> </w:t>
        </w:r>
      </w:ins>
    </w:p>
    <w:p w14:paraId="38918294" w14:textId="0D8D0893" w:rsidR="00092F27" w:rsidRPr="00516A09" w:rsidRDefault="00C041DE" w:rsidP="001D585E">
      <w:pPr>
        <w:jc w:val="center"/>
        <w:rPr>
          <w:b/>
          <w:smallCaps/>
        </w:rPr>
      </w:pPr>
      <w:ins w:id="1777" w:author="Raquel Robles Bonilla" w:date="2023-02-27T14:53:00Z">
        <w:r w:rsidRPr="00516A09">
          <w:rPr>
            <w:b/>
            <w:smallCaps/>
            <w:rPrChange w:id="1778" w:author="Raquel Robles Bonilla" w:date="2023-02-27T16:02:00Z">
              <w:rPr>
                <w:b/>
                <w:smallCaps/>
                <w:color w:val="00B050"/>
              </w:rPr>
            </w:rPrChange>
          </w:rPr>
          <w:t>SEGUNDA CONVOCATORIA</w:t>
        </w:r>
      </w:ins>
      <w:ins w:id="1779" w:author="02 Windows - Office 365" w:date="2023-02-27T15:31:00Z">
        <w:r w:rsidR="006F6BEA" w:rsidRPr="00516A09">
          <w:rPr>
            <w:b/>
            <w:smallCaps/>
            <w:rPrChange w:id="1780" w:author="Raquel Robles Bonilla" w:date="2023-02-27T16:02:00Z">
              <w:rPr>
                <w:b/>
                <w:smallCaps/>
                <w:color w:val="00B050"/>
              </w:rPr>
            </w:rPrChange>
          </w:rPr>
          <w:t xml:space="preserve"> A TIEMPOS RECORTADOS</w:t>
        </w:r>
      </w:ins>
      <w:ins w:id="1781" w:author="Raquel Robles Bonilla" w:date="2023-02-27T14:53:00Z">
        <w:r w:rsidRPr="00516A09">
          <w:rPr>
            <w:b/>
            <w:smallCaps/>
            <w:rPrChange w:id="1782" w:author="Raquel Robles Bonilla" w:date="2023-02-27T16:02:00Z">
              <w:rPr>
                <w:b/>
                <w:smallCaps/>
                <w:color w:val="00B050"/>
              </w:rPr>
            </w:rPrChange>
          </w:rPr>
          <w:t>.</w:t>
        </w:r>
      </w:ins>
    </w:p>
    <w:p w14:paraId="414B3F22" w14:textId="77777777" w:rsidR="00E15D0D" w:rsidRPr="00516A09" w:rsidRDefault="00E15D0D" w:rsidP="001D585E">
      <w:pPr>
        <w:jc w:val="center"/>
      </w:pPr>
    </w:p>
    <w:p w14:paraId="7EC1CD3F" w14:textId="77777777" w:rsidR="00451822" w:rsidRPr="00516A09" w:rsidRDefault="00451822" w:rsidP="001D585E">
      <w:pPr>
        <w:autoSpaceDE w:val="0"/>
        <w:autoSpaceDN w:val="0"/>
        <w:adjustRightInd w:val="0"/>
        <w:jc w:val="center"/>
        <w:rPr>
          <w:b/>
        </w:rPr>
      </w:pPr>
      <w:r w:rsidRPr="00516A09">
        <w:rPr>
          <w:b/>
        </w:rPr>
        <w:t>ESPECIFICACIONES TÉCNICAS:</w:t>
      </w:r>
    </w:p>
    <w:tbl>
      <w:tblPr>
        <w:tblW w:w="9214" w:type="dxa"/>
        <w:tblInd w:w="-10" w:type="dxa"/>
        <w:tblCellMar>
          <w:left w:w="70" w:type="dxa"/>
          <w:right w:w="70" w:type="dxa"/>
        </w:tblCellMar>
        <w:tblLook w:val="04A0" w:firstRow="1" w:lastRow="0" w:firstColumn="1" w:lastColumn="0" w:noHBand="0" w:noVBand="1"/>
      </w:tblPr>
      <w:tblGrid>
        <w:gridCol w:w="801"/>
        <w:gridCol w:w="3735"/>
        <w:gridCol w:w="993"/>
        <w:gridCol w:w="1134"/>
        <w:gridCol w:w="2551"/>
      </w:tblGrid>
      <w:tr w:rsidR="00516A09" w:rsidRPr="00516A09" w14:paraId="628F56B4" w14:textId="77777777" w:rsidTr="00881EB8">
        <w:trPr>
          <w:trHeight w:val="300"/>
        </w:trPr>
        <w:tc>
          <w:tcPr>
            <w:tcW w:w="801" w:type="dxa"/>
            <w:vMerge w:val="restart"/>
            <w:tcBorders>
              <w:top w:val="single" w:sz="8" w:space="0" w:color="auto"/>
              <w:left w:val="single" w:sz="8" w:space="0" w:color="auto"/>
              <w:bottom w:val="single" w:sz="4" w:space="0" w:color="auto"/>
              <w:right w:val="nil"/>
            </w:tcBorders>
            <w:shd w:val="clear" w:color="000000" w:fill="FF0000"/>
            <w:vAlign w:val="center"/>
            <w:hideMark/>
          </w:tcPr>
          <w:p w14:paraId="2B7FB917" w14:textId="77777777" w:rsidR="006C1B32" w:rsidRPr="00516A09" w:rsidRDefault="006C1B32" w:rsidP="00881EB8">
            <w:pPr>
              <w:jc w:val="center"/>
              <w:rPr>
                <w:rFonts w:ascii="Calibri" w:eastAsia="Times New Roman" w:hAnsi="Calibri" w:cs="Calibri"/>
                <w:b/>
                <w:bCs/>
                <w:lang w:eastAsia="es-MX"/>
                <w:rPrChange w:id="1783" w:author="Raquel Robles Bonilla" w:date="2023-02-27T16:02:00Z">
                  <w:rPr>
                    <w:rFonts w:ascii="Calibri" w:eastAsia="Times New Roman" w:hAnsi="Calibri" w:cs="Calibri"/>
                    <w:b/>
                    <w:bCs/>
                    <w:color w:val="FFFFFF"/>
                    <w:lang w:eastAsia="es-MX"/>
                  </w:rPr>
                </w:rPrChange>
              </w:rPr>
            </w:pPr>
            <w:r w:rsidRPr="00516A09">
              <w:rPr>
                <w:rFonts w:ascii="Calibri" w:eastAsia="Times New Roman" w:hAnsi="Calibri" w:cs="Calibri"/>
                <w:b/>
                <w:bCs/>
                <w:lang w:eastAsia="es-MX"/>
                <w:rPrChange w:id="1784" w:author="Raquel Robles Bonilla" w:date="2023-02-27T16:02:00Z">
                  <w:rPr>
                    <w:rFonts w:ascii="Calibri" w:eastAsia="Times New Roman" w:hAnsi="Calibri" w:cs="Calibri"/>
                    <w:b/>
                    <w:bCs/>
                    <w:color w:val="FFFFFF"/>
                    <w:lang w:eastAsia="es-MX"/>
                  </w:rPr>
                </w:rPrChange>
              </w:rPr>
              <w:t>Partida</w:t>
            </w:r>
          </w:p>
        </w:tc>
        <w:tc>
          <w:tcPr>
            <w:tcW w:w="3735" w:type="dxa"/>
            <w:vMerge w:val="restart"/>
            <w:tcBorders>
              <w:top w:val="single" w:sz="8" w:space="0" w:color="auto"/>
              <w:left w:val="single" w:sz="8" w:space="0" w:color="auto"/>
              <w:bottom w:val="single" w:sz="4" w:space="0" w:color="auto"/>
              <w:right w:val="single" w:sz="8" w:space="0" w:color="auto"/>
            </w:tcBorders>
            <w:shd w:val="clear" w:color="000000" w:fill="FF0000"/>
            <w:vAlign w:val="center"/>
            <w:hideMark/>
          </w:tcPr>
          <w:p w14:paraId="5DEC62C6" w14:textId="77777777" w:rsidR="006C1B32" w:rsidRPr="00516A09" w:rsidRDefault="006C1B32" w:rsidP="00881EB8">
            <w:pPr>
              <w:jc w:val="center"/>
              <w:rPr>
                <w:rFonts w:ascii="Calibri" w:eastAsia="Times New Roman" w:hAnsi="Calibri" w:cs="Calibri"/>
                <w:b/>
                <w:bCs/>
                <w:lang w:eastAsia="es-MX"/>
                <w:rPrChange w:id="1785" w:author="Raquel Robles Bonilla" w:date="2023-02-27T16:02:00Z">
                  <w:rPr>
                    <w:rFonts w:ascii="Calibri" w:eastAsia="Times New Roman" w:hAnsi="Calibri" w:cs="Calibri"/>
                    <w:b/>
                    <w:bCs/>
                    <w:color w:val="FFFFFF"/>
                    <w:lang w:eastAsia="es-MX"/>
                  </w:rPr>
                </w:rPrChange>
              </w:rPr>
            </w:pPr>
            <w:proofErr w:type="spellStart"/>
            <w:r w:rsidRPr="00516A09">
              <w:rPr>
                <w:rFonts w:ascii="Calibri" w:eastAsia="Times New Roman" w:hAnsi="Calibri" w:cs="Calibri"/>
                <w:b/>
                <w:bCs/>
                <w:lang w:eastAsia="es-MX"/>
                <w:rPrChange w:id="1786" w:author="Raquel Robles Bonilla" w:date="2023-02-27T16:02:00Z">
                  <w:rPr>
                    <w:rFonts w:ascii="Calibri" w:eastAsia="Times New Roman" w:hAnsi="Calibri" w:cs="Calibri"/>
                    <w:b/>
                    <w:bCs/>
                    <w:color w:val="FFFFFF"/>
                    <w:lang w:eastAsia="es-MX"/>
                  </w:rPr>
                </w:rPrChange>
              </w:rPr>
              <w:t>Descripcion</w:t>
            </w:r>
            <w:proofErr w:type="spellEnd"/>
            <w:r w:rsidRPr="00516A09">
              <w:rPr>
                <w:rFonts w:ascii="Calibri" w:eastAsia="Times New Roman" w:hAnsi="Calibri" w:cs="Calibri"/>
                <w:b/>
                <w:bCs/>
                <w:lang w:eastAsia="es-MX"/>
                <w:rPrChange w:id="1787" w:author="Raquel Robles Bonilla" w:date="2023-02-27T16:02:00Z">
                  <w:rPr>
                    <w:rFonts w:ascii="Calibri" w:eastAsia="Times New Roman" w:hAnsi="Calibri" w:cs="Calibri"/>
                    <w:b/>
                    <w:bCs/>
                    <w:color w:val="FFFFFF"/>
                    <w:lang w:eastAsia="es-MX"/>
                  </w:rPr>
                </w:rPrChange>
              </w:rPr>
              <w:t xml:space="preserve"> de  articulo</w:t>
            </w:r>
          </w:p>
        </w:tc>
        <w:tc>
          <w:tcPr>
            <w:tcW w:w="993" w:type="dxa"/>
            <w:vMerge w:val="restart"/>
            <w:tcBorders>
              <w:top w:val="single" w:sz="8" w:space="0" w:color="auto"/>
              <w:left w:val="nil"/>
              <w:bottom w:val="single" w:sz="4" w:space="0" w:color="auto"/>
              <w:right w:val="single" w:sz="8" w:space="0" w:color="auto"/>
            </w:tcBorders>
            <w:shd w:val="clear" w:color="000000" w:fill="FF0000"/>
            <w:vAlign w:val="center"/>
            <w:hideMark/>
          </w:tcPr>
          <w:p w14:paraId="50962157" w14:textId="77777777" w:rsidR="006C1B32" w:rsidRPr="00516A09" w:rsidRDefault="006C1B32" w:rsidP="00881EB8">
            <w:pPr>
              <w:jc w:val="center"/>
              <w:rPr>
                <w:rFonts w:ascii="Calibri" w:eastAsia="Times New Roman" w:hAnsi="Calibri" w:cs="Calibri"/>
                <w:b/>
                <w:bCs/>
                <w:lang w:eastAsia="es-MX"/>
                <w:rPrChange w:id="1788" w:author="Raquel Robles Bonilla" w:date="2023-02-27T16:02:00Z">
                  <w:rPr>
                    <w:rFonts w:ascii="Calibri" w:eastAsia="Times New Roman" w:hAnsi="Calibri" w:cs="Calibri"/>
                    <w:b/>
                    <w:bCs/>
                    <w:color w:val="FFFFFF"/>
                    <w:lang w:eastAsia="es-MX"/>
                  </w:rPr>
                </w:rPrChange>
              </w:rPr>
            </w:pPr>
            <w:r w:rsidRPr="00516A09">
              <w:rPr>
                <w:rFonts w:ascii="Calibri" w:eastAsia="Times New Roman" w:hAnsi="Calibri" w:cs="Calibri"/>
                <w:b/>
                <w:bCs/>
                <w:lang w:eastAsia="es-MX"/>
                <w:rPrChange w:id="1789" w:author="Raquel Robles Bonilla" w:date="2023-02-27T16:02:00Z">
                  <w:rPr>
                    <w:rFonts w:ascii="Calibri" w:eastAsia="Times New Roman" w:hAnsi="Calibri" w:cs="Calibri"/>
                    <w:b/>
                    <w:bCs/>
                    <w:color w:val="FFFFFF"/>
                    <w:lang w:eastAsia="es-MX"/>
                  </w:rPr>
                </w:rPrChange>
              </w:rPr>
              <w:t>Unidad de Medida</w:t>
            </w:r>
          </w:p>
        </w:tc>
        <w:tc>
          <w:tcPr>
            <w:tcW w:w="1134" w:type="dxa"/>
            <w:vMerge w:val="restart"/>
            <w:tcBorders>
              <w:top w:val="single" w:sz="8" w:space="0" w:color="auto"/>
              <w:left w:val="single" w:sz="8" w:space="0" w:color="auto"/>
              <w:bottom w:val="nil"/>
              <w:right w:val="single" w:sz="8" w:space="0" w:color="auto"/>
            </w:tcBorders>
            <w:shd w:val="clear" w:color="000000" w:fill="808080"/>
            <w:vAlign w:val="center"/>
            <w:hideMark/>
          </w:tcPr>
          <w:p w14:paraId="2A89F786" w14:textId="77777777" w:rsidR="006C1B32" w:rsidRPr="00516A09" w:rsidRDefault="006C1B32" w:rsidP="00881EB8">
            <w:pPr>
              <w:jc w:val="center"/>
              <w:rPr>
                <w:rFonts w:ascii="Calibri" w:eastAsia="Times New Roman" w:hAnsi="Calibri" w:cs="Calibri"/>
                <w:b/>
                <w:bCs/>
                <w:lang w:eastAsia="es-MX"/>
                <w:rPrChange w:id="1790" w:author="Raquel Robles Bonilla" w:date="2023-02-27T16:02:00Z">
                  <w:rPr>
                    <w:rFonts w:ascii="Calibri" w:eastAsia="Times New Roman" w:hAnsi="Calibri" w:cs="Calibri"/>
                    <w:b/>
                    <w:bCs/>
                    <w:color w:val="FFFFFF"/>
                    <w:lang w:eastAsia="es-MX"/>
                  </w:rPr>
                </w:rPrChange>
              </w:rPr>
            </w:pPr>
            <w:r w:rsidRPr="00516A09">
              <w:rPr>
                <w:rFonts w:ascii="Calibri" w:eastAsia="Times New Roman" w:hAnsi="Calibri" w:cs="Calibri"/>
                <w:b/>
                <w:bCs/>
                <w:lang w:eastAsia="es-MX"/>
                <w:rPrChange w:id="1791" w:author="Raquel Robles Bonilla" w:date="2023-02-27T16:02:00Z">
                  <w:rPr>
                    <w:rFonts w:ascii="Calibri" w:eastAsia="Times New Roman" w:hAnsi="Calibri" w:cs="Calibri"/>
                    <w:b/>
                    <w:bCs/>
                    <w:color w:val="FFFFFF"/>
                    <w:lang w:eastAsia="es-MX"/>
                  </w:rPr>
                </w:rPrChange>
              </w:rPr>
              <w:t>Solicitud 2023</w:t>
            </w:r>
          </w:p>
        </w:tc>
        <w:tc>
          <w:tcPr>
            <w:tcW w:w="2551" w:type="dxa"/>
            <w:vMerge w:val="restart"/>
            <w:tcBorders>
              <w:top w:val="single" w:sz="8" w:space="0" w:color="auto"/>
              <w:left w:val="single" w:sz="4" w:space="0" w:color="auto"/>
              <w:bottom w:val="single" w:sz="4" w:space="0" w:color="auto"/>
              <w:right w:val="single" w:sz="8" w:space="0" w:color="auto"/>
            </w:tcBorders>
            <w:shd w:val="clear" w:color="000000" w:fill="808080"/>
            <w:noWrap/>
            <w:vAlign w:val="center"/>
            <w:hideMark/>
          </w:tcPr>
          <w:p w14:paraId="09E99F42" w14:textId="77777777" w:rsidR="006C1B32" w:rsidRPr="00516A09" w:rsidRDefault="006C1B32" w:rsidP="00881EB8">
            <w:pPr>
              <w:jc w:val="center"/>
              <w:rPr>
                <w:rFonts w:ascii="Calibri" w:eastAsia="Times New Roman" w:hAnsi="Calibri" w:cs="Calibri"/>
                <w:lang w:eastAsia="es-MX"/>
                <w:rPrChange w:id="1792" w:author="Raquel Robles Bonilla" w:date="2023-02-27T16:02:00Z">
                  <w:rPr>
                    <w:rFonts w:ascii="Calibri" w:eastAsia="Times New Roman" w:hAnsi="Calibri" w:cs="Calibri"/>
                    <w:color w:val="FFFFFF"/>
                    <w:lang w:eastAsia="es-MX"/>
                  </w:rPr>
                </w:rPrChange>
              </w:rPr>
            </w:pPr>
            <w:r w:rsidRPr="00516A09">
              <w:rPr>
                <w:rFonts w:ascii="Calibri" w:eastAsia="Times New Roman" w:hAnsi="Calibri" w:cs="Calibri"/>
                <w:lang w:eastAsia="es-MX"/>
                <w:rPrChange w:id="1793" w:author="Raquel Robles Bonilla" w:date="2023-02-27T16:02:00Z">
                  <w:rPr>
                    <w:rFonts w:ascii="Calibri" w:eastAsia="Times New Roman" w:hAnsi="Calibri" w:cs="Calibri"/>
                    <w:color w:val="FFFFFF"/>
                    <w:lang w:eastAsia="es-MX"/>
                  </w:rPr>
                </w:rPrChange>
              </w:rPr>
              <w:t>Descripción</w:t>
            </w:r>
          </w:p>
        </w:tc>
      </w:tr>
      <w:tr w:rsidR="00516A09" w:rsidRPr="00516A09" w14:paraId="298795DA" w14:textId="77777777" w:rsidTr="00881EB8">
        <w:trPr>
          <w:trHeight w:val="555"/>
        </w:trPr>
        <w:tc>
          <w:tcPr>
            <w:tcW w:w="801" w:type="dxa"/>
            <w:vMerge/>
            <w:tcBorders>
              <w:top w:val="single" w:sz="8" w:space="0" w:color="auto"/>
              <w:left w:val="single" w:sz="8" w:space="0" w:color="auto"/>
              <w:bottom w:val="single" w:sz="4" w:space="0" w:color="auto"/>
              <w:right w:val="nil"/>
            </w:tcBorders>
            <w:vAlign w:val="center"/>
            <w:hideMark/>
          </w:tcPr>
          <w:p w14:paraId="2FFE2C48" w14:textId="77777777" w:rsidR="006C1B32" w:rsidRPr="00516A09" w:rsidRDefault="006C1B32" w:rsidP="00881EB8">
            <w:pPr>
              <w:jc w:val="center"/>
              <w:rPr>
                <w:rFonts w:ascii="Calibri" w:eastAsia="Times New Roman" w:hAnsi="Calibri" w:cs="Calibri"/>
                <w:b/>
                <w:bCs/>
                <w:lang w:eastAsia="es-MX"/>
                <w:rPrChange w:id="1794" w:author="Raquel Robles Bonilla" w:date="2023-02-27T16:02:00Z">
                  <w:rPr>
                    <w:rFonts w:ascii="Calibri" w:eastAsia="Times New Roman" w:hAnsi="Calibri" w:cs="Calibri"/>
                    <w:b/>
                    <w:bCs/>
                    <w:color w:val="FFFFFF"/>
                    <w:lang w:eastAsia="es-MX"/>
                  </w:rPr>
                </w:rPrChange>
              </w:rPr>
            </w:pPr>
          </w:p>
        </w:tc>
        <w:tc>
          <w:tcPr>
            <w:tcW w:w="3735" w:type="dxa"/>
            <w:vMerge/>
            <w:tcBorders>
              <w:top w:val="single" w:sz="8" w:space="0" w:color="auto"/>
              <w:left w:val="single" w:sz="8" w:space="0" w:color="auto"/>
              <w:bottom w:val="single" w:sz="4" w:space="0" w:color="auto"/>
              <w:right w:val="single" w:sz="8" w:space="0" w:color="auto"/>
            </w:tcBorders>
            <w:vAlign w:val="center"/>
            <w:hideMark/>
          </w:tcPr>
          <w:p w14:paraId="44F5876B" w14:textId="77777777" w:rsidR="006C1B32" w:rsidRPr="00516A09" w:rsidRDefault="006C1B32" w:rsidP="00881EB8">
            <w:pPr>
              <w:jc w:val="center"/>
              <w:rPr>
                <w:rFonts w:ascii="Calibri" w:eastAsia="Times New Roman" w:hAnsi="Calibri" w:cs="Calibri"/>
                <w:b/>
                <w:bCs/>
                <w:lang w:eastAsia="es-MX"/>
                <w:rPrChange w:id="1795" w:author="Raquel Robles Bonilla" w:date="2023-02-27T16:02:00Z">
                  <w:rPr>
                    <w:rFonts w:ascii="Calibri" w:eastAsia="Times New Roman" w:hAnsi="Calibri" w:cs="Calibri"/>
                    <w:b/>
                    <w:bCs/>
                    <w:color w:val="FFFFFF"/>
                    <w:lang w:eastAsia="es-MX"/>
                  </w:rPr>
                </w:rPrChange>
              </w:rPr>
            </w:pPr>
          </w:p>
        </w:tc>
        <w:tc>
          <w:tcPr>
            <w:tcW w:w="993" w:type="dxa"/>
            <w:vMerge/>
            <w:tcBorders>
              <w:top w:val="single" w:sz="8" w:space="0" w:color="auto"/>
              <w:left w:val="nil"/>
              <w:bottom w:val="single" w:sz="4" w:space="0" w:color="auto"/>
              <w:right w:val="single" w:sz="8" w:space="0" w:color="auto"/>
            </w:tcBorders>
            <w:vAlign w:val="center"/>
            <w:hideMark/>
          </w:tcPr>
          <w:p w14:paraId="1A58F5BB" w14:textId="77777777" w:rsidR="006C1B32" w:rsidRPr="00516A09" w:rsidRDefault="006C1B32" w:rsidP="00881EB8">
            <w:pPr>
              <w:jc w:val="center"/>
              <w:rPr>
                <w:rFonts w:ascii="Calibri" w:eastAsia="Times New Roman" w:hAnsi="Calibri" w:cs="Calibri"/>
                <w:b/>
                <w:bCs/>
                <w:lang w:eastAsia="es-MX"/>
                <w:rPrChange w:id="1796" w:author="Raquel Robles Bonilla" w:date="2023-02-27T16:02:00Z">
                  <w:rPr>
                    <w:rFonts w:ascii="Calibri" w:eastAsia="Times New Roman" w:hAnsi="Calibri" w:cs="Calibri"/>
                    <w:b/>
                    <w:bCs/>
                    <w:color w:val="FFFFFF"/>
                    <w:lang w:eastAsia="es-MX"/>
                  </w:rPr>
                </w:rPrChange>
              </w:rPr>
            </w:pPr>
          </w:p>
        </w:tc>
        <w:tc>
          <w:tcPr>
            <w:tcW w:w="1134" w:type="dxa"/>
            <w:vMerge/>
            <w:tcBorders>
              <w:top w:val="single" w:sz="8" w:space="0" w:color="auto"/>
              <w:left w:val="single" w:sz="8" w:space="0" w:color="auto"/>
              <w:bottom w:val="nil"/>
              <w:right w:val="single" w:sz="8" w:space="0" w:color="auto"/>
            </w:tcBorders>
            <w:vAlign w:val="center"/>
            <w:hideMark/>
          </w:tcPr>
          <w:p w14:paraId="61D7C2F3" w14:textId="77777777" w:rsidR="006C1B32" w:rsidRPr="00516A09" w:rsidRDefault="006C1B32" w:rsidP="00881EB8">
            <w:pPr>
              <w:jc w:val="center"/>
              <w:rPr>
                <w:rFonts w:ascii="Calibri" w:eastAsia="Times New Roman" w:hAnsi="Calibri" w:cs="Calibri"/>
                <w:b/>
                <w:bCs/>
                <w:lang w:eastAsia="es-MX"/>
                <w:rPrChange w:id="1797" w:author="Raquel Robles Bonilla" w:date="2023-02-27T16:02:00Z">
                  <w:rPr>
                    <w:rFonts w:ascii="Calibri" w:eastAsia="Times New Roman" w:hAnsi="Calibri" w:cs="Calibri"/>
                    <w:b/>
                    <w:bCs/>
                    <w:color w:val="FFFFFF"/>
                    <w:lang w:eastAsia="es-MX"/>
                  </w:rPr>
                </w:rPrChange>
              </w:rPr>
            </w:pPr>
          </w:p>
        </w:tc>
        <w:tc>
          <w:tcPr>
            <w:tcW w:w="2551" w:type="dxa"/>
            <w:vMerge/>
            <w:tcBorders>
              <w:top w:val="single" w:sz="8" w:space="0" w:color="auto"/>
              <w:left w:val="single" w:sz="4" w:space="0" w:color="auto"/>
              <w:bottom w:val="single" w:sz="4" w:space="0" w:color="auto"/>
              <w:right w:val="single" w:sz="8" w:space="0" w:color="auto"/>
            </w:tcBorders>
            <w:vAlign w:val="center"/>
            <w:hideMark/>
          </w:tcPr>
          <w:p w14:paraId="2D5ED113" w14:textId="77777777" w:rsidR="006C1B32" w:rsidRPr="00516A09" w:rsidRDefault="006C1B32" w:rsidP="00881EB8">
            <w:pPr>
              <w:jc w:val="center"/>
              <w:rPr>
                <w:rFonts w:ascii="Calibri" w:eastAsia="Times New Roman" w:hAnsi="Calibri" w:cs="Calibri"/>
                <w:lang w:eastAsia="es-MX"/>
                <w:rPrChange w:id="1798" w:author="Raquel Robles Bonilla" w:date="2023-02-27T16:02:00Z">
                  <w:rPr>
                    <w:rFonts w:ascii="Calibri" w:eastAsia="Times New Roman" w:hAnsi="Calibri" w:cs="Calibri"/>
                    <w:color w:val="FFFFFF"/>
                    <w:lang w:eastAsia="es-MX"/>
                  </w:rPr>
                </w:rPrChange>
              </w:rPr>
            </w:pPr>
          </w:p>
        </w:tc>
      </w:tr>
      <w:tr w:rsidR="00516A09" w:rsidRPr="00516A09" w14:paraId="5AE1CD48" w14:textId="77777777" w:rsidTr="00881EB8">
        <w:trPr>
          <w:trHeight w:val="668"/>
        </w:trPr>
        <w:tc>
          <w:tcPr>
            <w:tcW w:w="8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8C9EC4" w14:textId="77777777" w:rsidR="006C1B32" w:rsidRPr="00516A09" w:rsidRDefault="006C1B32" w:rsidP="00881EB8">
            <w:pPr>
              <w:jc w:val="center"/>
              <w:rPr>
                <w:rFonts w:eastAsia="Times New Roman"/>
                <w:sz w:val="16"/>
                <w:szCs w:val="16"/>
                <w:lang w:eastAsia="es-MX"/>
                <w:rPrChange w:id="1799"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00" w:author="Raquel Robles Bonilla" w:date="2023-02-27T16:02:00Z">
                  <w:rPr>
                    <w:rFonts w:eastAsia="Times New Roman"/>
                    <w:color w:val="222222"/>
                    <w:sz w:val="16"/>
                    <w:szCs w:val="16"/>
                    <w:lang w:eastAsia="es-MX"/>
                  </w:rPr>
                </w:rPrChange>
              </w:rPr>
              <w:t>1</w:t>
            </w:r>
          </w:p>
        </w:tc>
        <w:tc>
          <w:tcPr>
            <w:tcW w:w="3735" w:type="dxa"/>
            <w:tcBorders>
              <w:top w:val="single" w:sz="8" w:space="0" w:color="auto"/>
              <w:left w:val="nil"/>
              <w:bottom w:val="single" w:sz="4" w:space="0" w:color="auto"/>
              <w:right w:val="single" w:sz="4" w:space="0" w:color="auto"/>
            </w:tcBorders>
            <w:shd w:val="clear" w:color="auto" w:fill="auto"/>
            <w:vAlign w:val="center"/>
            <w:hideMark/>
          </w:tcPr>
          <w:p w14:paraId="1AB3A57D" w14:textId="77777777" w:rsidR="006C1B32" w:rsidRPr="00516A09" w:rsidRDefault="006C1B32" w:rsidP="00881EB8">
            <w:pPr>
              <w:spacing w:before="100" w:beforeAutospacing="1"/>
              <w:jc w:val="center"/>
              <w:rPr>
                <w:rFonts w:eastAsia="Times New Roman"/>
                <w:sz w:val="16"/>
                <w:szCs w:val="16"/>
                <w:lang w:eastAsia="es-MX"/>
                <w:rPrChange w:id="1801"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02" w:author="Raquel Robles Bonilla" w:date="2023-02-27T16:02:00Z">
                  <w:rPr>
                    <w:rFonts w:eastAsia="Times New Roman"/>
                    <w:color w:val="222222"/>
                    <w:sz w:val="16"/>
                    <w:szCs w:val="16"/>
                    <w:lang w:eastAsia="es-MX"/>
                  </w:rPr>
                </w:rPrChange>
              </w:rPr>
              <w:t>Jabón para lavar trastes aroma lima-limón</w:t>
            </w:r>
            <w:r w:rsidRPr="00516A09">
              <w:rPr>
                <w:rFonts w:eastAsia="Times New Roman"/>
                <w:sz w:val="16"/>
                <w:szCs w:val="16"/>
                <w:lang w:eastAsia="es-MX"/>
                <w:rPrChange w:id="1803" w:author="Raquel Robles Bonilla" w:date="2023-02-27T16:02:00Z">
                  <w:rPr>
                    <w:rFonts w:eastAsia="Times New Roman"/>
                    <w:color w:val="222222"/>
                    <w:sz w:val="16"/>
                    <w:szCs w:val="16"/>
                    <w:lang w:eastAsia="es-MX"/>
                  </w:rPr>
                </w:rPrChange>
              </w:rPr>
              <w:br/>
              <w:t>BIODEGRADABLE. Solubilidad en agua 100%</w:t>
            </w:r>
            <w:r w:rsidRPr="00516A09">
              <w:rPr>
                <w:rFonts w:eastAsia="Times New Roman"/>
                <w:sz w:val="16"/>
                <w:szCs w:val="16"/>
                <w:lang w:eastAsia="es-MX"/>
                <w:rPrChange w:id="1804" w:author="Raquel Robles Bonilla" w:date="2023-02-27T16:02:00Z">
                  <w:rPr>
                    <w:rFonts w:eastAsia="Times New Roman"/>
                    <w:color w:val="222222"/>
                    <w:sz w:val="16"/>
                    <w:szCs w:val="16"/>
                    <w:lang w:eastAsia="es-MX"/>
                  </w:rPr>
                </w:rPrChange>
              </w:rPr>
              <w:br/>
              <w:t xml:space="preserve">Deberá contener </w:t>
            </w:r>
            <w:proofErr w:type="spellStart"/>
            <w:r w:rsidRPr="00516A09">
              <w:rPr>
                <w:rFonts w:eastAsia="Times New Roman"/>
                <w:sz w:val="16"/>
                <w:szCs w:val="16"/>
                <w:lang w:eastAsia="es-MX"/>
                <w:rPrChange w:id="1805" w:author="Raquel Robles Bonilla" w:date="2023-02-27T16:02:00Z">
                  <w:rPr>
                    <w:rFonts w:eastAsia="Times New Roman"/>
                    <w:color w:val="222222"/>
                    <w:sz w:val="16"/>
                    <w:szCs w:val="16"/>
                    <w:lang w:eastAsia="es-MX"/>
                  </w:rPr>
                </w:rPrChange>
              </w:rPr>
              <w:t>tensoactivos</w:t>
            </w:r>
            <w:proofErr w:type="spellEnd"/>
            <w:r w:rsidRPr="00516A09">
              <w:rPr>
                <w:rFonts w:eastAsia="Times New Roman"/>
                <w:sz w:val="16"/>
                <w:szCs w:val="16"/>
                <w:lang w:eastAsia="es-MX"/>
                <w:rPrChange w:id="1806" w:author="Raquel Robles Bonilla" w:date="2023-02-27T16:02:00Z">
                  <w:rPr>
                    <w:rFonts w:eastAsia="Times New Roman"/>
                    <w:color w:val="222222"/>
                    <w:sz w:val="16"/>
                    <w:szCs w:val="16"/>
                    <w:lang w:eastAsia="es-MX"/>
                  </w:rPr>
                </w:rPrChange>
              </w:rPr>
              <w:t xml:space="preserve"> para eliminar la suciedad. pH: 6.3 a 7.3</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78E06F8B" w14:textId="77777777" w:rsidR="006C1B32" w:rsidRPr="00516A09" w:rsidRDefault="006C1B32" w:rsidP="00881EB8">
            <w:pPr>
              <w:spacing w:before="100" w:beforeAutospacing="1"/>
              <w:jc w:val="center"/>
              <w:rPr>
                <w:rFonts w:eastAsia="Times New Roman"/>
                <w:sz w:val="16"/>
                <w:szCs w:val="16"/>
                <w:lang w:eastAsia="es-MX"/>
              </w:rPr>
            </w:pPr>
            <w:r w:rsidRPr="00516A09">
              <w:rPr>
                <w:rFonts w:eastAsia="Times New Roman"/>
                <w:sz w:val="16"/>
                <w:szCs w:val="16"/>
                <w:lang w:eastAsia="es-MX"/>
              </w:rPr>
              <w:t>Galón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5241E1B"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1807"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08" w:author="Raquel Robles Bonilla" w:date="2023-02-27T16:02:00Z">
                  <w:rPr>
                    <w:rFonts w:ascii="Calibri" w:eastAsia="Times New Roman" w:hAnsi="Calibri" w:cs="Calibri"/>
                    <w:color w:val="000000"/>
                    <w:sz w:val="16"/>
                    <w:szCs w:val="16"/>
                    <w:lang w:eastAsia="es-MX"/>
                  </w:rPr>
                </w:rPrChange>
              </w:rPr>
              <w:t>12</w:t>
            </w:r>
          </w:p>
        </w:tc>
        <w:tc>
          <w:tcPr>
            <w:tcW w:w="2551" w:type="dxa"/>
            <w:tcBorders>
              <w:top w:val="single" w:sz="8" w:space="0" w:color="auto"/>
              <w:left w:val="nil"/>
              <w:bottom w:val="single" w:sz="4" w:space="0" w:color="auto"/>
              <w:right w:val="single" w:sz="8" w:space="0" w:color="auto"/>
            </w:tcBorders>
            <w:shd w:val="clear" w:color="auto" w:fill="auto"/>
            <w:vAlign w:val="center"/>
            <w:hideMark/>
          </w:tcPr>
          <w:p w14:paraId="65A3E053"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1809"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10" w:author="Raquel Robles Bonilla" w:date="2023-02-27T16:02:00Z">
                  <w:rPr>
                    <w:rFonts w:ascii="Calibri" w:eastAsia="Times New Roman" w:hAnsi="Calibri" w:cs="Calibri"/>
                    <w:color w:val="000000"/>
                    <w:sz w:val="16"/>
                    <w:szCs w:val="16"/>
                    <w:lang w:eastAsia="es-MX"/>
                  </w:rPr>
                </w:rPrChange>
              </w:rPr>
              <w:t>Presentación galón de 20 litros</w:t>
            </w:r>
          </w:p>
        </w:tc>
      </w:tr>
      <w:tr w:rsidR="00516A09" w:rsidRPr="00516A09" w14:paraId="0067D491" w14:textId="77777777" w:rsidTr="00881EB8">
        <w:trPr>
          <w:trHeight w:val="85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38D2A09" w14:textId="77777777" w:rsidR="006C1B32" w:rsidRPr="00516A09" w:rsidRDefault="006C1B32" w:rsidP="00881EB8">
            <w:pPr>
              <w:jc w:val="center"/>
              <w:rPr>
                <w:rFonts w:eastAsia="Times New Roman"/>
                <w:sz w:val="16"/>
                <w:szCs w:val="16"/>
                <w:lang w:eastAsia="es-MX"/>
                <w:rPrChange w:id="1811"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12" w:author="Raquel Robles Bonilla" w:date="2023-02-27T16:02:00Z">
                  <w:rPr>
                    <w:rFonts w:eastAsia="Times New Roman"/>
                    <w:color w:val="222222"/>
                    <w:sz w:val="16"/>
                    <w:szCs w:val="16"/>
                    <w:lang w:eastAsia="es-MX"/>
                  </w:rPr>
                </w:rPrChange>
              </w:rPr>
              <w:t>2</w:t>
            </w:r>
          </w:p>
        </w:tc>
        <w:tc>
          <w:tcPr>
            <w:tcW w:w="3735" w:type="dxa"/>
            <w:tcBorders>
              <w:top w:val="nil"/>
              <w:left w:val="nil"/>
              <w:bottom w:val="single" w:sz="4" w:space="0" w:color="auto"/>
              <w:right w:val="single" w:sz="4" w:space="0" w:color="auto"/>
            </w:tcBorders>
            <w:shd w:val="clear" w:color="auto" w:fill="auto"/>
            <w:vAlign w:val="center"/>
            <w:hideMark/>
          </w:tcPr>
          <w:p w14:paraId="79925DCD" w14:textId="77777777" w:rsidR="006C1B32" w:rsidRPr="00516A09" w:rsidRDefault="006C1B32" w:rsidP="00881EB8">
            <w:pPr>
              <w:spacing w:before="100" w:beforeAutospacing="1"/>
              <w:jc w:val="center"/>
              <w:rPr>
                <w:rFonts w:eastAsia="Times New Roman"/>
                <w:sz w:val="16"/>
                <w:szCs w:val="16"/>
                <w:lang w:eastAsia="es-MX"/>
                <w:rPrChange w:id="1813"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14" w:author="Raquel Robles Bonilla" w:date="2023-02-27T16:02:00Z">
                  <w:rPr>
                    <w:rFonts w:eastAsia="Times New Roman"/>
                    <w:color w:val="222222"/>
                    <w:sz w:val="16"/>
                    <w:szCs w:val="16"/>
                    <w:lang w:eastAsia="es-MX"/>
                  </w:rPr>
                </w:rPrChange>
              </w:rPr>
              <w:t xml:space="preserve">Jabón </w:t>
            </w:r>
            <w:proofErr w:type="spellStart"/>
            <w:r w:rsidRPr="00516A09">
              <w:rPr>
                <w:rFonts w:eastAsia="Times New Roman"/>
                <w:sz w:val="16"/>
                <w:szCs w:val="16"/>
                <w:lang w:eastAsia="es-MX"/>
                <w:rPrChange w:id="1815" w:author="Raquel Robles Bonilla" w:date="2023-02-27T16:02:00Z">
                  <w:rPr>
                    <w:rFonts w:eastAsia="Times New Roman"/>
                    <w:color w:val="222222"/>
                    <w:sz w:val="16"/>
                    <w:szCs w:val="16"/>
                    <w:lang w:eastAsia="es-MX"/>
                  </w:rPr>
                </w:rPrChange>
              </w:rPr>
              <w:t>antibacterial</w:t>
            </w:r>
            <w:proofErr w:type="spellEnd"/>
            <w:r w:rsidRPr="00516A09">
              <w:rPr>
                <w:rFonts w:eastAsia="Times New Roman"/>
                <w:sz w:val="16"/>
                <w:szCs w:val="16"/>
                <w:lang w:eastAsia="es-MX"/>
                <w:rPrChange w:id="1816" w:author="Raquel Robles Bonilla" w:date="2023-02-27T16:02:00Z">
                  <w:rPr>
                    <w:rFonts w:eastAsia="Times New Roman"/>
                    <w:color w:val="222222"/>
                    <w:sz w:val="16"/>
                    <w:szCs w:val="16"/>
                    <w:lang w:eastAsia="es-MX"/>
                  </w:rPr>
                </w:rPrChange>
              </w:rPr>
              <w:t xml:space="preserve"> para manos.</w:t>
            </w:r>
            <w:r w:rsidRPr="00516A09">
              <w:rPr>
                <w:rFonts w:eastAsia="Times New Roman"/>
                <w:sz w:val="16"/>
                <w:szCs w:val="16"/>
                <w:lang w:eastAsia="es-MX"/>
                <w:rPrChange w:id="1817" w:author="Raquel Robles Bonilla" w:date="2023-02-27T16:02:00Z">
                  <w:rPr>
                    <w:rFonts w:eastAsia="Times New Roman"/>
                    <w:color w:val="222222"/>
                    <w:sz w:val="16"/>
                    <w:szCs w:val="16"/>
                    <w:lang w:eastAsia="es-MX"/>
                  </w:rPr>
                </w:rPrChange>
              </w:rPr>
              <w:br/>
              <w:t>BIODEGRADABLE.  Solubilidad en agua 100%</w:t>
            </w:r>
            <w:r w:rsidRPr="00516A09">
              <w:rPr>
                <w:rFonts w:eastAsia="Times New Roman"/>
                <w:sz w:val="16"/>
                <w:szCs w:val="16"/>
                <w:lang w:eastAsia="es-MX"/>
                <w:rPrChange w:id="1818" w:author="Raquel Robles Bonilla" w:date="2023-02-27T16:02:00Z">
                  <w:rPr>
                    <w:rFonts w:eastAsia="Times New Roman"/>
                    <w:color w:val="222222"/>
                    <w:sz w:val="16"/>
                    <w:szCs w:val="16"/>
                    <w:lang w:eastAsia="es-MX"/>
                  </w:rPr>
                </w:rPrChange>
              </w:rPr>
              <w:br/>
              <w:t>Olor a elegir por el IIEG conforme a gama disponible del proveedor . pH: 7.0 a 7.5</w:t>
            </w:r>
          </w:p>
        </w:tc>
        <w:tc>
          <w:tcPr>
            <w:tcW w:w="993" w:type="dxa"/>
            <w:tcBorders>
              <w:top w:val="nil"/>
              <w:left w:val="nil"/>
              <w:bottom w:val="single" w:sz="4" w:space="0" w:color="auto"/>
              <w:right w:val="single" w:sz="4" w:space="0" w:color="auto"/>
            </w:tcBorders>
            <w:shd w:val="clear" w:color="auto" w:fill="auto"/>
            <w:vAlign w:val="center"/>
            <w:hideMark/>
          </w:tcPr>
          <w:p w14:paraId="7F258D0F" w14:textId="77777777" w:rsidR="006C1B32" w:rsidRPr="00516A09" w:rsidRDefault="006C1B32" w:rsidP="00881EB8">
            <w:pPr>
              <w:spacing w:before="100" w:beforeAutospacing="1"/>
              <w:jc w:val="center"/>
              <w:rPr>
                <w:rFonts w:eastAsia="Times New Roman"/>
                <w:sz w:val="16"/>
                <w:szCs w:val="16"/>
                <w:lang w:eastAsia="es-MX"/>
              </w:rPr>
            </w:pPr>
            <w:r w:rsidRPr="00516A09">
              <w:rPr>
                <w:rFonts w:eastAsia="Times New Roman"/>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14:paraId="5EA187EF"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1819"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20" w:author="Raquel Robles Bonilla" w:date="2023-02-27T16:02:00Z">
                  <w:rPr>
                    <w:rFonts w:ascii="Calibri" w:eastAsia="Times New Roman" w:hAnsi="Calibri" w:cs="Calibri"/>
                    <w:color w:val="000000"/>
                    <w:sz w:val="16"/>
                    <w:szCs w:val="16"/>
                    <w:lang w:eastAsia="es-MX"/>
                  </w:rPr>
                </w:rPrChange>
              </w:rPr>
              <w:t>6</w:t>
            </w:r>
          </w:p>
        </w:tc>
        <w:tc>
          <w:tcPr>
            <w:tcW w:w="2551" w:type="dxa"/>
            <w:tcBorders>
              <w:top w:val="nil"/>
              <w:left w:val="nil"/>
              <w:bottom w:val="single" w:sz="4" w:space="0" w:color="auto"/>
              <w:right w:val="single" w:sz="8" w:space="0" w:color="auto"/>
            </w:tcBorders>
            <w:shd w:val="clear" w:color="auto" w:fill="auto"/>
            <w:vAlign w:val="center"/>
            <w:hideMark/>
          </w:tcPr>
          <w:p w14:paraId="75E8D607"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1821"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22" w:author="Raquel Robles Bonilla" w:date="2023-02-27T16:02:00Z">
                  <w:rPr>
                    <w:rFonts w:ascii="Calibri" w:eastAsia="Times New Roman" w:hAnsi="Calibri" w:cs="Calibri"/>
                    <w:color w:val="000000"/>
                    <w:sz w:val="16"/>
                    <w:szCs w:val="16"/>
                    <w:lang w:eastAsia="es-MX"/>
                  </w:rPr>
                </w:rPrChange>
              </w:rPr>
              <w:t>Presentación galón de 20 litros</w:t>
            </w:r>
          </w:p>
        </w:tc>
      </w:tr>
      <w:tr w:rsidR="00516A09" w:rsidRPr="00516A09" w14:paraId="199305E1" w14:textId="77777777" w:rsidTr="00881EB8">
        <w:trPr>
          <w:trHeight w:val="724"/>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A526245" w14:textId="77777777" w:rsidR="006C1B32" w:rsidRPr="00516A09" w:rsidRDefault="006C1B32" w:rsidP="00881EB8">
            <w:pPr>
              <w:jc w:val="center"/>
              <w:rPr>
                <w:rFonts w:eastAsia="Times New Roman"/>
                <w:sz w:val="16"/>
                <w:szCs w:val="16"/>
                <w:lang w:eastAsia="es-MX"/>
                <w:rPrChange w:id="1823"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24" w:author="Raquel Robles Bonilla" w:date="2023-02-27T16:02:00Z">
                  <w:rPr>
                    <w:rFonts w:eastAsia="Times New Roman"/>
                    <w:color w:val="222222"/>
                    <w:sz w:val="16"/>
                    <w:szCs w:val="16"/>
                    <w:lang w:eastAsia="es-MX"/>
                  </w:rPr>
                </w:rPrChange>
              </w:rPr>
              <w:t>3</w:t>
            </w:r>
          </w:p>
        </w:tc>
        <w:tc>
          <w:tcPr>
            <w:tcW w:w="3735" w:type="dxa"/>
            <w:tcBorders>
              <w:top w:val="nil"/>
              <w:left w:val="nil"/>
              <w:bottom w:val="single" w:sz="4" w:space="0" w:color="auto"/>
              <w:right w:val="single" w:sz="4" w:space="0" w:color="auto"/>
            </w:tcBorders>
            <w:shd w:val="clear" w:color="auto" w:fill="auto"/>
            <w:vAlign w:val="center"/>
            <w:hideMark/>
          </w:tcPr>
          <w:p w14:paraId="3590AF42" w14:textId="77777777" w:rsidR="006C1B32" w:rsidRPr="00516A09" w:rsidRDefault="006C1B32" w:rsidP="00881EB8">
            <w:pPr>
              <w:spacing w:before="100" w:beforeAutospacing="1"/>
              <w:jc w:val="center"/>
              <w:rPr>
                <w:rFonts w:eastAsia="Times New Roman"/>
                <w:sz w:val="16"/>
                <w:szCs w:val="16"/>
                <w:lang w:eastAsia="es-MX"/>
                <w:rPrChange w:id="1825"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26" w:author="Raquel Robles Bonilla" w:date="2023-02-27T16:02:00Z">
                  <w:rPr>
                    <w:rFonts w:eastAsia="Times New Roman"/>
                    <w:color w:val="222222"/>
                    <w:sz w:val="16"/>
                    <w:szCs w:val="16"/>
                    <w:lang w:eastAsia="es-MX"/>
                  </w:rPr>
                </w:rPrChange>
              </w:rPr>
              <w:t>Limpiador con aroma a pino para pisos. BIODEGRADABLE. Solubilidad en agua 100%</w:t>
            </w:r>
            <w:r w:rsidRPr="00516A09">
              <w:rPr>
                <w:rFonts w:eastAsia="Times New Roman"/>
                <w:sz w:val="16"/>
                <w:szCs w:val="16"/>
                <w:lang w:eastAsia="es-MX"/>
                <w:rPrChange w:id="1827" w:author="Raquel Robles Bonilla" w:date="2023-02-27T16:02:00Z">
                  <w:rPr>
                    <w:rFonts w:eastAsia="Times New Roman"/>
                    <w:color w:val="222222"/>
                    <w:sz w:val="16"/>
                    <w:szCs w:val="16"/>
                    <w:lang w:eastAsia="es-MX"/>
                  </w:rPr>
                </w:rPrChange>
              </w:rPr>
              <w:br/>
              <w:t xml:space="preserve">Deberá contener microbicidas y </w:t>
            </w:r>
            <w:proofErr w:type="spellStart"/>
            <w:r w:rsidRPr="00516A09">
              <w:rPr>
                <w:rFonts w:eastAsia="Times New Roman"/>
                <w:sz w:val="16"/>
                <w:szCs w:val="16"/>
                <w:lang w:eastAsia="es-MX"/>
                <w:rPrChange w:id="1828" w:author="Raquel Robles Bonilla" w:date="2023-02-27T16:02:00Z">
                  <w:rPr>
                    <w:rFonts w:eastAsia="Times New Roman"/>
                    <w:color w:val="222222"/>
                    <w:sz w:val="16"/>
                    <w:szCs w:val="16"/>
                    <w:lang w:eastAsia="es-MX"/>
                  </w:rPr>
                </w:rPrChange>
              </w:rPr>
              <w:t>tensoactivos</w:t>
            </w:r>
            <w:proofErr w:type="spellEnd"/>
            <w:r w:rsidRPr="00516A09">
              <w:rPr>
                <w:rFonts w:eastAsia="Times New Roman"/>
                <w:sz w:val="16"/>
                <w:szCs w:val="16"/>
                <w:lang w:eastAsia="es-MX"/>
                <w:rPrChange w:id="1829" w:author="Raquel Robles Bonilla" w:date="2023-02-27T16:02:00Z">
                  <w:rPr>
                    <w:rFonts w:eastAsia="Times New Roman"/>
                    <w:color w:val="222222"/>
                    <w:sz w:val="16"/>
                    <w:szCs w:val="16"/>
                    <w:lang w:eastAsia="es-MX"/>
                  </w:rPr>
                </w:rPrChange>
              </w:rPr>
              <w:t xml:space="preserve"> para eliminar suciedad. pH: 6.5 a 7.5</w:t>
            </w:r>
          </w:p>
        </w:tc>
        <w:tc>
          <w:tcPr>
            <w:tcW w:w="993" w:type="dxa"/>
            <w:tcBorders>
              <w:top w:val="nil"/>
              <w:left w:val="nil"/>
              <w:bottom w:val="single" w:sz="4" w:space="0" w:color="auto"/>
              <w:right w:val="single" w:sz="4" w:space="0" w:color="auto"/>
            </w:tcBorders>
            <w:shd w:val="clear" w:color="auto" w:fill="auto"/>
            <w:vAlign w:val="center"/>
            <w:hideMark/>
          </w:tcPr>
          <w:p w14:paraId="0AA05610" w14:textId="77777777" w:rsidR="006C1B32" w:rsidRPr="00516A09" w:rsidRDefault="006C1B32" w:rsidP="00881EB8">
            <w:pPr>
              <w:spacing w:before="100" w:beforeAutospacing="1"/>
              <w:jc w:val="center"/>
              <w:rPr>
                <w:rFonts w:eastAsia="Times New Roman"/>
                <w:sz w:val="16"/>
                <w:szCs w:val="16"/>
                <w:lang w:eastAsia="es-MX"/>
              </w:rPr>
            </w:pPr>
            <w:r w:rsidRPr="00516A09">
              <w:rPr>
                <w:rFonts w:eastAsia="Times New Roman"/>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14:paraId="44126A8B"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1830"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31" w:author="Raquel Robles Bonilla" w:date="2023-02-27T16:02:00Z">
                  <w:rPr>
                    <w:rFonts w:ascii="Calibri" w:eastAsia="Times New Roman" w:hAnsi="Calibri" w:cs="Calibri"/>
                    <w:color w:val="000000"/>
                    <w:sz w:val="16"/>
                    <w:szCs w:val="16"/>
                    <w:lang w:eastAsia="es-MX"/>
                  </w:rPr>
                </w:rPrChange>
              </w:rPr>
              <w:t>35</w:t>
            </w:r>
          </w:p>
        </w:tc>
        <w:tc>
          <w:tcPr>
            <w:tcW w:w="2551" w:type="dxa"/>
            <w:tcBorders>
              <w:top w:val="nil"/>
              <w:left w:val="nil"/>
              <w:bottom w:val="single" w:sz="4" w:space="0" w:color="auto"/>
              <w:right w:val="single" w:sz="8" w:space="0" w:color="auto"/>
            </w:tcBorders>
            <w:shd w:val="clear" w:color="auto" w:fill="auto"/>
            <w:vAlign w:val="center"/>
            <w:hideMark/>
          </w:tcPr>
          <w:p w14:paraId="118E4252"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1832"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33" w:author="Raquel Robles Bonilla" w:date="2023-02-27T16:02:00Z">
                  <w:rPr>
                    <w:rFonts w:ascii="Calibri" w:eastAsia="Times New Roman" w:hAnsi="Calibri" w:cs="Calibri"/>
                    <w:color w:val="000000"/>
                    <w:sz w:val="16"/>
                    <w:szCs w:val="16"/>
                    <w:lang w:eastAsia="es-MX"/>
                  </w:rPr>
                </w:rPrChange>
              </w:rPr>
              <w:t>Presentación galón de 20 litros</w:t>
            </w:r>
          </w:p>
        </w:tc>
      </w:tr>
      <w:tr w:rsidR="00516A09" w:rsidRPr="00516A09" w14:paraId="7B36CC01" w14:textId="77777777" w:rsidTr="00881EB8">
        <w:trPr>
          <w:trHeight w:val="612"/>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38554428" w14:textId="77777777" w:rsidR="006C1B32" w:rsidRPr="00516A09" w:rsidRDefault="006C1B32" w:rsidP="00881EB8">
            <w:pPr>
              <w:jc w:val="center"/>
              <w:rPr>
                <w:rFonts w:eastAsia="Times New Roman"/>
                <w:sz w:val="16"/>
                <w:szCs w:val="16"/>
                <w:lang w:eastAsia="es-MX"/>
                <w:rPrChange w:id="1834"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35" w:author="Raquel Robles Bonilla" w:date="2023-02-27T16:02:00Z">
                  <w:rPr>
                    <w:rFonts w:eastAsia="Times New Roman"/>
                    <w:color w:val="222222"/>
                    <w:sz w:val="16"/>
                    <w:szCs w:val="16"/>
                    <w:lang w:eastAsia="es-MX"/>
                  </w:rPr>
                </w:rPrChange>
              </w:rPr>
              <w:t>4</w:t>
            </w:r>
          </w:p>
        </w:tc>
        <w:tc>
          <w:tcPr>
            <w:tcW w:w="3735" w:type="dxa"/>
            <w:tcBorders>
              <w:top w:val="nil"/>
              <w:left w:val="nil"/>
              <w:bottom w:val="single" w:sz="4" w:space="0" w:color="auto"/>
              <w:right w:val="single" w:sz="4" w:space="0" w:color="auto"/>
            </w:tcBorders>
            <w:shd w:val="clear" w:color="auto" w:fill="auto"/>
            <w:vAlign w:val="center"/>
            <w:hideMark/>
          </w:tcPr>
          <w:p w14:paraId="3A248DF2" w14:textId="77777777" w:rsidR="006C1B32" w:rsidRPr="00516A09" w:rsidRDefault="006C1B32" w:rsidP="00881EB8">
            <w:pPr>
              <w:spacing w:before="100" w:beforeAutospacing="1"/>
              <w:jc w:val="center"/>
              <w:rPr>
                <w:rFonts w:eastAsia="Times New Roman"/>
                <w:sz w:val="16"/>
                <w:szCs w:val="16"/>
                <w:lang w:eastAsia="es-MX"/>
                <w:rPrChange w:id="1836"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37" w:author="Raquel Robles Bonilla" w:date="2023-02-27T16:02:00Z">
                  <w:rPr>
                    <w:rFonts w:eastAsia="Times New Roman"/>
                    <w:color w:val="222222"/>
                    <w:sz w:val="16"/>
                    <w:szCs w:val="16"/>
                    <w:lang w:eastAsia="es-MX"/>
                  </w:rPr>
                </w:rPrChange>
              </w:rPr>
              <w:t>Desodorante de ambiente BIODEGRADABLE, concentrado, líquido. Olor a elegir por el IIEG conforme a gama disponible del proveedor</w:t>
            </w:r>
          </w:p>
        </w:tc>
        <w:tc>
          <w:tcPr>
            <w:tcW w:w="993" w:type="dxa"/>
            <w:tcBorders>
              <w:top w:val="nil"/>
              <w:left w:val="nil"/>
              <w:bottom w:val="single" w:sz="4" w:space="0" w:color="auto"/>
              <w:right w:val="single" w:sz="4" w:space="0" w:color="auto"/>
            </w:tcBorders>
            <w:shd w:val="clear" w:color="auto" w:fill="auto"/>
            <w:vAlign w:val="center"/>
            <w:hideMark/>
          </w:tcPr>
          <w:p w14:paraId="27664778" w14:textId="77777777" w:rsidR="006C1B32" w:rsidRPr="00516A09" w:rsidRDefault="006C1B32" w:rsidP="00881EB8">
            <w:pPr>
              <w:spacing w:before="100" w:beforeAutospacing="1"/>
              <w:jc w:val="center"/>
              <w:rPr>
                <w:rFonts w:eastAsia="Times New Roman"/>
                <w:sz w:val="16"/>
                <w:szCs w:val="16"/>
                <w:lang w:eastAsia="es-MX"/>
              </w:rPr>
            </w:pPr>
            <w:r w:rsidRPr="00516A09">
              <w:rPr>
                <w:rFonts w:eastAsia="Times New Roman"/>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14:paraId="19D0962C"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1838"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39" w:author="Raquel Robles Bonilla" w:date="2023-02-27T16:02:00Z">
                  <w:rPr>
                    <w:rFonts w:ascii="Calibri" w:eastAsia="Times New Roman" w:hAnsi="Calibri" w:cs="Calibri"/>
                    <w:color w:val="000000"/>
                    <w:sz w:val="16"/>
                    <w:szCs w:val="16"/>
                    <w:lang w:eastAsia="es-MX"/>
                  </w:rPr>
                </w:rPrChange>
              </w:rPr>
              <w:t>12</w:t>
            </w:r>
          </w:p>
        </w:tc>
        <w:tc>
          <w:tcPr>
            <w:tcW w:w="2551" w:type="dxa"/>
            <w:tcBorders>
              <w:top w:val="nil"/>
              <w:left w:val="nil"/>
              <w:bottom w:val="single" w:sz="4" w:space="0" w:color="auto"/>
              <w:right w:val="single" w:sz="8" w:space="0" w:color="auto"/>
            </w:tcBorders>
            <w:shd w:val="clear" w:color="auto" w:fill="auto"/>
            <w:vAlign w:val="center"/>
            <w:hideMark/>
          </w:tcPr>
          <w:p w14:paraId="721DC5B6"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1840"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41" w:author="Raquel Robles Bonilla" w:date="2023-02-27T16:02:00Z">
                  <w:rPr>
                    <w:rFonts w:ascii="Calibri" w:eastAsia="Times New Roman" w:hAnsi="Calibri" w:cs="Calibri"/>
                    <w:color w:val="000000"/>
                    <w:sz w:val="16"/>
                    <w:szCs w:val="16"/>
                    <w:lang w:eastAsia="es-MX"/>
                  </w:rPr>
                </w:rPrChange>
              </w:rPr>
              <w:t>Presentación galón de 20 litros</w:t>
            </w:r>
          </w:p>
        </w:tc>
      </w:tr>
      <w:tr w:rsidR="00516A09" w:rsidRPr="00516A09" w14:paraId="1AF07A2E" w14:textId="77777777" w:rsidTr="00881EB8">
        <w:trPr>
          <w:trHeight w:val="453"/>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003D29FE" w14:textId="77777777" w:rsidR="006C1B32" w:rsidRPr="00516A09" w:rsidRDefault="006C1B32" w:rsidP="00881EB8">
            <w:pPr>
              <w:jc w:val="center"/>
              <w:rPr>
                <w:rFonts w:eastAsia="Times New Roman"/>
                <w:sz w:val="16"/>
                <w:szCs w:val="16"/>
                <w:lang w:eastAsia="es-MX"/>
                <w:rPrChange w:id="1842"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43" w:author="Raquel Robles Bonilla" w:date="2023-02-27T16:02:00Z">
                  <w:rPr>
                    <w:rFonts w:eastAsia="Times New Roman"/>
                    <w:color w:val="222222"/>
                    <w:sz w:val="16"/>
                    <w:szCs w:val="16"/>
                    <w:lang w:eastAsia="es-MX"/>
                  </w:rPr>
                </w:rPrChange>
              </w:rPr>
              <w:t>5</w:t>
            </w:r>
          </w:p>
        </w:tc>
        <w:tc>
          <w:tcPr>
            <w:tcW w:w="3735" w:type="dxa"/>
            <w:tcBorders>
              <w:top w:val="nil"/>
              <w:left w:val="nil"/>
              <w:bottom w:val="single" w:sz="4" w:space="0" w:color="auto"/>
              <w:right w:val="single" w:sz="4" w:space="0" w:color="auto"/>
            </w:tcBorders>
            <w:shd w:val="clear" w:color="auto" w:fill="auto"/>
            <w:vAlign w:val="center"/>
            <w:hideMark/>
          </w:tcPr>
          <w:p w14:paraId="4580B0D7" w14:textId="281E5037" w:rsidR="006C1B32" w:rsidRPr="00516A09" w:rsidRDefault="006C1B32" w:rsidP="00881EB8">
            <w:pPr>
              <w:spacing w:before="100" w:beforeAutospacing="1"/>
              <w:jc w:val="center"/>
              <w:rPr>
                <w:rFonts w:eastAsia="Times New Roman"/>
                <w:sz w:val="16"/>
                <w:szCs w:val="16"/>
                <w:lang w:eastAsia="es-MX"/>
                <w:rPrChange w:id="1844"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45" w:author="Raquel Robles Bonilla" w:date="2023-02-27T16:02:00Z">
                  <w:rPr>
                    <w:rFonts w:eastAsia="Times New Roman"/>
                    <w:color w:val="222222"/>
                    <w:sz w:val="16"/>
                    <w:szCs w:val="16"/>
                    <w:lang w:eastAsia="es-MX"/>
                  </w:rPr>
                </w:rPrChange>
              </w:rPr>
              <w:t xml:space="preserve">Rollo de papel </w:t>
            </w:r>
            <w:r w:rsidR="00474572" w:rsidRPr="00516A09">
              <w:rPr>
                <w:rFonts w:eastAsia="Times New Roman"/>
                <w:sz w:val="16"/>
                <w:szCs w:val="16"/>
                <w:lang w:eastAsia="es-MX"/>
                <w:rPrChange w:id="1846" w:author="Raquel Robles Bonilla" w:date="2023-02-27T16:02:00Z">
                  <w:rPr>
                    <w:rFonts w:eastAsia="Times New Roman"/>
                    <w:color w:val="222222"/>
                    <w:sz w:val="16"/>
                    <w:szCs w:val="16"/>
                    <w:lang w:eastAsia="es-MX"/>
                  </w:rPr>
                </w:rPrChange>
              </w:rPr>
              <w:t>higiénico</w:t>
            </w:r>
            <w:r w:rsidRPr="00516A09">
              <w:rPr>
                <w:rFonts w:eastAsia="Times New Roman"/>
                <w:sz w:val="16"/>
                <w:szCs w:val="16"/>
                <w:lang w:eastAsia="es-MX"/>
                <w:rPrChange w:id="1847" w:author="Raquel Robles Bonilla" w:date="2023-02-27T16:02:00Z">
                  <w:rPr>
                    <w:rFonts w:eastAsia="Times New Roman"/>
                    <w:color w:val="222222"/>
                    <w:sz w:val="16"/>
                    <w:szCs w:val="16"/>
                    <w:lang w:eastAsia="es-MX"/>
                  </w:rPr>
                </w:rPrChange>
              </w:rPr>
              <w:t xml:space="preserve"> blanco, hoja doble de 250 m x 9.5 cm. (largo y ancho)</w:t>
            </w:r>
          </w:p>
        </w:tc>
        <w:tc>
          <w:tcPr>
            <w:tcW w:w="993" w:type="dxa"/>
            <w:tcBorders>
              <w:top w:val="nil"/>
              <w:left w:val="nil"/>
              <w:bottom w:val="single" w:sz="4" w:space="0" w:color="auto"/>
              <w:right w:val="single" w:sz="4" w:space="0" w:color="auto"/>
            </w:tcBorders>
            <w:shd w:val="clear" w:color="auto" w:fill="auto"/>
            <w:vAlign w:val="center"/>
            <w:hideMark/>
          </w:tcPr>
          <w:p w14:paraId="750D1174" w14:textId="77777777" w:rsidR="006C1B32" w:rsidRPr="00516A09" w:rsidRDefault="006C1B32" w:rsidP="00881EB8">
            <w:pPr>
              <w:spacing w:before="100" w:beforeAutospacing="1"/>
              <w:jc w:val="center"/>
              <w:rPr>
                <w:rFonts w:eastAsia="Times New Roman"/>
                <w:sz w:val="16"/>
                <w:szCs w:val="16"/>
                <w:lang w:eastAsia="es-MX"/>
              </w:rPr>
            </w:pPr>
            <w:r w:rsidRPr="00516A09">
              <w:rPr>
                <w:rFonts w:eastAsia="Times New Roman"/>
                <w:sz w:val="16"/>
                <w:szCs w:val="16"/>
                <w:lang w:eastAsia="es-MX"/>
              </w:rPr>
              <w:t>Paquetes</w:t>
            </w:r>
          </w:p>
        </w:tc>
        <w:tc>
          <w:tcPr>
            <w:tcW w:w="1134" w:type="dxa"/>
            <w:tcBorders>
              <w:top w:val="nil"/>
              <w:left w:val="nil"/>
              <w:bottom w:val="single" w:sz="4" w:space="0" w:color="auto"/>
              <w:right w:val="single" w:sz="4" w:space="0" w:color="auto"/>
            </w:tcBorders>
            <w:shd w:val="clear" w:color="auto" w:fill="auto"/>
            <w:vAlign w:val="center"/>
            <w:hideMark/>
          </w:tcPr>
          <w:p w14:paraId="11638634"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1848"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49" w:author="Raquel Robles Bonilla" w:date="2023-02-27T16:02:00Z">
                  <w:rPr>
                    <w:rFonts w:ascii="Calibri" w:eastAsia="Times New Roman" w:hAnsi="Calibri" w:cs="Calibri"/>
                    <w:color w:val="000000"/>
                    <w:sz w:val="16"/>
                    <w:szCs w:val="16"/>
                    <w:lang w:eastAsia="es-MX"/>
                  </w:rPr>
                </w:rPrChange>
              </w:rPr>
              <w:t>40</w:t>
            </w:r>
          </w:p>
        </w:tc>
        <w:tc>
          <w:tcPr>
            <w:tcW w:w="2551" w:type="dxa"/>
            <w:tcBorders>
              <w:top w:val="nil"/>
              <w:left w:val="nil"/>
              <w:bottom w:val="single" w:sz="4" w:space="0" w:color="auto"/>
              <w:right w:val="single" w:sz="8" w:space="0" w:color="auto"/>
            </w:tcBorders>
            <w:shd w:val="clear" w:color="auto" w:fill="auto"/>
            <w:vAlign w:val="center"/>
            <w:hideMark/>
          </w:tcPr>
          <w:p w14:paraId="3220447F"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1850"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51" w:author="Raquel Robles Bonilla" w:date="2023-02-27T16:02:00Z">
                  <w:rPr>
                    <w:rFonts w:ascii="Calibri" w:eastAsia="Times New Roman" w:hAnsi="Calibri" w:cs="Calibri"/>
                    <w:color w:val="000000"/>
                    <w:sz w:val="16"/>
                    <w:szCs w:val="16"/>
                    <w:lang w:eastAsia="es-MX"/>
                  </w:rPr>
                </w:rPrChange>
              </w:rPr>
              <w:t>Presentación 12 piezas por paquete</w:t>
            </w:r>
          </w:p>
        </w:tc>
      </w:tr>
      <w:tr w:rsidR="00516A09" w:rsidRPr="00516A09" w14:paraId="0AFC546F" w14:textId="77777777" w:rsidTr="00881EB8">
        <w:trPr>
          <w:trHeight w:val="305"/>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168BF97A" w14:textId="77777777" w:rsidR="006C1B32" w:rsidRPr="00516A09" w:rsidRDefault="006C1B32" w:rsidP="00881EB8">
            <w:pPr>
              <w:jc w:val="center"/>
              <w:rPr>
                <w:rFonts w:eastAsia="Times New Roman"/>
                <w:sz w:val="16"/>
                <w:szCs w:val="16"/>
                <w:lang w:eastAsia="es-MX"/>
                <w:rPrChange w:id="1852"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53" w:author="Raquel Robles Bonilla" w:date="2023-02-27T16:02:00Z">
                  <w:rPr>
                    <w:rFonts w:eastAsia="Times New Roman"/>
                    <w:color w:val="222222"/>
                    <w:sz w:val="16"/>
                    <w:szCs w:val="16"/>
                    <w:lang w:eastAsia="es-MX"/>
                  </w:rPr>
                </w:rPrChange>
              </w:rPr>
              <w:t>6</w:t>
            </w:r>
          </w:p>
        </w:tc>
        <w:tc>
          <w:tcPr>
            <w:tcW w:w="3735" w:type="dxa"/>
            <w:tcBorders>
              <w:top w:val="nil"/>
              <w:left w:val="nil"/>
              <w:bottom w:val="single" w:sz="4" w:space="0" w:color="auto"/>
              <w:right w:val="single" w:sz="4" w:space="0" w:color="auto"/>
            </w:tcBorders>
            <w:shd w:val="clear" w:color="auto" w:fill="auto"/>
            <w:vAlign w:val="center"/>
            <w:hideMark/>
          </w:tcPr>
          <w:p w14:paraId="12EE6ABB" w14:textId="77777777" w:rsidR="006C1B32" w:rsidRPr="00516A09" w:rsidRDefault="006C1B32" w:rsidP="00881EB8">
            <w:pPr>
              <w:spacing w:before="100" w:beforeAutospacing="1"/>
              <w:jc w:val="center"/>
              <w:rPr>
                <w:rFonts w:eastAsia="Times New Roman"/>
                <w:sz w:val="16"/>
                <w:szCs w:val="16"/>
                <w:lang w:eastAsia="es-MX"/>
                <w:rPrChange w:id="1854"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55" w:author="Raquel Robles Bonilla" w:date="2023-02-27T16:02:00Z">
                  <w:rPr>
                    <w:rFonts w:eastAsia="Times New Roman"/>
                    <w:color w:val="222222"/>
                    <w:sz w:val="16"/>
                    <w:szCs w:val="16"/>
                    <w:lang w:eastAsia="es-MX"/>
                  </w:rPr>
                </w:rPrChange>
              </w:rPr>
              <w:t>Rollo de papel para manos blanco, de una hoja.  180m  largo; 19.8 cm ancho.</w:t>
            </w:r>
          </w:p>
        </w:tc>
        <w:tc>
          <w:tcPr>
            <w:tcW w:w="993" w:type="dxa"/>
            <w:tcBorders>
              <w:top w:val="nil"/>
              <w:left w:val="nil"/>
              <w:bottom w:val="single" w:sz="4" w:space="0" w:color="auto"/>
              <w:right w:val="single" w:sz="4" w:space="0" w:color="auto"/>
            </w:tcBorders>
            <w:shd w:val="clear" w:color="auto" w:fill="auto"/>
            <w:vAlign w:val="center"/>
            <w:hideMark/>
          </w:tcPr>
          <w:p w14:paraId="5F813E41" w14:textId="77777777" w:rsidR="006C1B32" w:rsidRPr="00516A09" w:rsidRDefault="006C1B32" w:rsidP="00881EB8">
            <w:pPr>
              <w:spacing w:before="100" w:beforeAutospacing="1"/>
              <w:jc w:val="center"/>
              <w:rPr>
                <w:rFonts w:eastAsia="Times New Roman"/>
                <w:sz w:val="16"/>
                <w:szCs w:val="16"/>
                <w:lang w:eastAsia="es-MX"/>
              </w:rPr>
            </w:pPr>
            <w:r w:rsidRPr="00516A09">
              <w:rPr>
                <w:rFonts w:eastAsia="Times New Roman"/>
                <w:sz w:val="16"/>
                <w:szCs w:val="16"/>
                <w:lang w:eastAsia="es-MX"/>
              </w:rPr>
              <w:t>Paquetes</w:t>
            </w:r>
          </w:p>
        </w:tc>
        <w:tc>
          <w:tcPr>
            <w:tcW w:w="1134" w:type="dxa"/>
            <w:tcBorders>
              <w:top w:val="nil"/>
              <w:left w:val="nil"/>
              <w:bottom w:val="single" w:sz="4" w:space="0" w:color="auto"/>
              <w:right w:val="single" w:sz="4" w:space="0" w:color="auto"/>
            </w:tcBorders>
            <w:shd w:val="clear" w:color="auto" w:fill="auto"/>
            <w:vAlign w:val="center"/>
            <w:hideMark/>
          </w:tcPr>
          <w:p w14:paraId="7C3E37E6"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1856"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57" w:author="Raquel Robles Bonilla" w:date="2023-02-27T16:02:00Z">
                  <w:rPr>
                    <w:rFonts w:ascii="Calibri" w:eastAsia="Times New Roman" w:hAnsi="Calibri" w:cs="Calibri"/>
                    <w:color w:val="000000"/>
                    <w:sz w:val="16"/>
                    <w:szCs w:val="16"/>
                    <w:lang w:eastAsia="es-MX"/>
                  </w:rPr>
                </w:rPrChange>
              </w:rPr>
              <w:t>50</w:t>
            </w:r>
          </w:p>
        </w:tc>
        <w:tc>
          <w:tcPr>
            <w:tcW w:w="2551" w:type="dxa"/>
            <w:tcBorders>
              <w:top w:val="nil"/>
              <w:left w:val="nil"/>
              <w:bottom w:val="single" w:sz="4" w:space="0" w:color="auto"/>
              <w:right w:val="single" w:sz="8" w:space="0" w:color="auto"/>
            </w:tcBorders>
            <w:shd w:val="clear" w:color="auto" w:fill="auto"/>
            <w:vAlign w:val="center"/>
            <w:hideMark/>
          </w:tcPr>
          <w:p w14:paraId="79F36F28"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1858"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59" w:author="Raquel Robles Bonilla" w:date="2023-02-27T16:02:00Z">
                  <w:rPr>
                    <w:rFonts w:ascii="Calibri" w:eastAsia="Times New Roman" w:hAnsi="Calibri" w:cs="Calibri"/>
                    <w:color w:val="000000"/>
                    <w:sz w:val="16"/>
                    <w:szCs w:val="16"/>
                    <w:lang w:eastAsia="es-MX"/>
                  </w:rPr>
                </w:rPrChange>
              </w:rPr>
              <w:t>Presentación 6 piezas por paquete</w:t>
            </w:r>
          </w:p>
        </w:tc>
      </w:tr>
      <w:tr w:rsidR="00516A09" w:rsidRPr="00516A09" w14:paraId="1EDD0C13" w14:textId="77777777" w:rsidTr="00881EB8">
        <w:trPr>
          <w:trHeight w:val="465"/>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0D3FE664" w14:textId="77777777" w:rsidR="006C1B32" w:rsidRPr="00516A09" w:rsidRDefault="006C1B32" w:rsidP="00881EB8">
            <w:pPr>
              <w:jc w:val="center"/>
              <w:rPr>
                <w:rFonts w:eastAsia="Times New Roman"/>
                <w:sz w:val="16"/>
                <w:szCs w:val="16"/>
                <w:lang w:eastAsia="es-MX"/>
                <w:rPrChange w:id="1860"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61" w:author="Raquel Robles Bonilla" w:date="2023-02-27T16:02:00Z">
                  <w:rPr>
                    <w:rFonts w:eastAsia="Times New Roman"/>
                    <w:color w:val="222222"/>
                    <w:sz w:val="16"/>
                    <w:szCs w:val="16"/>
                    <w:lang w:eastAsia="es-MX"/>
                  </w:rPr>
                </w:rPrChange>
              </w:rPr>
              <w:t>7</w:t>
            </w:r>
          </w:p>
        </w:tc>
        <w:tc>
          <w:tcPr>
            <w:tcW w:w="3735" w:type="dxa"/>
            <w:tcBorders>
              <w:top w:val="nil"/>
              <w:left w:val="nil"/>
              <w:bottom w:val="single" w:sz="4" w:space="0" w:color="auto"/>
              <w:right w:val="single" w:sz="4" w:space="0" w:color="auto"/>
            </w:tcBorders>
            <w:shd w:val="clear" w:color="auto" w:fill="auto"/>
            <w:vAlign w:val="center"/>
            <w:hideMark/>
          </w:tcPr>
          <w:p w14:paraId="6776496A" w14:textId="77777777" w:rsidR="006C1B32" w:rsidRPr="00516A09" w:rsidRDefault="006C1B32" w:rsidP="00881EB8">
            <w:pPr>
              <w:spacing w:before="100" w:beforeAutospacing="1"/>
              <w:jc w:val="center"/>
              <w:rPr>
                <w:rFonts w:eastAsia="Times New Roman"/>
                <w:sz w:val="16"/>
                <w:szCs w:val="16"/>
                <w:lang w:eastAsia="es-MX"/>
                <w:rPrChange w:id="1862"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63" w:author="Raquel Robles Bonilla" w:date="2023-02-27T16:02:00Z">
                  <w:rPr>
                    <w:rFonts w:eastAsia="Times New Roman"/>
                    <w:color w:val="222222"/>
                    <w:sz w:val="16"/>
                    <w:szCs w:val="16"/>
                    <w:lang w:eastAsia="es-MX"/>
                  </w:rPr>
                </w:rPrChange>
              </w:rPr>
              <w:t>Bolsa para basura de 90 x 70 cm en rollo fondo de estrella BIODEGRADABLE (color negra)</w:t>
            </w:r>
          </w:p>
        </w:tc>
        <w:tc>
          <w:tcPr>
            <w:tcW w:w="993" w:type="dxa"/>
            <w:tcBorders>
              <w:top w:val="nil"/>
              <w:left w:val="nil"/>
              <w:bottom w:val="single" w:sz="4" w:space="0" w:color="auto"/>
              <w:right w:val="single" w:sz="4" w:space="0" w:color="auto"/>
            </w:tcBorders>
            <w:shd w:val="clear" w:color="auto" w:fill="auto"/>
            <w:vAlign w:val="center"/>
            <w:hideMark/>
          </w:tcPr>
          <w:p w14:paraId="3FEB6576" w14:textId="77777777" w:rsidR="006C1B32" w:rsidRPr="00516A09" w:rsidRDefault="006C1B32" w:rsidP="00881EB8">
            <w:pPr>
              <w:spacing w:before="100" w:beforeAutospacing="1"/>
              <w:jc w:val="center"/>
              <w:rPr>
                <w:rFonts w:eastAsia="Times New Roman"/>
                <w:sz w:val="16"/>
                <w:szCs w:val="16"/>
                <w:lang w:eastAsia="es-MX"/>
              </w:rPr>
            </w:pPr>
            <w:r w:rsidRPr="00516A09">
              <w:rPr>
                <w:rFonts w:eastAsia="Times New Roman"/>
                <w:sz w:val="16"/>
                <w:szCs w:val="16"/>
                <w:lang w:eastAsia="es-MX"/>
              </w:rPr>
              <w:t>Caja</w:t>
            </w:r>
          </w:p>
        </w:tc>
        <w:tc>
          <w:tcPr>
            <w:tcW w:w="1134" w:type="dxa"/>
            <w:tcBorders>
              <w:top w:val="nil"/>
              <w:left w:val="nil"/>
              <w:bottom w:val="single" w:sz="4" w:space="0" w:color="auto"/>
              <w:right w:val="single" w:sz="4" w:space="0" w:color="auto"/>
            </w:tcBorders>
            <w:shd w:val="clear" w:color="auto" w:fill="auto"/>
            <w:vAlign w:val="center"/>
            <w:hideMark/>
          </w:tcPr>
          <w:p w14:paraId="44A046AB"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1864"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65" w:author="Raquel Robles Bonilla" w:date="2023-02-27T16:02:00Z">
                  <w:rPr>
                    <w:rFonts w:ascii="Calibri" w:eastAsia="Times New Roman" w:hAnsi="Calibri" w:cs="Calibri"/>
                    <w:color w:val="000000"/>
                    <w:sz w:val="16"/>
                    <w:szCs w:val="16"/>
                    <w:lang w:eastAsia="es-MX"/>
                  </w:rPr>
                </w:rPrChange>
              </w:rPr>
              <w:t>3</w:t>
            </w:r>
          </w:p>
        </w:tc>
        <w:tc>
          <w:tcPr>
            <w:tcW w:w="2551" w:type="dxa"/>
            <w:tcBorders>
              <w:top w:val="nil"/>
              <w:left w:val="nil"/>
              <w:bottom w:val="single" w:sz="4" w:space="0" w:color="auto"/>
              <w:right w:val="single" w:sz="8" w:space="0" w:color="auto"/>
            </w:tcBorders>
            <w:shd w:val="clear" w:color="auto" w:fill="auto"/>
            <w:vAlign w:val="center"/>
            <w:hideMark/>
          </w:tcPr>
          <w:p w14:paraId="53C3F00D" w14:textId="77777777" w:rsidR="006C1B32" w:rsidRPr="00516A09" w:rsidRDefault="006C1B32" w:rsidP="00881EB8">
            <w:pPr>
              <w:spacing w:before="100" w:beforeAutospacing="1"/>
              <w:jc w:val="center"/>
              <w:rPr>
                <w:rFonts w:ascii="Calibri" w:eastAsia="Times New Roman" w:hAnsi="Calibri" w:cs="Calibri"/>
                <w:sz w:val="16"/>
                <w:szCs w:val="16"/>
                <w:lang w:eastAsia="es-MX"/>
              </w:rPr>
            </w:pPr>
            <w:r w:rsidRPr="00516A09">
              <w:rPr>
                <w:rFonts w:ascii="Calibri" w:eastAsia="Times New Roman" w:hAnsi="Calibri" w:cs="Calibri"/>
                <w:sz w:val="16"/>
                <w:szCs w:val="16"/>
                <w:lang w:eastAsia="es-MX"/>
              </w:rPr>
              <w:t>Con 50 rollos por caja</w:t>
            </w:r>
          </w:p>
        </w:tc>
      </w:tr>
      <w:tr w:rsidR="00516A09" w:rsidRPr="00516A09" w14:paraId="3934125B" w14:textId="77777777" w:rsidTr="00881EB8">
        <w:trPr>
          <w:trHeight w:val="451"/>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124F737" w14:textId="77777777" w:rsidR="006C1B32" w:rsidRPr="00516A09" w:rsidRDefault="006C1B32" w:rsidP="00881EB8">
            <w:pPr>
              <w:jc w:val="center"/>
              <w:rPr>
                <w:rFonts w:eastAsia="Times New Roman"/>
                <w:sz w:val="16"/>
                <w:szCs w:val="16"/>
                <w:lang w:eastAsia="es-MX"/>
                <w:rPrChange w:id="1866"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67" w:author="Raquel Robles Bonilla" w:date="2023-02-27T16:02:00Z">
                  <w:rPr>
                    <w:rFonts w:eastAsia="Times New Roman"/>
                    <w:color w:val="222222"/>
                    <w:sz w:val="16"/>
                    <w:szCs w:val="16"/>
                    <w:lang w:eastAsia="es-MX"/>
                  </w:rPr>
                </w:rPrChange>
              </w:rPr>
              <w:t>8</w:t>
            </w:r>
          </w:p>
        </w:tc>
        <w:tc>
          <w:tcPr>
            <w:tcW w:w="3735" w:type="dxa"/>
            <w:tcBorders>
              <w:top w:val="nil"/>
              <w:left w:val="nil"/>
              <w:bottom w:val="single" w:sz="4" w:space="0" w:color="auto"/>
              <w:right w:val="single" w:sz="4" w:space="0" w:color="auto"/>
            </w:tcBorders>
            <w:shd w:val="clear" w:color="auto" w:fill="auto"/>
            <w:vAlign w:val="center"/>
            <w:hideMark/>
          </w:tcPr>
          <w:p w14:paraId="222CC94E" w14:textId="77777777" w:rsidR="006C1B32" w:rsidRPr="00516A09" w:rsidRDefault="006C1B32" w:rsidP="00881EB8">
            <w:pPr>
              <w:spacing w:before="100" w:beforeAutospacing="1"/>
              <w:jc w:val="center"/>
              <w:rPr>
                <w:rFonts w:eastAsia="Times New Roman"/>
                <w:sz w:val="16"/>
                <w:szCs w:val="16"/>
                <w:lang w:eastAsia="es-MX"/>
                <w:rPrChange w:id="1868"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69" w:author="Raquel Robles Bonilla" w:date="2023-02-27T16:02:00Z">
                  <w:rPr>
                    <w:rFonts w:eastAsia="Times New Roman"/>
                    <w:color w:val="222222"/>
                    <w:sz w:val="16"/>
                    <w:szCs w:val="16"/>
                    <w:lang w:eastAsia="es-MX"/>
                  </w:rPr>
                </w:rPrChange>
              </w:rPr>
              <w:t>Bolsa para basura de 40 x 45 cm en rollo fondo de estrella BIODEGRADABLE (color negra)</w:t>
            </w:r>
          </w:p>
        </w:tc>
        <w:tc>
          <w:tcPr>
            <w:tcW w:w="993" w:type="dxa"/>
            <w:tcBorders>
              <w:top w:val="nil"/>
              <w:left w:val="nil"/>
              <w:bottom w:val="single" w:sz="4" w:space="0" w:color="auto"/>
              <w:right w:val="single" w:sz="4" w:space="0" w:color="auto"/>
            </w:tcBorders>
            <w:shd w:val="clear" w:color="auto" w:fill="auto"/>
            <w:vAlign w:val="center"/>
            <w:hideMark/>
          </w:tcPr>
          <w:p w14:paraId="2B338463" w14:textId="77777777" w:rsidR="006C1B32" w:rsidRPr="00516A09" w:rsidRDefault="006C1B32" w:rsidP="00881EB8">
            <w:pPr>
              <w:spacing w:before="100" w:beforeAutospacing="1"/>
              <w:jc w:val="center"/>
              <w:rPr>
                <w:rFonts w:eastAsia="Times New Roman"/>
                <w:sz w:val="16"/>
                <w:szCs w:val="16"/>
                <w:lang w:eastAsia="es-MX"/>
              </w:rPr>
            </w:pPr>
            <w:r w:rsidRPr="00516A09">
              <w:rPr>
                <w:rFonts w:eastAsia="Times New Roman"/>
                <w:sz w:val="16"/>
                <w:szCs w:val="16"/>
                <w:lang w:eastAsia="es-MX"/>
              </w:rPr>
              <w:t>Caja</w:t>
            </w:r>
          </w:p>
        </w:tc>
        <w:tc>
          <w:tcPr>
            <w:tcW w:w="1134" w:type="dxa"/>
            <w:tcBorders>
              <w:top w:val="nil"/>
              <w:left w:val="nil"/>
              <w:bottom w:val="single" w:sz="4" w:space="0" w:color="auto"/>
              <w:right w:val="single" w:sz="4" w:space="0" w:color="auto"/>
            </w:tcBorders>
            <w:shd w:val="clear" w:color="auto" w:fill="auto"/>
            <w:vAlign w:val="center"/>
            <w:hideMark/>
          </w:tcPr>
          <w:p w14:paraId="726A95A4"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1870"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71" w:author="Raquel Robles Bonilla" w:date="2023-02-27T16:02:00Z">
                  <w:rPr>
                    <w:rFonts w:ascii="Calibri" w:eastAsia="Times New Roman" w:hAnsi="Calibri" w:cs="Calibri"/>
                    <w:color w:val="000000"/>
                    <w:sz w:val="16"/>
                    <w:szCs w:val="16"/>
                    <w:lang w:eastAsia="es-MX"/>
                  </w:rPr>
                </w:rPrChange>
              </w:rPr>
              <w:t>3</w:t>
            </w:r>
          </w:p>
        </w:tc>
        <w:tc>
          <w:tcPr>
            <w:tcW w:w="2551" w:type="dxa"/>
            <w:tcBorders>
              <w:top w:val="nil"/>
              <w:left w:val="nil"/>
              <w:bottom w:val="single" w:sz="4" w:space="0" w:color="auto"/>
              <w:right w:val="single" w:sz="8" w:space="0" w:color="auto"/>
            </w:tcBorders>
            <w:shd w:val="clear" w:color="auto" w:fill="auto"/>
            <w:vAlign w:val="center"/>
            <w:hideMark/>
          </w:tcPr>
          <w:p w14:paraId="7DFB9FF2" w14:textId="77777777" w:rsidR="006C1B32" w:rsidRPr="00516A09" w:rsidRDefault="006C1B32" w:rsidP="00881EB8">
            <w:pPr>
              <w:spacing w:before="100" w:beforeAutospacing="1"/>
              <w:jc w:val="center"/>
              <w:rPr>
                <w:rFonts w:ascii="Calibri" w:eastAsia="Times New Roman" w:hAnsi="Calibri" w:cs="Calibri"/>
                <w:sz w:val="16"/>
                <w:szCs w:val="16"/>
                <w:lang w:eastAsia="es-MX"/>
              </w:rPr>
            </w:pPr>
            <w:r w:rsidRPr="00516A09">
              <w:rPr>
                <w:rFonts w:ascii="Calibri" w:eastAsia="Times New Roman" w:hAnsi="Calibri" w:cs="Calibri"/>
                <w:sz w:val="16"/>
                <w:szCs w:val="16"/>
                <w:lang w:eastAsia="es-MX"/>
              </w:rPr>
              <w:t>Con 50 rollos por caja</w:t>
            </w:r>
          </w:p>
        </w:tc>
      </w:tr>
      <w:tr w:rsidR="00516A09" w:rsidRPr="00516A09" w14:paraId="08D4F454" w14:textId="77777777" w:rsidTr="00881EB8">
        <w:trPr>
          <w:trHeight w:val="30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1DB10840" w14:textId="77777777" w:rsidR="006C1B32" w:rsidRPr="00516A09" w:rsidRDefault="006C1B32" w:rsidP="00881EB8">
            <w:pPr>
              <w:jc w:val="center"/>
              <w:rPr>
                <w:rFonts w:eastAsia="Times New Roman"/>
                <w:sz w:val="16"/>
                <w:szCs w:val="16"/>
                <w:lang w:eastAsia="es-MX"/>
                <w:rPrChange w:id="1872"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73" w:author="Raquel Robles Bonilla" w:date="2023-02-27T16:02:00Z">
                  <w:rPr>
                    <w:rFonts w:eastAsia="Times New Roman"/>
                    <w:color w:val="222222"/>
                    <w:sz w:val="16"/>
                    <w:szCs w:val="16"/>
                    <w:lang w:eastAsia="es-MX"/>
                  </w:rPr>
                </w:rPrChange>
              </w:rPr>
              <w:t>9</w:t>
            </w:r>
          </w:p>
        </w:tc>
        <w:tc>
          <w:tcPr>
            <w:tcW w:w="3735" w:type="dxa"/>
            <w:tcBorders>
              <w:top w:val="nil"/>
              <w:left w:val="nil"/>
              <w:bottom w:val="single" w:sz="4" w:space="0" w:color="auto"/>
              <w:right w:val="single" w:sz="4" w:space="0" w:color="auto"/>
            </w:tcBorders>
            <w:shd w:val="clear" w:color="auto" w:fill="auto"/>
            <w:vAlign w:val="center"/>
            <w:hideMark/>
          </w:tcPr>
          <w:p w14:paraId="2B9634E6" w14:textId="77777777" w:rsidR="006C1B32" w:rsidRPr="00516A09" w:rsidRDefault="006C1B32" w:rsidP="00881EB8">
            <w:pPr>
              <w:jc w:val="center"/>
              <w:rPr>
                <w:rFonts w:eastAsia="Times New Roman"/>
                <w:sz w:val="16"/>
                <w:szCs w:val="16"/>
                <w:lang w:eastAsia="es-MX"/>
                <w:rPrChange w:id="1874"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75" w:author="Raquel Robles Bonilla" w:date="2023-02-27T16:02:00Z">
                  <w:rPr>
                    <w:rFonts w:eastAsia="Times New Roman"/>
                    <w:color w:val="222222"/>
                    <w:sz w:val="16"/>
                    <w:szCs w:val="16"/>
                    <w:lang w:eastAsia="es-MX"/>
                  </w:rPr>
                </w:rPrChange>
              </w:rPr>
              <w:t>Bolsa para basura de 90 x 70 cm  resistente y gruesa en paquete de kilo BIODEGRADABLE (color negra)</w:t>
            </w:r>
          </w:p>
        </w:tc>
        <w:tc>
          <w:tcPr>
            <w:tcW w:w="993" w:type="dxa"/>
            <w:tcBorders>
              <w:top w:val="nil"/>
              <w:left w:val="nil"/>
              <w:bottom w:val="single" w:sz="4" w:space="0" w:color="auto"/>
              <w:right w:val="single" w:sz="4" w:space="0" w:color="auto"/>
            </w:tcBorders>
            <w:shd w:val="clear" w:color="auto" w:fill="auto"/>
            <w:vAlign w:val="center"/>
            <w:hideMark/>
          </w:tcPr>
          <w:p w14:paraId="3C78377E" w14:textId="77777777" w:rsidR="006C1B32" w:rsidRPr="00516A09" w:rsidRDefault="006C1B32" w:rsidP="00881EB8">
            <w:pPr>
              <w:jc w:val="center"/>
              <w:rPr>
                <w:rFonts w:eastAsia="Times New Roman"/>
                <w:sz w:val="16"/>
                <w:szCs w:val="16"/>
                <w:lang w:eastAsia="es-MX"/>
              </w:rPr>
            </w:pPr>
            <w:r w:rsidRPr="00516A09">
              <w:rPr>
                <w:rFonts w:eastAsia="Times New Roman"/>
                <w:sz w:val="16"/>
                <w:szCs w:val="16"/>
                <w:lang w:eastAsia="es-MX"/>
              </w:rPr>
              <w:t>Kilo</w:t>
            </w:r>
          </w:p>
        </w:tc>
        <w:tc>
          <w:tcPr>
            <w:tcW w:w="1134" w:type="dxa"/>
            <w:tcBorders>
              <w:top w:val="nil"/>
              <w:left w:val="nil"/>
              <w:bottom w:val="single" w:sz="4" w:space="0" w:color="auto"/>
              <w:right w:val="single" w:sz="4" w:space="0" w:color="auto"/>
            </w:tcBorders>
            <w:shd w:val="clear" w:color="auto" w:fill="auto"/>
            <w:vAlign w:val="center"/>
            <w:hideMark/>
          </w:tcPr>
          <w:p w14:paraId="6AF5B1BD" w14:textId="77777777" w:rsidR="006C1B32" w:rsidRPr="00516A09" w:rsidRDefault="006C1B32" w:rsidP="00881EB8">
            <w:pPr>
              <w:jc w:val="center"/>
              <w:rPr>
                <w:rFonts w:ascii="Calibri" w:eastAsia="Times New Roman" w:hAnsi="Calibri" w:cs="Calibri"/>
                <w:sz w:val="16"/>
                <w:szCs w:val="16"/>
                <w:lang w:eastAsia="es-MX"/>
                <w:rPrChange w:id="1876"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77" w:author="Raquel Robles Bonilla" w:date="2023-02-27T16:02:00Z">
                  <w:rPr>
                    <w:rFonts w:ascii="Calibri" w:eastAsia="Times New Roman" w:hAnsi="Calibri" w:cs="Calibri"/>
                    <w:color w:val="000000"/>
                    <w:sz w:val="16"/>
                    <w:szCs w:val="16"/>
                    <w:lang w:eastAsia="es-MX"/>
                  </w:rPr>
                </w:rPrChange>
              </w:rPr>
              <w:t>30</w:t>
            </w:r>
          </w:p>
        </w:tc>
        <w:tc>
          <w:tcPr>
            <w:tcW w:w="2551" w:type="dxa"/>
            <w:tcBorders>
              <w:top w:val="nil"/>
              <w:left w:val="nil"/>
              <w:bottom w:val="single" w:sz="4" w:space="0" w:color="auto"/>
              <w:right w:val="single" w:sz="8" w:space="0" w:color="auto"/>
            </w:tcBorders>
            <w:shd w:val="clear" w:color="auto" w:fill="auto"/>
            <w:vAlign w:val="center"/>
            <w:hideMark/>
          </w:tcPr>
          <w:p w14:paraId="6EB09F1C" w14:textId="77777777" w:rsidR="006C1B32" w:rsidRPr="00516A09" w:rsidRDefault="006C1B32" w:rsidP="00881EB8">
            <w:pPr>
              <w:jc w:val="center"/>
              <w:rPr>
                <w:rFonts w:ascii="Calibri" w:eastAsia="Times New Roman" w:hAnsi="Calibri" w:cs="Calibri"/>
                <w:sz w:val="16"/>
                <w:szCs w:val="16"/>
                <w:lang w:eastAsia="es-MX"/>
                <w:rPrChange w:id="1878"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79" w:author="Raquel Robles Bonilla" w:date="2023-02-27T16:02:00Z">
                  <w:rPr>
                    <w:rFonts w:ascii="Calibri" w:eastAsia="Times New Roman" w:hAnsi="Calibri" w:cs="Calibri"/>
                    <w:color w:val="000000"/>
                    <w:sz w:val="16"/>
                    <w:szCs w:val="16"/>
                    <w:lang w:eastAsia="es-MX"/>
                  </w:rPr>
                </w:rPrChange>
              </w:rPr>
              <w:t>Para uso rudo</w:t>
            </w:r>
          </w:p>
        </w:tc>
      </w:tr>
      <w:tr w:rsidR="00516A09" w:rsidRPr="00516A09" w14:paraId="1820BF5E" w14:textId="77777777" w:rsidTr="00881EB8">
        <w:trPr>
          <w:trHeight w:val="413"/>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6CADF76E" w14:textId="77777777" w:rsidR="006C1B32" w:rsidRPr="00516A09" w:rsidRDefault="006C1B32" w:rsidP="00881EB8">
            <w:pPr>
              <w:jc w:val="center"/>
              <w:rPr>
                <w:rFonts w:eastAsia="Times New Roman"/>
                <w:sz w:val="16"/>
                <w:szCs w:val="16"/>
                <w:lang w:eastAsia="es-MX"/>
                <w:rPrChange w:id="1880"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81" w:author="Raquel Robles Bonilla" w:date="2023-02-27T16:02:00Z">
                  <w:rPr>
                    <w:rFonts w:eastAsia="Times New Roman"/>
                    <w:color w:val="222222"/>
                    <w:sz w:val="16"/>
                    <w:szCs w:val="16"/>
                    <w:lang w:eastAsia="es-MX"/>
                  </w:rPr>
                </w:rPrChange>
              </w:rPr>
              <w:t>10</w:t>
            </w:r>
          </w:p>
        </w:tc>
        <w:tc>
          <w:tcPr>
            <w:tcW w:w="3735" w:type="dxa"/>
            <w:tcBorders>
              <w:top w:val="nil"/>
              <w:left w:val="nil"/>
              <w:bottom w:val="single" w:sz="4" w:space="0" w:color="auto"/>
              <w:right w:val="single" w:sz="4" w:space="0" w:color="auto"/>
            </w:tcBorders>
            <w:shd w:val="clear" w:color="auto" w:fill="auto"/>
            <w:vAlign w:val="center"/>
            <w:hideMark/>
          </w:tcPr>
          <w:p w14:paraId="68FA2AA6" w14:textId="77777777" w:rsidR="006C1B32" w:rsidRPr="00516A09" w:rsidRDefault="006C1B32" w:rsidP="00881EB8">
            <w:pPr>
              <w:spacing w:before="100" w:beforeAutospacing="1"/>
              <w:jc w:val="center"/>
              <w:rPr>
                <w:rFonts w:eastAsia="Times New Roman"/>
                <w:sz w:val="16"/>
                <w:szCs w:val="16"/>
                <w:lang w:eastAsia="es-MX"/>
                <w:rPrChange w:id="1882"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83" w:author="Raquel Robles Bonilla" w:date="2023-02-27T16:02:00Z">
                  <w:rPr>
                    <w:rFonts w:eastAsia="Times New Roman"/>
                    <w:color w:val="222222"/>
                    <w:sz w:val="16"/>
                    <w:szCs w:val="16"/>
                    <w:lang w:eastAsia="es-MX"/>
                  </w:rPr>
                </w:rPrChange>
              </w:rPr>
              <w:t>Trapeador con tiras de Microfibra para limpiezas de pisos, mango cubierto o plastificado.</w:t>
            </w:r>
          </w:p>
        </w:tc>
        <w:tc>
          <w:tcPr>
            <w:tcW w:w="993" w:type="dxa"/>
            <w:tcBorders>
              <w:top w:val="nil"/>
              <w:left w:val="nil"/>
              <w:bottom w:val="single" w:sz="4" w:space="0" w:color="auto"/>
              <w:right w:val="single" w:sz="4" w:space="0" w:color="auto"/>
            </w:tcBorders>
            <w:shd w:val="clear" w:color="auto" w:fill="auto"/>
            <w:vAlign w:val="center"/>
            <w:hideMark/>
          </w:tcPr>
          <w:p w14:paraId="60430D87" w14:textId="77777777" w:rsidR="006C1B32" w:rsidRPr="00516A09" w:rsidRDefault="006C1B32" w:rsidP="00881EB8">
            <w:pPr>
              <w:jc w:val="center"/>
              <w:rPr>
                <w:rFonts w:eastAsia="Times New Roman"/>
                <w:sz w:val="16"/>
                <w:szCs w:val="16"/>
                <w:lang w:eastAsia="es-MX"/>
              </w:rPr>
            </w:pPr>
            <w:r w:rsidRPr="00516A09">
              <w:rPr>
                <w:rFonts w:eastAsia="Times New Roman"/>
                <w:sz w:val="16"/>
                <w:szCs w:val="16"/>
                <w:lang w:eastAsia="es-MX"/>
              </w:rPr>
              <w:t>Piezas</w:t>
            </w:r>
          </w:p>
        </w:tc>
        <w:tc>
          <w:tcPr>
            <w:tcW w:w="1134" w:type="dxa"/>
            <w:tcBorders>
              <w:top w:val="nil"/>
              <w:left w:val="nil"/>
              <w:bottom w:val="single" w:sz="4" w:space="0" w:color="auto"/>
              <w:right w:val="single" w:sz="4" w:space="0" w:color="auto"/>
            </w:tcBorders>
            <w:shd w:val="clear" w:color="auto" w:fill="auto"/>
            <w:vAlign w:val="center"/>
            <w:hideMark/>
          </w:tcPr>
          <w:p w14:paraId="076ACB1D" w14:textId="77777777" w:rsidR="006C1B32" w:rsidRPr="00516A09" w:rsidRDefault="006C1B32" w:rsidP="00881EB8">
            <w:pPr>
              <w:jc w:val="center"/>
              <w:rPr>
                <w:rFonts w:ascii="Calibri" w:eastAsia="Times New Roman" w:hAnsi="Calibri" w:cs="Calibri"/>
                <w:sz w:val="16"/>
                <w:szCs w:val="16"/>
                <w:lang w:eastAsia="es-MX"/>
                <w:rPrChange w:id="1884"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885" w:author="Raquel Robles Bonilla" w:date="2023-02-27T16:02:00Z">
                  <w:rPr>
                    <w:rFonts w:ascii="Calibri" w:eastAsia="Times New Roman" w:hAnsi="Calibri" w:cs="Calibri"/>
                    <w:color w:val="000000"/>
                    <w:sz w:val="16"/>
                    <w:szCs w:val="16"/>
                    <w:lang w:eastAsia="es-MX"/>
                  </w:rPr>
                </w:rPrChange>
              </w:rPr>
              <w:t>10</w:t>
            </w:r>
          </w:p>
        </w:tc>
        <w:tc>
          <w:tcPr>
            <w:tcW w:w="2551" w:type="dxa"/>
            <w:tcBorders>
              <w:top w:val="nil"/>
              <w:left w:val="nil"/>
              <w:bottom w:val="single" w:sz="4" w:space="0" w:color="auto"/>
              <w:right w:val="single" w:sz="8" w:space="0" w:color="auto"/>
            </w:tcBorders>
            <w:shd w:val="clear" w:color="auto" w:fill="auto"/>
            <w:vAlign w:val="center"/>
            <w:hideMark/>
          </w:tcPr>
          <w:p w14:paraId="26FECD8F" w14:textId="77777777" w:rsidR="006C1B32" w:rsidRPr="00516A09" w:rsidRDefault="006C1B32" w:rsidP="00881EB8">
            <w:pPr>
              <w:jc w:val="center"/>
              <w:rPr>
                <w:rFonts w:ascii="Calibri" w:eastAsia="Times New Roman" w:hAnsi="Calibri" w:cs="Calibri"/>
                <w:sz w:val="16"/>
                <w:szCs w:val="16"/>
                <w:lang w:eastAsia="es-MX"/>
                <w:rPrChange w:id="1886" w:author="Raquel Robles Bonilla" w:date="2023-02-27T16:02:00Z">
                  <w:rPr>
                    <w:rFonts w:ascii="Calibri" w:eastAsia="Times New Roman" w:hAnsi="Calibri" w:cs="Calibri"/>
                    <w:color w:val="000000"/>
                    <w:sz w:val="16"/>
                    <w:szCs w:val="16"/>
                    <w:lang w:eastAsia="es-MX"/>
                  </w:rPr>
                </w:rPrChange>
              </w:rPr>
            </w:pPr>
          </w:p>
        </w:tc>
      </w:tr>
      <w:tr w:rsidR="00516A09" w:rsidRPr="00516A09" w14:paraId="2211B91D" w14:textId="77777777" w:rsidTr="00881EB8">
        <w:trPr>
          <w:trHeight w:val="45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3B5A3983" w14:textId="77777777" w:rsidR="006C1B32" w:rsidRPr="00516A09" w:rsidRDefault="006C1B32" w:rsidP="00881EB8">
            <w:pPr>
              <w:jc w:val="center"/>
              <w:rPr>
                <w:rFonts w:eastAsia="Times New Roman"/>
                <w:sz w:val="16"/>
                <w:szCs w:val="16"/>
                <w:lang w:eastAsia="es-MX"/>
                <w:rPrChange w:id="1887"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88" w:author="Raquel Robles Bonilla" w:date="2023-02-27T16:02:00Z">
                  <w:rPr>
                    <w:rFonts w:eastAsia="Times New Roman"/>
                    <w:color w:val="222222"/>
                    <w:sz w:val="16"/>
                    <w:szCs w:val="16"/>
                    <w:lang w:eastAsia="es-MX"/>
                  </w:rPr>
                </w:rPrChange>
              </w:rPr>
              <w:t>11</w:t>
            </w:r>
          </w:p>
        </w:tc>
        <w:tc>
          <w:tcPr>
            <w:tcW w:w="3735" w:type="dxa"/>
            <w:tcBorders>
              <w:top w:val="nil"/>
              <w:left w:val="nil"/>
              <w:bottom w:val="single" w:sz="4" w:space="0" w:color="auto"/>
              <w:right w:val="single" w:sz="4" w:space="0" w:color="auto"/>
            </w:tcBorders>
            <w:shd w:val="clear" w:color="auto" w:fill="auto"/>
            <w:hideMark/>
          </w:tcPr>
          <w:p w14:paraId="0F5D318E" w14:textId="77777777" w:rsidR="006C1B32" w:rsidRPr="00516A09" w:rsidRDefault="006C1B32" w:rsidP="00881EB8">
            <w:pPr>
              <w:spacing w:before="120"/>
              <w:jc w:val="center"/>
              <w:rPr>
                <w:rFonts w:eastAsia="Times New Roman"/>
                <w:sz w:val="16"/>
                <w:szCs w:val="16"/>
                <w:lang w:eastAsia="es-MX"/>
                <w:rPrChange w:id="1889"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90" w:author="Raquel Robles Bonilla" w:date="2023-02-27T16:02:00Z">
                  <w:rPr>
                    <w:rFonts w:eastAsia="Times New Roman"/>
                    <w:color w:val="222222"/>
                    <w:sz w:val="16"/>
                    <w:szCs w:val="16"/>
                    <w:lang w:eastAsia="es-MX"/>
                  </w:rPr>
                </w:rPrChange>
              </w:rPr>
              <w:t xml:space="preserve">Tapete </w:t>
            </w:r>
            <w:proofErr w:type="spellStart"/>
            <w:r w:rsidRPr="00516A09">
              <w:rPr>
                <w:rFonts w:eastAsia="Times New Roman"/>
                <w:sz w:val="16"/>
                <w:szCs w:val="16"/>
                <w:lang w:eastAsia="es-MX"/>
                <w:rPrChange w:id="1891" w:author="Raquel Robles Bonilla" w:date="2023-02-27T16:02:00Z">
                  <w:rPr>
                    <w:rFonts w:eastAsia="Times New Roman"/>
                    <w:color w:val="222222"/>
                    <w:sz w:val="16"/>
                    <w:szCs w:val="16"/>
                    <w:lang w:eastAsia="es-MX"/>
                  </w:rPr>
                </w:rPrChange>
              </w:rPr>
              <w:t>antisapicaduras</w:t>
            </w:r>
            <w:proofErr w:type="spellEnd"/>
            <w:r w:rsidRPr="00516A09">
              <w:rPr>
                <w:rFonts w:eastAsia="Times New Roman"/>
                <w:sz w:val="16"/>
                <w:szCs w:val="16"/>
                <w:lang w:eastAsia="es-MX"/>
                <w:rPrChange w:id="1892" w:author="Raquel Robles Bonilla" w:date="2023-02-27T16:02:00Z">
                  <w:rPr>
                    <w:rFonts w:eastAsia="Times New Roman"/>
                    <w:color w:val="222222"/>
                    <w:sz w:val="16"/>
                    <w:szCs w:val="16"/>
                    <w:lang w:eastAsia="es-MX"/>
                  </w:rPr>
                </w:rPrChange>
              </w:rPr>
              <w:t xml:space="preserve"> para mingitorio con aroma</w:t>
            </w:r>
          </w:p>
        </w:tc>
        <w:tc>
          <w:tcPr>
            <w:tcW w:w="993" w:type="dxa"/>
            <w:tcBorders>
              <w:top w:val="nil"/>
              <w:left w:val="nil"/>
              <w:bottom w:val="single" w:sz="4" w:space="0" w:color="auto"/>
              <w:right w:val="single" w:sz="4" w:space="0" w:color="auto"/>
            </w:tcBorders>
            <w:shd w:val="clear" w:color="auto" w:fill="auto"/>
            <w:vAlign w:val="center"/>
            <w:hideMark/>
          </w:tcPr>
          <w:p w14:paraId="0542DBB2" w14:textId="77777777" w:rsidR="006C1B32" w:rsidRPr="00516A09" w:rsidRDefault="006C1B32" w:rsidP="00881EB8">
            <w:pPr>
              <w:jc w:val="center"/>
              <w:rPr>
                <w:rFonts w:eastAsia="Times New Roman"/>
                <w:sz w:val="16"/>
                <w:szCs w:val="16"/>
                <w:lang w:eastAsia="es-MX"/>
              </w:rPr>
            </w:pPr>
            <w:r w:rsidRPr="00516A09">
              <w:rPr>
                <w:rFonts w:eastAsia="Times New Roman"/>
                <w:sz w:val="16"/>
                <w:szCs w:val="16"/>
                <w:lang w:eastAsia="es-MX"/>
              </w:rPr>
              <w:t>Paquetes</w:t>
            </w:r>
          </w:p>
        </w:tc>
        <w:tc>
          <w:tcPr>
            <w:tcW w:w="1134" w:type="dxa"/>
            <w:tcBorders>
              <w:top w:val="nil"/>
              <w:left w:val="nil"/>
              <w:bottom w:val="single" w:sz="4" w:space="0" w:color="auto"/>
              <w:right w:val="single" w:sz="4" w:space="0" w:color="auto"/>
            </w:tcBorders>
            <w:shd w:val="clear" w:color="auto" w:fill="auto"/>
            <w:vAlign w:val="center"/>
            <w:hideMark/>
          </w:tcPr>
          <w:p w14:paraId="70F2FD99" w14:textId="77777777" w:rsidR="006C1B32" w:rsidRPr="00516A09" w:rsidRDefault="006C1B32" w:rsidP="00881EB8">
            <w:pPr>
              <w:jc w:val="center"/>
              <w:rPr>
                <w:rFonts w:eastAsia="Times New Roman"/>
                <w:sz w:val="16"/>
                <w:szCs w:val="16"/>
                <w:lang w:eastAsia="es-MX"/>
                <w:rPrChange w:id="1893" w:author="Raquel Robles Bonilla" w:date="2023-02-27T16:02:00Z">
                  <w:rPr>
                    <w:rFonts w:eastAsia="Times New Roman"/>
                    <w:color w:val="000000"/>
                    <w:sz w:val="16"/>
                    <w:szCs w:val="16"/>
                    <w:lang w:eastAsia="es-MX"/>
                  </w:rPr>
                </w:rPrChange>
              </w:rPr>
            </w:pPr>
            <w:r w:rsidRPr="00516A09">
              <w:rPr>
                <w:rFonts w:eastAsia="Times New Roman"/>
                <w:sz w:val="16"/>
                <w:szCs w:val="16"/>
                <w:lang w:eastAsia="es-MX"/>
                <w:rPrChange w:id="1894" w:author="Raquel Robles Bonilla" w:date="2023-02-27T16:02:00Z">
                  <w:rPr>
                    <w:rFonts w:eastAsia="Times New Roman"/>
                    <w:color w:val="000000"/>
                    <w:sz w:val="16"/>
                    <w:szCs w:val="16"/>
                    <w:lang w:eastAsia="es-MX"/>
                  </w:rPr>
                </w:rPrChange>
              </w:rPr>
              <w:t>6</w:t>
            </w:r>
          </w:p>
        </w:tc>
        <w:tc>
          <w:tcPr>
            <w:tcW w:w="2551" w:type="dxa"/>
            <w:tcBorders>
              <w:top w:val="nil"/>
              <w:left w:val="nil"/>
              <w:bottom w:val="single" w:sz="4" w:space="0" w:color="auto"/>
              <w:right w:val="single" w:sz="8" w:space="0" w:color="auto"/>
            </w:tcBorders>
            <w:shd w:val="clear" w:color="auto" w:fill="auto"/>
            <w:vAlign w:val="center"/>
            <w:hideMark/>
          </w:tcPr>
          <w:p w14:paraId="34F7D0CB" w14:textId="77777777" w:rsidR="006C1B32" w:rsidRPr="00516A09" w:rsidRDefault="006C1B32" w:rsidP="00881EB8">
            <w:pPr>
              <w:jc w:val="center"/>
              <w:rPr>
                <w:rFonts w:eastAsia="Times New Roman"/>
                <w:sz w:val="16"/>
                <w:szCs w:val="16"/>
                <w:lang w:eastAsia="es-MX"/>
                <w:rPrChange w:id="1895" w:author="Raquel Robles Bonilla" w:date="2023-02-27T16:02:00Z">
                  <w:rPr>
                    <w:rFonts w:eastAsia="Times New Roman"/>
                    <w:color w:val="000000"/>
                    <w:sz w:val="16"/>
                    <w:szCs w:val="16"/>
                    <w:lang w:eastAsia="es-MX"/>
                  </w:rPr>
                </w:rPrChange>
              </w:rPr>
            </w:pPr>
            <w:r w:rsidRPr="00516A09">
              <w:rPr>
                <w:rFonts w:eastAsia="Times New Roman"/>
                <w:sz w:val="16"/>
                <w:szCs w:val="16"/>
                <w:lang w:eastAsia="es-MX"/>
                <w:rPrChange w:id="1896" w:author="Raquel Robles Bonilla" w:date="2023-02-27T16:02:00Z">
                  <w:rPr>
                    <w:rFonts w:eastAsia="Times New Roman"/>
                    <w:color w:val="000000"/>
                    <w:sz w:val="16"/>
                    <w:szCs w:val="16"/>
                    <w:lang w:eastAsia="es-MX"/>
                  </w:rPr>
                </w:rPrChange>
              </w:rPr>
              <w:t>Presentación 10 piezas por paquete</w:t>
            </w:r>
          </w:p>
        </w:tc>
      </w:tr>
      <w:tr w:rsidR="00516A09" w:rsidRPr="00516A09" w14:paraId="493B8933" w14:textId="77777777" w:rsidTr="00881EB8">
        <w:trPr>
          <w:trHeight w:val="465"/>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1CF75E4F" w14:textId="77777777" w:rsidR="006C1B32" w:rsidRPr="00516A09" w:rsidRDefault="006C1B32" w:rsidP="00881EB8">
            <w:pPr>
              <w:jc w:val="center"/>
              <w:rPr>
                <w:rFonts w:eastAsia="Times New Roman"/>
                <w:sz w:val="16"/>
                <w:szCs w:val="16"/>
                <w:lang w:eastAsia="es-MX"/>
                <w:rPrChange w:id="1897"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898" w:author="Raquel Robles Bonilla" w:date="2023-02-27T16:02:00Z">
                  <w:rPr>
                    <w:rFonts w:eastAsia="Times New Roman"/>
                    <w:color w:val="222222"/>
                    <w:sz w:val="16"/>
                    <w:szCs w:val="16"/>
                    <w:lang w:eastAsia="es-MX"/>
                  </w:rPr>
                </w:rPrChange>
              </w:rPr>
              <w:t>12</w:t>
            </w:r>
          </w:p>
        </w:tc>
        <w:tc>
          <w:tcPr>
            <w:tcW w:w="3735" w:type="dxa"/>
            <w:tcBorders>
              <w:top w:val="nil"/>
              <w:left w:val="nil"/>
              <w:bottom w:val="single" w:sz="4" w:space="0" w:color="auto"/>
              <w:right w:val="single" w:sz="4" w:space="0" w:color="auto"/>
            </w:tcBorders>
            <w:shd w:val="clear" w:color="auto" w:fill="auto"/>
            <w:vAlign w:val="center"/>
            <w:hideMark/>
          </w:tcPr>
          <w:p w14:paraId="58E9CF32" w14:textId="77777777" w:rsidR="006C1B32" w:rsidRPr="00516A09" w:rsidRDefault="006C1B32" w:rsidP="00881EB8">
            <w:pPr>
              <w:jc w:val="center"/>
              <w:rPr>
                <w:rFonts w:eastAsia="Times New Roman"/>
                <w:sz w:val="16"/>
                <w:szCs w:val="16"/>
                <w:lang w:eastAsia="es-MX"/>
                <w:rPrChange w:id="1899"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900" w:author="Raquel Robles Bonilla" w:date="2023-02-27T16:02:00Z">
                  <w:rPr>
                    <w:rFonts w:eastAsia="Times New Roman"/>
                    <w:color w:val="222222"/>
                    <w:sz w:val="16"/>
                    <w:szCs w:val="16"/>
                    <w:lang w:eastAsia="es-MX"/>
                  </w:rPr>
                </w:rPrChange>
              </w:rPr>
              <w:t>Cubeta de plástico con asa de metal, elaborada en polipropileno de 10 litros para uso rudo</w:t>
            </w:r>
          </w:p>
        </w:tc>
        <w:tc>
          <w:tcPr>
            <w:tcW w:w="993" w:type="dxa"/>
            <w:tcBorders>
              <w:top w:val="nil"/>
              <w:left w:val="nil"/>
              <w:bottom w:val="single" w:sz="4" w:space="0" w:color="auto"/>
              <w:right w:val="single" w:sz="4" w:space="0" w:color="auto"/>
            </w:tcBorders>
            <w:shd w:val="clear" w:color="auto" w:fill="auto"/>
            <w:vAlign w:val="center"/>
            <w:hideMark/>
          </w:tcPr>
          <w:p w14:paraId="1CBE8A7B" w14:textId="77777777" w:rsidR="006C1B32" w:rsidRPr="00516A09" w:rsidRDefault="006C1B32" w:rsidP="00881EB8">
            <w:pPr>
              <w:jc w:val="center"/>
              <w:rPr>
                <w:rFonts w:eastAsia="Times New Roman"/>
                <w:sz w:val="16"/>
                <w:szCs w:val="16"/>
                <w:lang w:eastAsia="es-MX"/>
              </w:rPr>
            </w:pPr>
            <w:r w:rsidRPr="00516A09">
              <w:rPr>
                <w:rFonts w:eastAsia="Times New Roman"/>
                <w:sz w:val="16"/>
                <w:szCs w:val="16"/>
                <w:lang w:eastAsia="es-MX"/>
              </w:rPr>
              <w:t>Piezas</w:t>
            </w:r>
          </w:p>
        </w:tc>
        <w:tc>
          <w:tcPr>
            <w:tcW w:w="1134" w:type="dxa"/>
            <w:tcBorders>
              <w:top w:val="nil"/>
              <w:left w:val="nil"/>
              <w:bottom w:val="single" w:sz="4" w:space="0" w:color="auto"/>
              <w:right w:val="single" w:sz="4" w:space="0" w:color="auto"/>
            </w:tcBorders>
            <w:shd w:val="clear" w:color="auto" w:fill="auto"/>
            <w:vAlign w:val="center"/>
            <w:hideMark/>
          </w:tcPr>
          <w:p w14:paraId="54D357F1" w14:textId="77777777" w:rsidR="006C1B32" w:rsidRPr="00516A09" w:rsidRDefault="006C1B32" w:rsidP="00881EB8">
            <w:pPr>
              <w:jc w:val="center"/>
              <w:rPr>
                <w:rFonts w:ascii="Calibri" w:eastAsia="Times New Roman" w:hAnsi="Calibri" w:cs="Calibri"/>
                <w:sz w:val="16"/>
                <w:szCs w:val="16"/>
                <w:lang w:eastAsia="es-MX"/>
                <w:rPrChange w:id="1901"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902" w:author="Raquel Robles Bonilla" w:date="2023-02-27T16:02:00Z">
                  <w:rPr>
                    <w:rFonts w:ascii="Calibri" w:eastAsia="Times New Roman" w:hAnsi="Calibri" w:cs="Calibri"/>
                    <w:color w:val="000000"/>
                    <w:sz w:val="16"/>
                    <w:szCs w:val="16"/>
                    <w:lang w:eastAsia="es-MX"/>
                  </w:rPr>
                </w:rPrChange>
              </w:rPr>
              <w:t>5</w:t>
            </w:r>
          </w:p>
        </w:tc>
        <w:tc>
          <w:tcPr>
            <w:tcW w:w="2551" w:type="dxa"/>
            <w:tcBorders>
              <w:top w:val="nil"/>
              <w:left w:val="nil"/>
              <w:bottom w:val="single" w:sz="4" w:space="0" w:color="auto"/>
              <w:right w:val="single" w:sz="8" w:space="0" w:color="auto"/>
            </w:tcBorders>
            <w:shd w:val="clear" w:color="auto" w:fill="auto"/>
            <w:vAlign w:val="center"/>
            <w:hideMark/>
          </w:tcPr>
          <w:p w14:paraId="4AE1886D" w14:textId="77777777" w:rsidR="006C1B32" w:rsidRPr="00516A09" w:rsidRDefault="006C1B32" w:rsidP="00881EB8">
            <w:pPr>
              <w:jc w:val="center"/>
              <w:rPr>
                <w:rFonts w:ascii="Calibri" w:eastAsia="Times New Roman" w:hAnsi="Calibri" w:cs="Calibri"/>
                <w:sz w:val="16"/>
                <w:szCs w:val="16"/>
                <w:lang w:eastAsia="es-MX"/>
                <w:rPrChange w:id="1903"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904" w:author="Raquel Robles Bonilla" w:date="2023-02-27T16:02:00Z">
                  <w:rPr>
                    <w:rFonts w:ascii="Calibri" w:eastAsia="Times New Roman" w:hAnsi="Calibri" w:cs="Calibri"/>
                    <w:color w:val="000000"/>
                    <w:sz w:val="16"/>
                    <w:szCs w:val="16"/>
                    <w:lang w:eastAsia="es-MX"/>
                  </w:rPr>
                </w:rPrChange>
              </w:rPr>
              <w:t xml:space="preserve">          </w:t>
            </w:r>
          </w:p>
        </w:tc>
      </w:tr>
      <w:tr w:rsidR="00516A09" w:rsidRPr="00516A09" w14:paraId="517C14B5" w14:textId="77777777" w:rsidTr="00881EB8">
        <w:trPr>
          <w:trHeight w:val="30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0C0B4DEF" w14:textId="77777777" w:rsidR="006C1B32" w:rsidRPr="00516A09" w:rsidRDefault="006C1B32" w:rsidP="00881EB8">
            <w:pPr>
              <w:jc w:val="center"/>
              <w:rPr>
                <w:rFonts w:eastAsia="Times New Roman"/>
                <w:sz w:val="16"/>
                <w:szCs w:val="16"/>
                <w:lang w:eastAsia="es-MX"/>
                <w:rPrChange w:id="1905"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906" w:author="Raquel Robles Bonilla" w:date="2023-02-27T16:02:00Z">
                  <w:rPr>
                    <w:rFonts w:eastAsia="Times New Roman"/>
                    <w:color w:val="222222"/>
                    <w:sz w:val="16"/>
                    <w:szCs w:val="16"/>
                    <w:lang w:eastAsia="es-MX"/>
                  </w:rPr>
                </w:rPrChange>
              </w:rPr>
              <w:t>13</w:t>
            </w:r>
          </w:p>
        </w:tc>
        <w:tc>
          <w:tcPr>
            <w:tcW w:w="3735" w:type="dxa"/>
            <w:tcBorders>
              <w:top w:val="nil"/>
              <w:left w:val="nil"/>
              <w:bottom w:val="single" w:sz="4" w:space="0" w:color="auto"/>
              <w:right w:val="single" w:sz="4" w:space="0" w:color="auto"/>
            </w:tcBorders>
            <w:shd w:val="clear" w:color="auto" w:fill="auto"/>
            <w:vAlign w:val="center"/>
            <w:hideMark/>
          </w:tcPr>
          <w:p w14:paraId="28B98C96" w14:textId="77777777" w:rsidR="006C1B32" w:rsidRPr="00516A09" w:rsidRDefault="006C1B32" w:rsidP="00881EB8">
            <w:pPr>
              <w:jc w:val="center"/>
              <w:rPr>
                <w:rFonts w:eastAsia="Times New Roman"/>
                <w:sz w:val="16"/>
                <w:szCs w:val="16"/>
                <w:lang w:eastAsia="es-MX"/>
                <w:rPrChange w:id="1907"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908" w:author="Raquel Robles Bonilla" w:date="2023-02-27T16:02:00Z">
                  <w:rPr>
                    <w:rFonts w:eastAsia="Times New Roman"/>
                    <w:color w:val="222222"/>
                    <w:sz w:val="16"/>
                    <w:szCs w:val="16"/>
                    <w:lang w:eastAsia="es-MX"/>
                  </w:rPr>
                </w:rPrChange>
              </w:rPr>
              <w:t>Escoba tipo cepillo con mango cubierto o plastificado.</w:t>
            </w:r>
          </w:p>
        </w:tc>
        <w:tc>
          <w:tcPr>
            <w:tcW w:w="993" w:type="dxa"/>
            <w:tcBorders>
              <w:top w:val="nil"/>
              <w:left w:val="nil"/>
              <w:bottom w:val="single" w:sz="4" w:space="0" w:color="auto"/>
              <w:right w:val="single" w:sz="4" w:space="0" w:color="auto"/>
            </w:tcBorders>
            <w:shd w:val="clear" w:color="auto" w:fill="auto"/>
            <w:vAlign w:val="center"/>
            <w:hideMark/>
          </w:tcPr>
          <w:p w14:paraId="71532A42" w14:textId="77777777" w:rsidR="006C1B32" w:rsidRPr="00516A09" w:rsidRDefault="006C1B32" w:rsidP="00881EB8">
            <w:pPr>
              <w:jc w:val="center"/>
              <w:rPr>
                <w:rFonts w:eastAsia="Times New Roman"/>
                <w:sz w:val="16"/>
                <w:szCs w:val="16"/>
                <w:lang w:eastAsia="es-MX"/>
              </w:rPr>
            </w:pPr>
            <w:r w:rsidRPr="00516A09">
              <w:rPr>
                <w:rFonts w:eastAsia="Times New Roman"/>
                <w:sz w:val="16"/>
                <w:szCs w:val="16"/>
                <w:lang w:eastAsia="es-MX"/>
              </w:rPr>
              <w:t>Piezas</w:t>
            </w:r>
          </w:p>
        </w:tc>
        <w:tc>
          <w:tcPr>
            <w:tcW w:w="1134" w:type="dxa"/>
            <w:tcBorders>
              <w:top w:val="nil"/>
              <w:left w:val="nil"/>
              <w:bottom w:val="single" w:sz="4" w:space="0" w:color="auto"/>
              <w:right w:val="single" w:sz="4" w:space="0" w:color="auto"/>
            </w:tcBorders>
            <w:shd w:val="clear" w:color="auto" w:fill="auto"/>
            <w:vAlign w:val="center"/>
            <w:hideMark/>
          </w:tcPr>
          <w:p w14:paraId="1E892907" w14:textId="77777777" w:rsidR="006C1B32" w:rsidRPr="00516A09" w:rsidRDefault="006C1B32" w:rsidP="00881EB8">
            <w:pPr>
              <w:jc w:val="center"/>
              <w:rPr>
                <w:rFonts w:ascii="Calibri" w:eastAsia="Times New Roman" w:hAnsi="Calibri" w:cs="Calibri"/>
                <w:sz w:val="16"/>
                <w:szCs w:val="16"/>
                <w:lang w:eastAsia="es-MX"/>
                <w:rPrChange w:id="1909"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910" w:author="Raquel Robles Bonilla" w:date="2023-02-27T16:02:00Z">
                  <w:rPr>
                    <w:rFonts w:ascii="Calibri" w:eastAsia="Times New Roman" w:hAnsi="Calibri" w:cs="Calibri"/>
                    <w:color w:val="000000"/>
                    <w:sz w:val="16"/>
                    <w:szCs w:val="16"/>
                    <w:lang w:eastAsia="es-MX"/>
                  </w:rPr>
                </w:rPrChange>
              </w:rPr>
              <w:t>5</w:t>
            </w:r>
          </w:p>
        </w:tc>
        <w:tc>
          <w:tcPr>
            <w:tcW w:w="2551" w:type="dxa"/>
            <w:tcBorders>
              <w:top w:val="nil"/>
              <w:left w:val="nil"/>
              <w:bottom w:val="single" w:sz="4" w:space="0" w:color="auto"/>
              <w:right w:val="single" w:sz="8" w:space="0" w:color="auto"/>
            </w:tcBorders>
            <w:shd w:val="clear" w:color="auto" w:fill="auto"/>
            <w:vAlign w:val="center"/>
            <w:hideMark/>
          </w:tcPr>
          <w:p w14:paraId="0EF7BF8C" w14:textId="77777777" w:rsidR="006C1B32" w:rsidRPr="00516A09" w:rsidRDefault="006C1B32" w:rsidP="00881EB8">
            <w:pPr>
              <w:jc w:val="center"/>
              <w:rPr>
                <w:rFonts w:ascii="Calibri" w:eastAsia="Times New Roman" w:hAnsi="Calibri" w:cs="Calibri"/>
                <w:sz w:val="16"/>
                <w:szCs w:val="16"/>
                <w:lang w:eastAsia="es-MX"/>
                <w:rPrChange w:id="1911" w:author="Raquel Robles Bonilla" w:date="2023-02-27T16:02:00Z">
                  <w:rPr>
                    <w:rFonts w:ascii="Calibri" w:eastAsia="Times New Roman" w:hAnsi="Calibri" w:cs="Calibri"/>
                    <w:color w:val="000000"/>
                    <w:sz w:val="16"/>
                    <w:szCs w:val="16"/>
                    <w:lang w:eastAsia="es-MX"/>
                  </w:rPr>
                </w:rPrChange>
              </w:rPr>
            </w:pPr>
          </w:p>
        </w:tc>
      </w:tr>
      <w:tr w:rsidR="00516A09" w:rsidRPr="00516A09" w14:paraId="1B5A6099" w14:textId="77777777" w:rsidTr="00881EB8">
        <w:trPr>
          <w:trHeight w:val="300"/>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0333C19" w14:textId="77777777" w:rsidR="006C1B32" w:rsidRPr="00516A09" w:rsidRDefault="006C1B32" w:rsidP="00881EB8">
            <w:pPr>
              <w:jc w:val="center"/>
              <w:rPr>
                <w:rFonts w:eastAsia="Times New Roman"/>
                <w:sz w:val="16"/>
                <w:szCs w:val="16"/>
                <w:lang w:eastAsia="es-MX"/>
                <w:rPrChange w:id="1912"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913" w:author="Raquel Robles Bonilla" w:date="2023-02-27T16:02:00Z">
                  <w:rPr>
                    <w:rFonts w:eastAsia="Times New Roman"/>
                    <w:color w:val="222222"/>
                    <w:sz w:val="16"/>
                    <w:szCs w:val="16"/>
                    <w:lang w:eastAsia="es-MX"/>
                  </w:rPr>
                </w:rPrChange>
              </w:rPr>
              <w:t>14</w:t>
            </w:r>
          </w:p>
        </w:tc>
        <w:tc>
          <w:tcPr>
            <w:tcW w:w="3735" w:type="dxa"/>
            <w:tcBorders>
              <w:top w:val="nil"/>
              <w:left w:val="nil"/>
              <w:bottom w:val="single" w:sz="4" w:space="0" w:color="auto"/>
              <w:right w:val="single" w:sz="4" w:space="0" w:color="auto"/>
            </w:tcBorders>
            <w:shd w:val="clear" w:color="auto" w:fill="auto"/>
            <w:vAlign w:val="center"/>
            <w:hideMark/>
          </w:tcPr>
          <w:p w14:paraId="6895447A" w14:textId="77777777" w:rsidR="006C1B32" w:rsidRPr="00516A09" w:rsidRDefault="006C1B32" w:rsidP="00881EB8">
            <w:pPr>
              <w:jc w:val="center"/>
              <w:rPr>
                <w:rFonts w:eastAsia="Times New Roman"/>
                <w:sz w:val="16"/>
                <w:szCs w:val="16"/>
                <w:lang w:eastAsia="es-MX"/>
                <w:rPrChange w:id="1914"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915" w:author="Raquel Robles Bonilla" w:date="2023-02-27T16:02:00Z">
                  <w:rPr>
                    <w:rFonts w:eastAsia="Times New Roman"/>
                    <w:color w:val="222222"/>
                    <w:sz w:val="16"/>
                    <w:szCs w:val="16"/>
                    <w:lang w:eastAsia="es-MX"/>
                  </w:rPr>
                </w:rPrChange>
              </w:rPr>
              <w:t>pastilla aromatizante con canastilla que cumpla con VOC &amp; GHS</w:t>
            </w:r>
          </w:p>
        </w:tc>
        <w:tc>
          <w:tcPr>
            <w:tcW w:w="993" w:type="dxa"/>
            <w:tcBorders>
              <w:top w:val="nil"/>
              <w:left w:val="nil"/>
              <w:bottom w:val="single" w:sz="4" w:space="0" w:color="auto"/>
              <w:right w:val="single" w:sz="4" w:space="0" w:color="auto"/>
            </w:tcBorders>
            <w:shd w:val="clear" w:color="auto" w:fill="auto"/>
            <w:vAlign w:val="center"/>
            <w:hideMark/>
          </w:tcPr>
          <w:p w14:paraId="4170DB68" w14:textId="77777777" w:rsidR="006C1B32" w:rsidRPr="00516A09" w:rsidRDefault="006C1B32" w:rsidP="00881EB8">
            <w:pPr>
              <w:jc w:val="center"/>
              <w:rPr>
                <w:rFonts w:eastAsia="Times New Roman"/>
                <w:sz w:val="16"/>
                <w:szCs w:val="16"/>
                <w:lang w:eastAsia="es-MX"/>
              </w:rPr>
            </w:pPr>
            <w:r w:rsidRPr="00516A09">
              <w:rPr>
                <w:rFonts w:eastAsia="Times New Roman"/>
                <w:sz w:val="16"/>
                <w:szCs w:val="16"/>
                <w:lang w:eastAsia="es-MX"/>
              </w:rPr>
              <w:t>Piezas</w:t>
            </w:r>
          </w:p>
        </w:tc>
        <w:tc>
          <w:tcPr>
            <w:tcW w:w="1134" w:type="dxa"/>
            <w:tcBorders>
              <w:top w:val="nil"/>
              <w:left w:val="nil"/>
              <w:bottom w:val="single" w:sz="4" w:space="0" w:color="auto"/>
              <w:right w:val="single" w:sz="4" w:space="0" w:color="auto"/>
            </w:tcBorders>
            <w:shd w:val="clear" w:color="auto" w:fill="auto"/>
            <w:vAlign w:val="center"/>
            <w:hideMark/>
          </w:tcPr>
          <w:p w14:paraId="219DEB84" w14:textId="77777777" w:rsidR="006C1B32" w:rsidRPr="00516A09" w:rsidRDefault="006C1B32" w:rsidP="00881EB8">
            <w:pPr>
              <w:jc w:val="center"/>
              <w:rPr>
                <w:rFonts w:ascii="Calibri" w:eastAsia="Times New Roman" w:hAnsi="Calibri" w:cs="Calibri"/>
                <w:sz w:val="16"/>
                <w:szCs w:val="16"/>
                <w:lang w:eastAsia="es-MX"/>
                <w:rPrChange w:id="1916"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917" w:author="Raquel Robles Bonilla" w:date="2023-02-27T16:02:00Z">
                  <w:rPr>
                    <w:rFonts w:ascii="Calibri" w:eastAsia="Times New Roman" w:hAnsi="Calibri" w:cs="Calibri"/>
                    <w:color w:val="000000"/>
                    <w:sz w:val="16"/>
                    <w:szCs w:val="16"/>
                    <w:lang w:eastAsia="es-MX"/>
                  </w:rPr>
                </w:rPrChange>
              </w:rPr>
              <w:t>400</w:t>
            </w:r>
          </w:p>
        </w:tc>
        <w:tc>
          <w:tcPr>
            <w:tcW w:w="2551" w:type="dxa"/>
            <w:tcBorders>
              <w:top w:val="nil"/>
              <w:left w:val="nil"/>
              <w:bottom w:val="single" w:sz="4" w:space="0" w:color="auto"/>
              <w:right w:val="single" w:sz="8" w:space="0" w:color="auto"/>
            </w:tcBorders>
            <w:shd w:val="clear" w:color="auto" w:fill="auto"/>
            <w:vAlign w:val="center"/>
            <w:hideMark/>
          </w:tcPr>
          <w:p w14:paraId="4260EC69" w14:textId="77777777" w:rsidR="006C1B32" w:rsidRPr="00516A09" w:rsidRDefault="006C1B32" w:rsidP="00881EB8">
            <w:pPr>
              <w:jc w:val="center"/>
              <w:rPr>
                <w:rFonts w:ascii="Calibri" w:eastAsia="Times New Roman" w:hAnsi="Calibri" w:cs="Calibri"/>
                <w:sz w:val="16"/>
                <w:szCs w:val="16"/>
                <w:lang w:eastAsia="es-MX"/>
                <w:rPrChange w:id="1918" w:author="Raquel Robles Bonilla" w:date="2023-02-27T16:02:00Z">
                  <w:rPr>
                    <w:rFonts w:ascii="Calibri" w:eastAsia="Times New Roman" w:hAnsi="Calibri" w:cs="Calibri"/>
                    <w:color w:val="000000"/>
                    <w:sz w:val="16"/>
                    <w:szCs w:val="16"/>
                    <w:lang w:eastAsia="es-MX"/>
                  </w:rPr>
                </w:rPrChange>
              </w:rPr>
            </w:pPr>
          </w:p>
        </w:tc>
      </w:tr>
      <w:tr w:rsidR="00516A09" w:rsidRPr="00516A09" w14:paraId="62FC27F9" w14:textId="77777777" w:rsidTr="00881EB8">
        <w:trPr>
          <w:trHeight w:val="465"/>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753888FF" w14:textId="77777777" w:rsidR="006C1B32" w:rsidRPr="00516A09" w:rsidRDefault="006C1B32" w:rsidP="00881EB8">
            <w:pPr>
              <w:jc w:val="center"/>
              <w:rPr>
                <w:rFonts w:eastAsia="Times New Roman"/>
                <w:sz w:val="16"/>
                <w:szCs w:val="16"/>
                <w:lang w:eastAsia="es-MX"/>
                <w:rPrChange w:id="1919"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920" w:author="Raquel Robles Bonilla" w:date="2023-02-27T16:02:00Z">
                  <w:rPr>
                    <w:rFonts w:eastAsia="Times New Roman"/>
                    <w:color w:val="222222"/>
                    <w:sz w:val="16"/>
                    <w:szCs w:val="16"/>
                    <w:lang w:eastAsia="es-MX"/>
                  </w:rPr>
                </w:rPrChange>
              </w:rPr>
              <w:t>15</w:t>
            </w:r>
          </w:p>
        </w:tc>
        <w:tc>
          <w:tcPr>
            <w:tcW w:w="3735" w:type="dxa"/>
            <w:tcBorders>
              <w:top w:val="nil"/>
              <w:left w:val="nil"/>
              <w:bottom w:val="single" w:sz="4" w:space="0" w:color="auto"/>
              <w:right w:val="single" w:sz="4" w:space="0" w:color="auto"/>
            </w:tcBorders>
            <w:shd w:val="clear" w:color="auto" w:fill="auto"/>
            <w:vAlign w:val="center"/>
            <w:hideMark/>
          </w:tcPr>
          <w:p w14:paraId="14ECA06A" w14:textId="77777777" w:rsidR="006C1B32" w:rsidRPr="00516A09" w:rsidRDefault="006C1B32" w:rsidP="00881EB8">
            <w:pPr>
              <w:jc w:val="center"/>
              <w:rPr>
                <w:rFonts w:eastAsia="Times New Roman"/>
                <w:sz w:val="16"/>
                <w:szCs w:val="16"/>
                <w:lang w:eastAsia="es-MX"/>
                <w:rPrChange w:id="1921"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1922" w:author="Raquel Robles Bonilla" w:date="2023-02-27T16:02:00Z">
                  <w:rPr>
                    <w:rFonts w:eastAsia="Times New Roman"/>
                    <w:color w:val="222222"/>
                    <w:sz w:val="16"/>
                    <w:szCs w:val="16"/>
                    <w:lang w:eastAsia="es-MX"/>
                  </w:rPr>
                </w:rPrChange>
              </w:rPr>
              <w:t xml:space="preserve">Toalla </w:t>
            </w:r>
            <w:proofErr w:type="spellStart"/>
            <w:r w:rsidRPr="00516A09">
              <w:rPr>
                <w:rFonts w:eastAsia="Times New Roman"/>
                <w:sz w:val="16"/>
                <w:szCs w:val="16"/>
                <w:lang w:eastAsia="es-MX"/>
                <w:rPrChange w:id="1923" w:author="Raquel Robles Bonilla" w:date="2023-02-27T16:02:00Z">
                  <w:rPr>
                    <w:rFonts w:eastAsia="Times New Roman"/>
                    <w:color w:val="222222"/>
                    <w:sz w:val="16"/>
                    <w:szCs w:val="16"/>
                    <w:lang w:eastAsia="es-MX"/>
                  </w:rPr>
                </w:rPrChange>
              </w:rPr>
              <w:t>interdoblada</w:t>
            </w:r>
            <w:proofErr w:type="spellEnd"/>
            <w:r w:rsidRPr="00516A09">
              <w:rPr>
                <w:rFonts w:eastAsia="Times New Roman"/>
                <w:sz w:val="16"/>
                <w:szCs w:val="16"/>
                <w:lang w:eastAsia="es-MX"/>
                <w:rPrChange w:id="1924" w:author="Raquel Robles Bonilla" w:date="2023-02-27T16:02:00Z">
                  <w:rPr>
                    <w:rFonts w:eastAsia="Times New Roman"/>
                    <w:color w:val="222222"/>
                    <w:sz w:val="16"/>
                    <w:szCs w:val="16"/>
                    <w:lang w:eastAsia="es-MX"/>
                  </w:rPr>
                </w:rPrChange>
              </w:rPr>
              <w:t xml:space="preserve"> blanca con 20 paquetes por caja (sanitas)</w:t>
            </w:r>
          </w:p>
        </w:tc>
        <w:tc>
          <w:tcPr>
            <w:tcW w:w="993" w:type="dxa"/>
            <w:tcBorders>
              <w:top w:val="nil"/>
              <w:left w:val="nil"/>
              <w:bottom w:val="single" w:sz="4" w:space="0" w:color="auto"/>
              <w:right w:val="single" w:sz="4" w:space="0" w:color="auto"/>
            </w:tcBorders>
            <w:shd w:val="clear" w:color="auto" w:fill="auto"/>
            <w:vAlign w:val="center"/>
            <w:hideMark/>
          </w:tcPr>
          <w:p w14:paraId="54D2CD0F" w14:textId="77777777" w:rsidR="006C1B32" w:rsidRPr="00516A09" w:rsidRDefault="006C1B32" w:rsidP="00881EB8">
            <w:pPr>
              <w:jc w:val="center"/>
              <w:rPr>
                <w:rFonts w:eastAsia="Times New Roman"/>
                <w:sz w:val="16"/>
                <w:szCs w:val="16"/>
                <w:lang w:eastAsia="es-MX"/>
              </w:rPr>
            </w:pPr>
            <w:r w:rsidRPr="00516A09">
              <w:rPr>
                <w:rFonts w:eastAsia="Times New Roman"/>
                <w:sz w:val="16"/>
                <w:szCs w:val="16"/>
                <w:lang w:eastAsia="es-MX"/>
              </w:rPr>
              <w:t>Cajas</w:t>
            </w:r>
          </w:p>
        </w:tc>
        <w:tc>
          <w:tcPr>
            <w:tcW w:w="1134" w:type="dxa"/>
            <w:tcBorders>
              <w:top w:val="nil"/>
              <w:left w:val="nil"/>
              <w:bottom w:val="single" w:sz="4" w:space="0" w:color="auto"/>
              <w:right w:val="single" w:sz="4" w:space="0" w:color="auto"/>
            </w:tcBorders>
            <w:shd w:val="clear" w:color="auto" w:fill="auto"/>
            <w:vAlign w:val="center"/>
            <w:hideMark/>
          </w:tcPr>
          <w:p w14:paraId="3611AE63" w14:textId="77777777" w:rsidR="006C1B32" w:rsidRPr="00516A09" w:rsidRDefault="006C1B32" w:rsidP="00881EB8">
            <w:pPr>
              <w:jc w:val="center"/>
              <w:rPr>
                <w:rFonts w:ascii="Calibri" w:eastAsia="Times New Roman" w:hAnsi="Calibri" w:cs="Calibri"/>
                <w:sz w:val="16"/>
                <w:szCs w:val="16"/>
                <w:lang w:eastAsia="es-MX"/>
                <w:rPrChange w:id="1925"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926" w:author="Raquel Robles Bonilla" w:date="2023-02-27T16:02:00Z">
                  <w:rPr>
                    <w:rFonts w:ascii="Calibri" w:eastAsia="Times New Roman" w:hAnsi="Calibri" w:cs="Calibri"/>
                    <w:color w:val="000000"/>
                    <w:sz w:val="16"/>
                    <w:szCs w:val="16"/>
                    <w:lang w:eastAsia="es-MX"/>
                  </w:rPr>
                </w:rPrChange>
              </w:rPr>
              <w:t>20</w:t>
            </w:r>
          </w:p>
        </w:tc>
        <w:tc>
          <w:tcPr>
            <w:tcW w:w="2551" w:type="dxa"/>
            <w:tcBorders>
              <w:top w:val="nil"/>
              <w:left w:val="nil"/>
              <w:bottom w:val="single" w:sz="4" w:space="0" w:color="auto"/>
              <w:right w:val="single" w:sz="8" w:space="0" w:color="auto"/>
            </w:tcBorders>
            <w:shd w:val="clear" w:color="auto" w:fill="auto"/>
            <w:vAlign w:val="center"/>
            <w:hideMark/>
          </w:tcPr>
          <w:p w14:paraId="5F5BE20E" w14:textId="77777777" w:rsidR="006C1B32" w:rsidRPr="00516A09" w:rsidRDefault="006C1B32" w:rsidP="00881EB8">
            <w:pPr>
              <w:jc w:val="center"/>
              <w:rPr>
                <w:rFonts w:ascii="Calibri" w:eastAsia="Times New Roman" w:hAnsi="Calibri" w:cs="Calibri"/>
                <w:sz w:val="16"/>
                <w:szCs w:val="16"/>
                <w:lang w:eastAsia="es-MX"/>
                <w:rPrChange w:id="1927"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1928" w:author="Raquel Robles Bonilla" w:date="2023-02-27T16:02:00Z">
                  <w:rPr>
                    <w:rFonts w:ascii="Calibri" w:eastAsia="Times New Roman" w:hAnsi="Calibri" w:cs="Calibri"/>
                    <w:color w:val="000000"/>
                    <w:sz w:val="16"/>
                    <w:szCs w:val="16"/>
                    <w:lang w:eastAsia="es-MX"/>
                  </w:rPr>
                </w:rPrChange>
              </w:rPr>
              <w:t>Presentación 20 paquete por caja</w:t>
            </w:r>
          </w:p>
        </w:tc>
      </w:tr>
    </w:tbl>
    <w:p w14:paraId="4D57C93E" w14:textId="77777777" w:rsidR="00161CA1" w:rsidRPr="00516A09" w:rsidRDefault="00161CA1" w:rsidP="006C1B32">
      <w:pPr>
        <w:spacing w:after="160" w:line="259" w:lineRule="auto"/>
        <w:rPr>
          <w:rFonts w:eastAsia="Times New Roman"/>
          <w:b/>
          <w:noProof/>
          <w:lang w:eastAsia="es-MX"/>
        </w:rPr>
      </w:pPr>
    </w:p>
    <w:p w14:paraId="1926BD95" w14:textId="483C5363" w:rsidR="006C1B32" w:rsidRPr="00516A09" w:rsidRDefault="006C1B32" w:rsidP="006C1B32">
      <w:pPr>
        <w:spacing w:after="160" w:line="259" w:lineRule="auto"/>
        <w:rPr>
          <w:rFonts w:eastAsia="Times New Roman"/>
          <w:b/>
          <w:noProof/>
          <w:lang w:eastAsia="es-MX"/>
        </w:rPr>
      </w:pPr>
      <w:r w:rsidRPr="00516A09">
        <w:rPr>
          <w:rFonts w:eastAsia="Times New Roman"/>
          <w:b/>
          <w:noProof/>
          <w:lang w:eastAsia="es-MX"/>
        </w:rPr>
        <w:lastRenderedPageBreak/>
        <w:t>GARANTIAS</w:t>
      </w:r>
    </w:p>
    <w:p w14:paraId="7E43AB22" w14:textId="77777777" w:rsidR="006C1B32" w:rsidRPr="00516A09" w:rsidRDefault="006C1B32" w:rsidP="006C1B32">
      <w:pPr>
        <w:rPr>
          <w:i/>
        </w:rPr>
      </w:pPr>
      <w:r w:rsidRPr="00516A09">
        <w:t>Garantía de 30 días hábiles en calidad del producto.</w:t>
      </w:r>
    </w:p>
    <w:p w14:paraId="0509256D" w14:textId="77777777" w:rsidR="006C1B32" w:rsidRPr="00516A09" w:rsidRDefault="006C1B32" w:rsidP="006C1B32">
      <w:pPr>
        <w:rPr>
          <w:i/>
        </w:rPr>
      </w:pPr>
    </w:p>
    <w:p w14:paraId="4AED73A1" w14:textId="77777777" w:rsidR="006C1B32" w:rsidRPr="00516A09" w:rsidRDefault="006C1B32" w:rsidP="006C1B32">
      <w:pPr>
        <w:spacing w:after="160" w:line="259" w:lineRule="auto"/>
        <w:rPr>
          <w:rFonts w:eastAsia="Times New Roman"/>
          <w:b/>
          <w:noProof/>
          <w:lang w:eastAsia="es-MX"/>
        </w:rPr>
      </w:pPr>
      <w:r w:rsidRPr="00516A09">
        <w:rPr>
          <w:rFonts w:eastAsia="Times New Roman"/>
          <w:b/>
          <w:noProof/>
          <w:lang w:eastAsia="es-MX"/>
        </w:rPr>
        <w:t>OBLIGACIONES DE LOS PARTICIPANTES</w:t>
      </w:r>
    </w:p>
    <w:p w14:paraId="1279C7B3" w14:textId="77777777" w:rsidR="006C1B32" w:rsidRPr="00516A09" w:rsidRDefault="006C1B32" w:rsidP="006C1B32">
      <w:pPr>
        <w:pStyle w:val="Prrafodelista"/>
        <w:numPr>
          <w:ilvl w:val="0"/>
          <w:numId w:val="22"/>
        </w:numPr>
        <w:jc w:val="both"/>
        <w:rPr>
          <w:rFonts w:ascii="Arial" w:hAnsi="Arial" w:cs="Arial"/>
          <w:sz w:val="22"/>
          <w:szCs w:val="22"/>
        </w:rPr>
      </w:pPr>
      <w:r w:rsidRPr="00516A09">
        <w:rPr>
          <w:rFonts w:ascii="Arial" w:hAnsi="Arial" w:cs="Arial"/>
          <w:sz w:val="22"/>
          <w:szCs w:val="22"/>
        </w:rPr>
        <w:t xml:space="preserve">Los bienes deberán ser entregados preferentemente dentro de los </w:t>
      </w:r>
      <w:r w:rsidRPr="00516A09">
        <w:rPr>
          <w:rFonts w:ascii="Arial" w:hAnsi="Arial" w:cs="Arial"/>
          <w:b/>
          <w:sz w:val="22"/>
          <w:szCs w:val="22"/>
        </w:rPr>
        <w:t>15 días</w:t>
      </w:r>
      <w:r w:rsidRPr="00516A09">
        <w:rPr>
          <w:rFonts w:ascii="Arial" w:hAnsi="Arial" w:cs="Arial"/>
          <w:sz w:val="22"/>
          <w:szCs w:val="22"/>
        </w:rPr>
        <w:t xml:space="preserve"> a partir de la fecha de adjudicación de la compra.</w:t>
      </w:r>
    </w:p>
    <w:p w14:paraId="64EEDA31" w14:textId="77777777" w:rsidR="006C1B32" w:rsidRPr="00516A09" w:rsidRDefault="006C1B32" w:rsidP="006C1B32">
      <w:pPr>
        <w:pStyle w:val="Prrafodelista"/>
        <w:ind w:left="720"/>
        <w:jc w:val="both"/>
        <w:rPr>
          <w:rFonts w:ascii="Arial" w:hAnsi="Arial" w:cs="Arial"/>
          <w:sz w:val="22"/>
          <w:szCs w:val="22"/>
        </w:rPr>
      </w:pPr>
    </w:p>
    <w:p w14:paraId="68EBF684" w14:textId="341A2C9B" w:rsidR="00474572" w:rsidRPr="00516A09" w:rsidRDefault="00474572" w:rsidP="00474572">
      <w:pPr>
        <w:pStyle w:val="Prrafodelista"/>
        <w:numPr>
          <w:ilvl w:val="0"/>
          <w:numId w:val="22"/>
        </w:numPr>
        <w:jc w:val="both"/>
        <w:rPr>
          <w:rFonts w:ascii="Arial" w:eastAsia="Calibri" w:hAnsi="Arial" w:cs="Arial"/>
          <w:sz w:val="22"/>
          <w:szCs w:val="22"/>
          <w:rPrChange w:id="1929" w:author="Raquel Robles Bonilla" w:date="2023-02-27T16:02:00Z">
            <w:rPr>
              <w:rFonts w:eastAsia="Calibri"/>
              <w:color w:val="0070C0"/>
            </w:rPr>
          </w:rPrChange>
        </w:rPr>
      </w:pPr>
      <w:r w:rsidRPr="00516A09">
        <w:rPr>
          <w:rFonts w:ascii="Arial" w:hAnsi="Arial" w:cs="Arial"/>
          <w:sz w:val="22"/>
          <w:szCs w:val="22"/>
          <w:rPrChange w:id="1930" w:author="Raquel Robles Bonilla" w:date="2023-02-27T16:02:00Z">
            <w:rPr>
              <w:color w:val="00B050"/>
            </w:rPr>
          </w:rPrChange>
        </w:rPr>
        <w:t xml:space="preserve">Con base en el punto 8 se deberán de presentar </w:t>
      </w:r>
      <w:r w:rsidRPr="00516A09">
        <w:rPr>
          <w:rFonts w:ascii="Arial" w:eastAsia="Calibri" w:hAnsi="Arial" w:cs="Arial"/>
          <w:sz w:val="22"/>
          <w:szCs w:val="22"/>
          <w:rPrChange w:id="1931" w:author="Raquel Robles Bonilla" w:date="2023-02-27T16:02:00Z">
            <w:rPr>
              <w:rFonts w:eastAsia="Calibri"/>
              <w:color w:val="0070C0"/>
            </w:rPr>
          </w:rPrChange>
        </w:rPr>
        <w:t xml:space="preserve">muestras, las cuales deberán estar perfectamente identificadas con la razón social del licitante, número de licitación, número de progresivo cotizado y la descripción detallada de las muestras presentadas, lo anterior en hoja membretada del participante y firmado por el representante legal.  </w:t>
      </w:r>
    </w:p>
    <w:p w14:paraId="3F5D143F" w14:textId="77777777" w:rsidR="00474572" w:rsidRPr="00516A09" w:rsidRDefault="00474572" w:rsidP="00233CD1">
      <w:pPr>
        <w:pStyle w:val="Prrafodelista"/>
        <w:ind w:left="720"/>
        <w:jc w:val="both"/>
        <w:rPr>
          <w:rFonts w:ascii="Arial" w:eastAsia="Calibri" w:hAnsi="Arial" w:cs="Arial"/>
          <w:b/>
          <w:sz w:val="22"/>
          <w:szCs w:val="22"/>
          <w:rPrChange w:id="1932" w:author="Raquel Robles Bonilla" w:date="2023-02-27T16:02:00Z">
            <w:rPr>
              <w:rFonts w:eastAsia="Calibri"/>
              <w:b/>
              <w:color w:val="0070C0"/>
            </w:rPr>
          </w:rPrChange>
        </w:rPr>
      </w:pPr>
    </w:p>
    <w:p w14:paraId="70DE9D1C" w14:textId="77777777" w:rsidR="00474572" w:rsidRPr="00516A09" w:rsidRDefault="00474572" w:rsidP="00474572">
      <w:pPr>
        <w:pStyle w:val="Prrafodelista"/>
        <w:numPr>
          <w:ilvl w:val="0"/>
          <w:numId w:val="22"/>
        </w:numPr>
        <w:jc w:val="both"/>
        <w:rPr>
          <w:rFonts w:ascii="Arial" w:eastAsia="Calibri" w:hAnsi="Arial" w:cs="Arial"/>
          <w:b/>
          <w:sz w:val="22"/>
          <w:szCs w:val="22"/>
          <w:rPrChange w:id="1933" w:author="Raquel Robles Bonilla" w:date="2023-02-27T16:02:00Z">
            <w:rPr>
              <w:rFonts w:eastAsia="Calibri"/>
              <w:b/>
              <w:color w:val="0070C0"/>
            </w:rPr>
          </w:rPrChange>
        </w:rPr>
      </w:pPr>
      <w:r w:rsidRPr="00516A09">
        <w:rPr>
          <w:rFonts w:ascii="Arial" w:eastAsia="Calibri" w:hAnsi="Arial" w:cs="Arial"/>
          <w:sz w:val="22"/>
          <w:szCs w:val="22"/>
          <w:rPrChange w:id="1934" w:author="Raquel Robles Bonilla" w:date="2023-02-27T16:02:00Z">
            <w:rPr>
              <w:rFonts w:eastAsia="Calibri"/>
              <w:color w:val="0070C0"/>
            </w:rPr>
          </w:rPrChange>
        </w:rPr>
        <w:t>Las muestras presentadas deberán cumplir con todas las especificaciones técnicas establecidas en el Anexo 1, las cuales serán validadas por el área requirente.</w:t>
      </w:r>
    </w:p>
    <w:p w14:paraId="273E2E6A" w14:textId="64E44FF4" w:rsidR="00474572" w:rsidRPr="00516A09" w:rsidRDefault="00474572" w:rsidP="00474572">
      <w:pPr>
        <w:pStyle w:val="Prrafodelista"/>
        <w:numPr>
          <w:ilvl w:val="0"/>
          <w:numId w:val="22"/>
        </w:numPr>
        <w:spacing w:before="240" w:after="240"/>
        <w:jc w:val="both"/>
        <w:rPr>
          <w:rFonts w:ascii="Arial" w:eastAsia="Calibri" w:hAnsi="Arial" w:cs="Arial"/>
          <w:sz w:val="22"/>
          <w:szCs w:val="22"/>
          <w:rPrChange w:id="1935" w:author="Raquel Robles Bonilla" w:date="2023-02-27T16:02:00Z">
            <w:rPr>
              <w:rFonts w:eastAsia="Calibri"/>
              <w:color w:val="0070C0"/>
            </w:rPr>
          </w:rPrChange>
        </w:rPr>
      </w:pPr>
      <w:r w:rsidRPr="00516A09">
        <w:rPr>
          <w:rFonts w:ascii="Arial" w:eastAsia="Calibri" w:hAnsi="Arial" w:cs="Arial"/>
          <w:sz w:val="22"/>
          <w:szCs w:val="22"/>
          <w:rPrChange w:id="1936" w:author="Raquel Robles Bonilla" w:date="2023-02-27T16:02:00Z">
            <w:rPr>
              <w:rFonts w:eastAsia="Calibri"/>
              <w:color w:val="0070C0"/>
            </w:rPr>
          </w:rPrChange>
        </w:rPr>
        <w:t xml:space="preserve">Las muestras se deberán entregar junto con el sobre de la propuesta el día </w:t>
      </w:r>
      <w:ins w:id="1937" w:author="Raquel Robles Bonilla" w:date="2023-02-27T14:54:00Z">
        <w:r w:rsidR="00C041DE" w:rsidRPr="00516A09">
          <w:rPr>
            <w:rFonts w:ascii="Arial" w:eastAsia="Calibri" w:hAnsi="Arial" w:cs="Arial"/>
            <w:b/>
            <w:sz w:val="22"/>
            <w:szCs w:val="22"/>
            <w:rPrChange w:id="1938" w:author="Raquel Robles Bonilla" w:date="2023-02-27T16:02:00Z">
              <w:rPr>
                <w:rFonts w:eastAsia="Calibri"/>
                <w:b/>
                <w:color w:val="00B050"/>
              </w:rPr>
            </w:rPrChange>
          </w:rPr>
          <w:t>07</w:t>
        </w:r>
      </w:ins>
      <w:del w:id="1939" w:author="Raquel Robles Bonilla" w:date="2023-02-27T14:54:00Z">
        <w:r w:rsidR="00B56468" w:rsidRPr="00516A09" w:rsidDel="00C041DE">
          <w:rPr>
            <w:rFonts w:ascii="Arial" w:eastAsia="Calibri" w:hAnsi="Arial" w:cs="Arial"/>
            <w:b/>
            <w:sz w:val="22"/>
            <w:szCs w:val="22"/>
            <w:rPrChange w:id="1940" w:author="Raquel Robles Bonilla" w:date="2023-02-27T16:02:00Z">
              <w:rPr>
                <w:rFonts w:eastAsia="Calibri"/>
                <w:b/>
                <w:color w:val="00B050"/>
              </w:rPr>
            </w:rPrChange>
          </w:rPr>
          <w:delText>17</w:delText>
        </w:r>
      </w:del>
      <w:r w:rsidRPr="00516A09">
        <w:rPr>
          <w:rFonts w:ascii="Arial" w:eastAsia="Calibri" w:hAnsi="Arial" w:cs="Arial"/>
          <w:b/>
          <w:sz w:val="22"/>
          <w:szCs w:val="22"/>
          <w:rPrChange w:id="1941" w:author="Raquel Robles Bonilla" w:date="2023-02-27T16:02:00Z">
            <w:rPr>
              <w:rFonts w:eastAsia="Calibri"/>
              <w:b/>
              <w:color w:val="0070C0"/>
            </w:rPr>
          </w:rPrChange>
        </w:rPr>
        <w:t xml:space="preserve"> de </w:t>
      </w:r>
      <w:ins w:id="1942" w:author="Raquel Robles Bonilla" w:date="2023-02-27T14:54:00Z">
        <w:r w:rsidR="00C041DE" w:rsidRPr="00516A09">
          <w:rPr>
            <w:rFonts w:ascii="Arial" w:eastAsia="Calibri" w:hAnsi="Arial" w:cs="Arial"/>
            <w:b/>
            <w:sz w:val="22"/>
            <w:szCs w:val="22"/>
            <w:rPrChange w:id="1943" w:author="Raquel Robles Bonilla" w:date="2023-02-27T16:02:00Z">
              <w:rPr>
                <w:rFonts w:eastAsia="Calibri"/>
                <w:b/>
                <w:color w:val="00B050"/>
              </w:rPr>
            </w:rPrChange>
          </w:rPr>
          <w:t>marz</w:t>
        </w:r>
      </w:ins>
      <w:del w:id="1944" w:author="Raquel Robles Bonilla" w:date="2023-02-27T14:54:00Z">
        <w:r w:rsidR="00B56468" w:rsidRPr="00516A09" w:rsidDel="00C041DE">
          <w:rPr>
            <w:rFonts w:ascii="Arial" w:eastAsia="Calibri" w:hAnsi="Arial" w:cs="Arial"/>
            <w:b/>
            <w:sz w:val="22"/>
            <w:szCs w:val="22"/>
            <w:rPrChange w:id="1945" w:author="Raquel Robles Bonilla" w:date="2023-02-27T16:02:00Z">
              <w:rPr>
                <w:rFonts w:eastAsia="Calibri"/>
                <w:b/>
                <w:color w:val="00B050"/>
              </w:rPr>
            </w:rPrChange>
          </w:rPr>
          <w:delText>febrer</w:delText>
        </w:r>
      </w:del>
      <w:r w:rsidR="00B56468" w:rsidRPr="00516A09">
        <w:rPr>
          <w:rFonts w:ascii="Arial" w:eastAsia="Calibri" w:hAnsi="Arial" w:cs="Arial"/>
          <w:b/>
          <w:sz w:val="22"/>
          <w:szCs w:val="22"/>
          <w:rPrChange w:id="1946" w:author="Raquel Robles Bonilla" w:date="2023-02-27T16:02:00Z">
            <w:rPr>
              <w:rFonts w:eastAsia="Calibri"/>
              <w:b/>
              <w:color w:val="00B050"/>
            </w:rPr>
          </w:rPrChange>
        </w:rPr>
        <w:t>o</w:t>
      </w:r>
      <w:r w:rsidRPr="00516A09">
        <w:rPr>
          <w:rFonts w:ascii="Arial" w:eastAsia="Calibri" w:hAnsi="Arial" w:cs="Arial"/>
          <w:b/>
          <w:sz w:val="22"/>
          <w:szCs w:val="22"/>
          <w:rPrChange w:id="1947" w:author="Raquel Robles Bonilla" w:date="2023-02-27T16:02:00Z">
            <w:rPr>
              <w:rFonts w:eastAsia="Calibri"/>
              <w:b/>
              <w:color w:val="0070C0"/>
            </w:rPr>
          </w:rPrChange>
        </w:rPr>
        <w:t xml:space="preserve"> del </w:t>
      </w:r>
      <w:r w:rsidRPr="00516A09">
        <w:rPr>
          <w:rFonts w:ascii="Arial" w:eastAsia="Calibri" w:hAnsi="Arial" w:cs="Arial"/>
          <w:b/>
          <w:sz w:val="22"/>
          <w:szCs w:val="22"/>
          <w:rPrChange w:id="1948" w:author="Raquel Robles Bonilla" w:date="2023-02-27T16:02:00Z">
            <w:rPr>
              <w:rFonts w:eastAsia="Calibri"/>
              <w:b/>
              <w:color w:val="00B050"/>
            </w:rPr>
          </w:rPrChange>
        </w:rPr>
        <w:t>2023</w:t>
      </w:r>
      <w:r w:rsidRPr="00516A09">
        <w:rPr>
          <w:rFonts w:ascii="Arial" w:eastAsia="Calibri" w:hAnsi="Arial" w:cs="Arial"/>
          <w:b/>
          <w:sz w:val="22"/>
          <w:szCs w:val="22"/>
          <w:rPrChange w:id="1949" w:author="Raquel Robles Bonilla" w:date="2023-02-27T16:02:00Z">
            <w:rPr>
              <w:rFonts w:eastAsia="Calibri"/>
              <w:b/>
              <w:color w:val="0070C0"/>
            </w:rPr>
          </w:rPrChange>
        </w:rPr>
        <w:t xml:space="preserve"> de </w:t>
      </w:r>
      <w:r w:rsidR="00B56468" w:rsidRPr="00516A09">
        <w:rPr>
          <w:rFonts w:ascii="Arial" w:eastAsia="Calibri" w:hAnsi="Arial" w:cs="Arial"/>
          <w:b/>
          <w:sz w:val="22"/>
          <w:szCs w:val="22"/>
          <w:rPrChange w:id="1950" w:author="Raquel Robles Bonilla" w:date="2023-02-27T16:02:00Z">
            <w:rPr>
              <w:rFonts w:eastAsia="Calibri"/>
              <w:b/>
              <w:color w:val="00B050"/>
            </w:rPr>
          </w:rPrChange>
        </w:rPr>
        <w:t>10</w:t>
      </w:r>
      <w:ins w:id="1951" w:author="Raquel Robles Bonilla" w:date="2023-02-27T14:54:00Z">
        <w:r w:rsidR="00C041DE" w:rsidRPr="00516A09">
          <w:rPr>
            <w:rFonts w:ascii="Arial" w:eastAsia="Calibri" w:hAnsi="Arial" w:cs="Arial"/>
            <w:b/>
            <w:sz w:val="22"/>
            <w:szCs w:val="22"/>
            <w:rPrChange w:id="1952" w:author="Raquel Robles Bonilla" w:date="2023-02-27T16:02:00Z">
              <w:rPr>
                <w:rFonts w:eastAsia="Calibri"/>
                <w:b/>
                <w:color w:val="00B050"/>
              </w:rPr>
            </w:rPrChange>
          </w:rPr>
          <w:t>1</w:t>
        </w:r>
      </w:ins>
      <w:r w:rsidRPr="00516A09">
        <w:rPr>
          <w:rFonts w:ascii="Arial" w:eastAsia="Calibri" w:hAnsi="Arial" w:cs="Arial"/>
          <w:b/>
          <w:sz w:val="22"/>
          <w:szCs w:val="22"/>
          <w:rPrChange w:id="1953" w:author="Raquel Robles Bonilla" w:date="2023-02-27T16:02:00Z">
            <w:rPr>
              <w:rFonts w:eastAsia="Calibri"/>
              <w:b/>
              <w:color w:val="00B050"/>
            </w:rPr>
          </w:rPrChange>
        </w:rPr>
        <w:t>:</w:t>
      </w:r>
      <w:ins w:id="1954" w:author="Raquel Robles Bonilla" w:date="2023-02-27T14:54:00Z">
        <w:r w:rsidR="00C041DE" w:rsidRPr="00516A09">
          <w:rPr>
            <w:rFonts w:ascii="Arial" w:eastAsia="Calibri" w:hAnsi="Arial" w:cs="Arial"/>
            <w:b/>
            <w:sz w:val="22"/>
            <w:szCs w:val="22"/>
            <w:rPrChange w:id="1955" w:author="Raquel Robles Bonilla" w:date="2023-02-27T16:02:00Z">
              <w:rPr>
                <w:rFonts w:eastAsia="Calibri"/>
                <w:b/>
                <w:color w:val="00B050"/>
              </w:rPr>
            </w:rPrChange>
          </w:rPr>
          <w:t>3</w:t>
        </w:r>
      </w:ins>
      <w:del w:id="1956" w:author="Raquel Robles Bonilla" w:date="2023-02-27T14:54:00Z">
        <w:r w:rsidRPr="00516A09" w:rsidDel="00C041DE">
          <w:rPr>
            <w:rFonts w:ascii="Arial" w:eastAsia="Calibri" w:hAnsi="Arial" w:cs="Arial"/>
            <w:b/>
            <w:sz w:val="22"/>
            <w:szCs w:val="22"/>
            <w:rPrChange w:id="1957" w:author="Raquel Robles Bonilla" w:date="2023-02-27T16:02:00Z">
              <w:rPr>
                <w:rFonts w:eastAsia="Calibri"/>
                <w:b/>
                <w:color w:val="00B050"/>
              </w:rPr>
            </w:rPrChange>
          </w:rPr>
          <w:delText>0</w:delText>
        </w:r>
      </w:del>
      <w:r w:rsidRPr="00516A09">
        <w:rPr>
          <w:rFonts w:ascii="Arial" w:eastAsia="Calibri" w:hAnsi="Arial" w:cs="Arial"/>
          <w:b/>
          <w:sz w:val="22"/>
          <w:szCs w:val="22"/>
          <w:rPrChange w:id="1958" w:author="Raquel Robles Bonilla" w:date="2023-02-27T16:02:00Z">
            <w:rPr>
              <w:rFonts w:eastAsia="Calibri"/>
              <w:b/>
              <w:color w:val="00B050"/>
            </w:rPr>
          </w:rPrChange>
        </w:rPr>
        <w:t xml:space="preserve">0 </w:t>
      </w:r>
      <w:r w:rsidRPr="00516A09">
        <w:rPr>
          <w:rFonts w:ascii="Arial" w:eastAsia="Calibri" w:hAnsi="Arial" w:cs="Arial"/>
          <w:b/>
          <w:sz w:val="22"/>
          <w:szCs w:val="22"/>
          <w:rPrChange w:id="1959" w:author="Raquel Robles Bonilla" w:date="2023-02-27T16:02:00Z">
            <w:rPr>
              <w:rFonts w:eastAsia="Calibri"/>
              <w:b/>
              <w:color w:val="0070C0"/>
            </w:rPr>
          </w:rPrChange>
        </w:rPr>
        <w:t xml:space="preserve">horas a </w:t>
      </w:r>
      <w:r w:rsidRPr="00516A09">
        <w:rPr>
          <w:rFonts w:ascii="Arial" w:eastAsia="Calibri" w:hAnsi="Arial" w:cs="Arial"/>
          <w:b/>
          <w:sz w:val="22"/>
          <w:szCs w:val="22"/>
          <w:rPrChange w:id="1960" w:author="Raquel Robles Bonilla" w:date="2023-02-27T16:02:00Z">
            <w:rPr>
              <w:rFonts w:eastAsia="Calibri"/>
              <w:b/>
              <w:color w:val="00B050"/>
            </w:rPr>
          </w:rPrChange>
        </w:rPr>
        <w:t>1</w:t>
      </w:r>
      <w:ins w:id="1961" w:author="Raquel Robles Bonilla" w:date="2023-02-27T14:54:00Z">
        <w:r w:rsidR="00C041DE" w:rsidRPr="00516A09">
          <w:rPr>
            <w:rFonts w:ascii="Arial" w:eastAsia="Calibri" w:hAnsi="Arial" w:cs="Arial"/>
            <w:b/>
            <w:sz w:val="22"/>
            <w:szCs w:val="22"/>
            <w:rPrChange w:id="1962" w:author="Raquel Robles Bonilla" w:date="2023-02-27T16:02:00Z">
              <w:rPr>
                <w:rFonts w:eastAsia="Calibri"/>
                <w:b/>
                <w:color w:val="00B050"/>
              </w:rPr>
            </w:rPrChange>
          </w:rPr>
          <w:t>2</w:t>
        </w:r>
      </w:ins>
      <w:del w:id="1963" w:author="Raquel Robles Bonilla" w:date="2023-02-27T14:54:00Z">
        <w:r w:rsidRPr="00516A09" w:rsidDel="00C041DE">
          <w:rPr>
            <w:rFonts w:ascii="Arial" w:eastAsia="Calibri" w:hAnsi="Arial" w:cs="Arial"/>
            <w:b/>
            <w:sz w:val="22"/>
            <w:szCs w:val="22"/>
            <w:rPrChange w:id="1964" w:author="Raquel Robles Bonilla" w:date="2023-02-27T16:02:00Z">
              <w:rPr>
                <w:rFonts w:eastAsia="Calibri"/>
                <w:b/>
                <w:color w:val="00B050"/>
              </w:rPr>
            </w:rPrChange>
          </w:rPr>
          <w:delText>1</w:delText>
        </w:r>
      </w:del>
      <w:r w:rsidRPr="00516A09">
        <w:rPr>
          <w:rFonts w:ascii="Arial" w:eastAsia="Calibri" w:hAnsi="Arial" w:cs="Arial"/>
          <w:b/>
          <w:sz w:val="22"/>
          <w:szCs w:val="22"/>
          <w:rPrChange w:id="1965" w:author="Raquel Robles Bonilla" w:date="2023-02-27T16:02:00Z">
            <w:rPr>
              <w:rFonts w:eastAsia="Calibri"/>
              <w:b/>
              <w:color w:val="00B050"/>
            </w:rPr>
          </w:rPrChange>
        </w:rPr>
        <w:t xml:space="preserve">:00 </w:t>
      </w:r>
      <w:r w:rsidRPr="00516A09">
        <w:rPr>
          <w:rFonts w:ascii="Arial" w:eastAsia="Calibri" w:hAnsi="Arial" w:cs="Arial"/>
          <w:b/>
          <w:sz w:val="22"/>
          <w:szCs w:val="22"/>
          <w:rPrChange w:id="1966" w:author="Raquel Robles Bonilla" w:date="2023-02-27T16:02:00Z">
            <w:rPr>
              <w:rFonts w:eastAsia="Calibri"/>
              <w:b/>
              <w:color w:val="0070C0"/>
            </w:rPr>
          </w:rPrChange>
        </w:rPr>
        <w:t>horas</w:t>
      </w:r>
      <w:r w:rsidRPr="00516A09">
        <w:rPr>
          <w:rFonts w:ascii="Arial" w:eastAsia="Calibri" w:hAnsi="Arial" w:cs="Arial"/>
          <w:sz w:val="22"/>
          <w:szCs w:val="22"/>
          <w:rPrChange w:id="1967" w:author="Raquel Robles Bonilla" w:date="2023-02-27T16:02:00Z">
            <w:rPr>
              <w:rFonts w:eastAsia="Calibri"/>
              <w:color w:val="0070C0"/>
            </w:rPr>
          </w:rPrChange>
        </w:rPr>
        <w:t xml:space="preserve">. </w:t>
      </w:r>
    </w:p>
    <w:p w14:paraId="17875A13" w14:textId="7946BE06" w:rsidR="00474572" w:rsidRPr="00516A09" w:rsidRDefault="00474572" w:rsidP="00474572">
      <w:pPr>
        <w:pStyle w:val="Prrafodelista"/>
        <w:numPr>
          <w:ilvl w:val="0"/>
          <w:numId w:val="22"/>
        </w:numPr>
        <w:spacing w:before="240" w:after="240"/>
        <w:jc w:val="both"/>
        <w:rPr>
          <w:rFonts w:ascii="Arial" w:eastAsia="Calibri" w:hAnsi="Arial" w:cs="Arial"/>
          <w:sz w:val="22"/>
          <w:szCs w:val="22"/>
          <w:rPrChange w:id="1968" w:author="Raquel Robles Bonilla" w:date="2023-02-27T16:02:00Z">
            <w:rPr>
              <w:rFonts w:eastAsia="Calibri"/>
              <w:color w:val="0070C0"/>
            </w:rPr>
          </w:rPrChange>
        </w:rPr>
      </w:pPr>
      <w:r w:rsidRPr="00516A09">
        <w:rPr>
          <w:rFonts w:ascii="Arial" w:eastAsia="Calibri" w:hAnsi="Arial" w:cs="Arial"/>
          <w:sz w:val="22"/>
          <w:szCs w:val="22"/>
          <w:rPrChange w:id="1969" w:author="Raquel Robles Bonilla" w:date="2023-02-27T16:02:00Z">
            <w:rPr>
              <w:rFonts w:eastAsia="Calibri"/>
              <w:color w:val="0070C0"/>
            </w:rPr>
          </w:rPrChange>
        </w:rPr>
        <w:t xml:space="preserve">La presentación de muestras </w:t>
      </w:r>
      <w:r w:rsidRPr="00516A09">
        <w:rPr>
          <w:rFonts w:ascii="Arial" w:eastAsia="Calibri" w:hAnsi="Arial" w:cs="Arial"/>
          <w:b/>
          <w:sz w:val="22"/>
          <w:szCs w:val="22"/>
          <w:rPrChange w:id="1970" w:author="Raquel Robles Bonilla" w:date="2023-02-27T16:02:00Z">
            <w:rPr>
              <w:rFonts w:eastAsia="Calibri"/>
              <w:b/>
              <w:color w:val="0070C0"/>
            </w:rPr>
          </w:rPrChange>
        </w:rPr>
        <w:t>es de carácter obligatorio</w:t>
      </w:r>
      <w:r w:rsidRPr="00516A09">
        <w:rPr>
          <w:rFonts w:ascii="Arial" w:eastAsia="Calibri" w:hAnsi="Arial" w:cs="Arial"/>
          <w:sz w:val="22"/>
          <w:szCs w:val="22"/>
          <w:rPrChange w:id="1971" w:author="Raquel Robles Bonilla" w:date="2023-02-27T16:02:00Z">
            <w:rPr>
              <w:rFonts w:eastAsia="Calibri"/>
              <w:color w:val="0070C0"/>
            </w:rPr>
          </w:rPrChange>
        </w:rPr>
        <w:t xml:space="preserve">, por lo que su omisión será motivo de </w:t>
      </w:r>
      <w:proofErr w:type="spellStart"/>
      <w:r w:rsidRPr="00516A09">
        <w:rPr>
          <w:rFonts w:ascii="Arial" w:eastAsia="Calibri" w:hAnsi="Arial" w:cs="Arial"/>
          <w:sz w:val="22"/>
          <w:szCs w:val="22"/>
          <w:rPrChange w:id="1972" w:author="Raquel Robles Bonilla" w:date="2023-02-27T16:02:00Z">
            <w:rPr>
              <w:rFonts w:eastAsia="Calibri"/>
              <w:color w:val="0070C0"/>
            </w:rPr>
          </w:rPrChange>
        </w:rPr>
        <w:t>desechamiento</w:t>
      </w:r>
      <w:proofErr w:type="spellEnd"/>
      <w:r w:rsidRPr="00516A09">
        <w:rPr>
          <w:rFonts w:ascii="Arial" w:eastAsia="Calibri" w:hAnsi="Arial" w:cs="Arial"/>
          <w:sz w:val="22"/>
          <w:szCs w:val="22"/>
          <w:rPrChange w:id="1973" w:author="Raquel Robles Bonilla" w:date="2023-02-27T16:02:00Z">
            <w:rPr>
              <w:rFonts w:eastAsia="Calibri"/>
              <w:color w:val="0070C0"/>
            </w:rPr>
          </w:rPrChange>
        </w:rPr>
        <w:t xml:space="preserve"> de la propuesta.</w:t>
      </w:r>
    </w:p>
    <w:p w14:paraId="3E973BE8" w14:textId="77777777" w:rsidR="00474572" w:rsidRPr="00516A09" w:rsidRDefault="00474572" w:rsidP="00474572">
      <w:pPr>
        <w:pStyle w:val="Prrafodelista"/>
        <w:numPr>
          <w:ilvl w:val="0"/>
          <w:numId w:val="22"/>
        </w:numPr>
        <w:spacing w:before="240" w:after="240"/>
        <w:jc w:val="both"/>
        <w:rPr>
          <w:rFonts w:ascii="Arial" w:eastAsia="Calibri" w:hAnsi="Arial" w:cs="Arial"/>
          <w:sz w:val="22"/>
          <w:szCs w:val="22"/>
          <w:rPrChange w:id="1974" w:author="Raquel Robles Bonilla" w:date="2023-02-27T16:02:00Z">
            <w:rPr>
              <w:rFonts w:eastAsia="Calibri"/>
              <w:color w:val="0070C0"/>
            </w:rPr>
          </w:rPrChange>
        </w:rPr>
      </w:pPr>
      <w:r w:rsidRPr="00516A09">
        <w:rPr>
          <w:rFonts w:ascii="Arial" w:eastAsia="Calibri" w:hAnsi="Arial" w:cs="Arial"/>
          <w:sz w:val="22"/>
          <w:szCs w:val="22"/>
          <w:rPrChange w:id="1975" w:author="Raquel Robles Bonilla" w:date="2023-02-27T16:02:00Z">
            <w:rPr>
              <w:rFonts w:eastAsia="Calibri"/>
              <w:color w:val="0070C0"/>
            </w:rPr>
          </w:rPrChange>
        </w:rPr>
        <w:t xml:space="preserve">La muestra entregada por el proveedor que resulte adjudicado permanecerá bajo resguardo del área requirente hasta la totalidad de la entrega del bien o servicio. Con excepción de lo anterior, las muestras de los demás participantes se tendrán que recoger dentro de los 5 días naturales siguientes a la notificación del dictamen de fallo, de lo contrario la Dirección no se hace responsable de ellas. </w:t>
      </w:r>
    </w:p>
    <w:p w14:paraId="2552F694" w14:textId="0C5142EC" w:rsidR="006C1B32" w:rsidRPr="00516A09" w:rsidRDefault="006C1B32" w:rsidP="00233CD1"/>
    <w:p w14:paraId="7ACA5FC2" w14:textId="77777777" w:rsidR="006C1B32" w:rsidRPr="00516A09" w:rsidRDefault="006C1B32" w:rsidP="006C1B32">
      <w:pPr>
        <w:ind w:right="1"/>
        <w:contextualSpacing/>
        <w:jc w:val="both"/>
        <w:rPr>
          <w:b/>
          <w:iCs/>
        </w:rPr>
      </w:pPr>
      <w:r w:rsidRPr="00516A09">
        <w:rPr>
          <w:b/>
          <w:iCs/>
        </w:rPr>
        <w:t>CRITERIOS DE EVALUACIÓN BINARIO</w:t>
      </w:r>
    </w:p>
    <w:p w14:paraId="40C88711" w14:textId="77777777" w:rsidR="006C1B32" w:rsidRPr="00516A09" w:rsidRDefault="006C1B32" w:rsidP="006C1B32">
      <w:pPr>
        <w:ind w:right="1"/>
        <w:contextualSpacing/>
        <w:jc w:val="both"/>
        <w:rPr>
          <w:b/>
          <w:iCs/>
        </w:rPr>
      </w:pPr>
    </w:p>
    <w:p w14:paraId="67F27F19" w14:textId="77777777" w:rsidR="006C1B32" w:rsidRPr="00516A09" w:rsidRDefault="006C1B32" w:rsidP="006C1B32">
      <w:pPr>
        <w:pStyle w:val="Prrafodelista"/>
        <w:spacing w:line="276" w:lineRule="auto"/>
        <w:ind w:left="720" w:right="140"/>
        <w:jc w:val="both"/>
        <w:rPr>
          <w:rFonts w:ascii="Arial" w:hAnsi="Arial" w:cs="Arial"/>
          <w:sz w:val="22"/>
          <w:szCs w:val="22"/>
        </w:rPr>
      </w:pPr>
      <w:r w:rsidRPr="00516A09">
        <w:rPr>
          <w:rFonts w:ascii="Arial" w:hAnsi="Arial" w:cs="Arial"/>
          <w:sz w:val="22"/>
          <w:szCs w:val="22"/>
        </w:rPr>
        <w:t>Se establece como criterio de evaluación el “Binario”, mediante el cual sólo se adjudica a quien cumpla con los requisitos establecidos por la convocante, cuyo precio de su propuesta resulte ser el más bajo, de no resultar estar solventes, se evaluarán las que les sigan en precio por renglón. Para lo cual será indispensable cumplir con los requisitos especificados en este anexo.</w:t>
      </w:r>
    </w:p>
    <w:p w14:paraId="1230B140" w14:textId="331F2ABA" w:rsidR="00171C32" w:rsidRPr="00516A09" w:rsidRDefault="00171C32" w:rsidP="00233CD1"/>
    <w:p w14:paraId="4DB700E1" w14:textId="5614810B" w:rsidR="00161CA1" w:rsidRPr="00516A09" w:rsidRDefault="00161CA1" w:rsidP="00233CD1"/>
    <w:p w14:paraId="6BA762FA" w14:textId="0A422A33" w:rsidR="00161CA1" w:rsidRPr="00516A09" w:rsidRDefault="00161CA1" w:rsidP="00233CD1"/>
    <w:p w14:paraId="27599F53" w14:textId="4C0AC843" w:rsidR="00161CA1" w:rsidRPr="00516A09" w:rsidDel="0009393C" w:rsidRDefault="00161CA1" w:rsidP="00233CD1">
      <w:pPr>
        <w:rPr>
          <w:del w:id="1976" w:author="Raquel Robles Bonilla" w:date="2023-02-28T09:01:00Z"/>
        </w:rPr>
      </w:pPr>
    </w:p>
    <w:p w14:paraId="485646EF" w14:textId="54B1891C" w:rsidR="00161CA1" w:rsidRPr="00516A09" w:rsidDel="0009393C" w:rsidRDefault="00161CA1" w:rsidP="00233CD1">
      <w:pPr>
        <w:rPr>
          <w:del w:id="1977" w:author="Raquel Robles Bonilla" w:date="2023-02-28T09:01:00Z"/>
        </w:rPr>
      </w:pPr>
    </w:p>
    <w:p w14:paraId="4EC8694C" w14:textId="52617755" w:rsidR="00161CA1" w:rsidRDefault="00161CA1" w:rsidP="00233CD1">
      <w:pPr>
        <w:rPr>
          <w:ins w:id="1978" w:author="Raquel Robles Bonilla" w:date="2023-02-28T09:01:00Z"/>
        </w:rPr>
      </w:pPr>
    </w:p>
    <w:p w14:paraId="002BCFB3" w14:textId="51715AD2" w:rsidR="0009393C" w:rsidRDefault="0009393C" w:rsidP="00233CD1">
      <w:pPr>
        <w:rPr>
          <w:ins w:id="1979" w:author="Raquel Robles Bonilla" w:date="2023-02-28T09:01:00Z"/>
        </w:rPr>
      </w:pPr>
    </w:p>
    <w:p w14:paraId="04B6130B" w14:textId="4216141E" w:rsidR="0009393C" w:rsidRDefault="0009393C" w:rsidP="00233CD1">
      <w:pPr>
        <w:rPr>
          <w:ins w:id="1980" w:author="Raquel Robles Bonilla" w:date="2023-02-28T09:01:00Z"/>
        </w:rPr>
      </w:pPr>
    </w:p>
    <w:p w14:paraId="640E9278" w14:textId="7CFEF2FA" w:rsidR="0009393C" w:rsidRDefault="0009393C" w:rsidP="00233CD1">
      <w:pPr>
        <w:rPr>
          <w:ins w:id="1981" w:author="Raquel Robles Bonilla" w:date="2023-02-28T09:01:00Z"/>
        </w:rPr>
      </w:pPr>
    </w:p>
    <w:p w14:paraId="5BBC55DC" w14:textId="77777777" w:rsidR="0009393C" w:rsidRPr="00516A09" w:rsidRDefault="0009393C" w:rsidP="00233CD1"/>
    <w:p w14:paraId="2D88DF26" w14:textId="2F5EABED" w:rsidR="0012088D" w:rsidRPr="00516A09" w:rsidRDefault="00B35A07">
      <w:pPr>
        <w:jc w:val="center"/>
        <w:rPr>
          <w:b/>
        </w:rPr>
      </w:pPr>
      <w:r w:rsidRPr="00516A09">
        <w:rPr>
          <w:b/>
        </w:rPr>
        <w:lastRenderedPageBreak/>
        <w:t>ANEXO 2</w:t>
      </w:r>
    </w:p>
    <w:p w14:paraId="76E59097" w14:textId="77777777" w:rsidR="0012088D" w:rsidRPr="00516A09" w:rsidRDefault="00B35A07" w:rsidP="00B101C2">
      <w:pPr>
        <w:ind w:right="140"/>
        <w:jc w:val="center"/>
      </w:pPr>
      <w:r w:rsidRPr="00516A09">
        <w:rPr>
          <w:b/>
          <w:smallCaps/>
        </w:rPr>
        <w:t>PROPUESTA TÉCNICA</w:t>
      </w:r>
    </w:p>
    <w:p w14:paraId="5FE8DE40" w14:textId="77777777" w:rsidR="0012088D" w:rsidRPr="00516A09" w:rsidRDefault="00B35A07">
      <w:pPr>
        <w:jc w:val="center"/>
      </w:pPr>
      <w:r w:rsidRPr="00516A09">
        <w:rPr>
          <w:b/>
          <w:smallCaps/>
        </w:rPr>
        <w:t xml:space="preserve">LICITACIÓN PÚBLICA </w:t>
      </w:r>
      <w:r w:rsidR="00C0625D" w:rsidRPr="00516A09">
        <w:rPr>
          <w:b/>
          <w:smallCaps/>
        </w:rPr>
        <w:t>LOCAL</w:t>
      </w:r>
    </w:p>
    <w:p w14:paraId="03A31E96" w14:textId="62E9201E" w:rsidR="0012088D" w:rsidRPr="00516A09" w:rsidRDefault="0093298F">
      <w:pPr>
        <w:ind w:right="140"/>
        <w:jc w:val="center"/>
        <w:rPr>
          <w:rPrChange w:id="1982" w:author="Raquel Robles Bonilla" w:date="2023-02-27T16:02:00Z">
            <w:rPr>
              <w:color w:val="00B050"/>
            </w:rPr>
          </w:rPrChange>
        </w:rPr>
      </w:pPr>
      <w:del w:id="1983" w:author="Raquel Robles Bonilla" w:date="2023-02-27T14:20:00Z">
        <w:r w:rsidRPr="00516A09" w:rsidDel="006A3452">
          <w:rPr>
            <w:b/>
            <w:rPrChange w:id="1984" w:author="Raquel Robles Bonilla" w:date="2023-02-27T16:02:00Z">
              <w:rPr>
                <w:b/>
                <w:color w:val="00B050"/>
              </w:rPr>
            </w:rPrChange>
          </w:rPr>
          <w:delText>LPL-IIEG-01-2023</w:delText>
        </w:r>
      </w:del>
      <w:ins w:id="1985" w:author="Raquel Robles Bonilla" w:date="2023-02-27T14:20:00Z">
        <w:r w:rsidR="006A3452" w:rsidRPr="00516A09">
          <w:rPr>
            <w:b/>
            <w:rPrChange w:id="1986" w:author="Raquel Robles Bonilla" w:date="2023-02-27T16:02:00Z">
              <w:rPr>
                <w:b/>
                <w:color w:val="00B050"/>
              </w:rPr>
            </w:rPrChange>
          </w:rPr>
          <w:t>LPL-IIEG-02-2023</w:t>
        </w:r>
      </w:ins>
    </w:p>
    <w:p w14:paraId="23D91219" w14:textId="77777777" w:rsidR="0012088D" w:rsidRPr="00516A09" w:rsidRDefault="00B35A07">
      <w:pPr>
        <w:ind w:right="140"/>
        <w:jc w:val="center"/>
        <w:rPr>
          <w:b/>
        </w:rPr>
      </w:pPr>
      <w:r w:rsidRPr="00516A09">
        <w:rPr>
          <w:b/>
          <w:smallCaps/>
          <w:rPrChange w:id="1987" w:author="Raquel Robles Bonilla" w:date="2023-02-27T16:02:00Z">
            <w:rPr>
              <w:b/>
              <w:smallCaps/>
              <w:color w:val="00B050"/>
            </w:rPr>
          </w:rPrChange>
        </w:rPr>
        <w:t>SIN</w:t>
      </w:r>
      <w:r w:rsidRPr="00516A09">
        <w:rPr>
          <w:b/>
          <w:smallCaps/>
        </w:rPr>
        <w:t xml:space="preserve"> CONCURRENCIA</w:t>
      </w:r>
      <w:r w:rsidRPr="00516A09">
        <w:rPr>
          <w:b/>
        </w:rPr>
        <w:t xml:space="preserve"> DEL COMITÉ </w:t>
      </w:r>
    </w:p>
    <w:p w14:paraId="599805FF" w14:textId="77777777" w:rsidR="0012088D" w:rsidRPr="00516A09" w:rsidRDefault="0012088D">
      <w:pPr>
        <w:ind w:right="140"/>
        <w:jc w:val="center"/>
        <w:rPr>
          <w:b/>
        </w:rPr>
      </w:pPr>
    </w:p>
    <w:p w14:paraId="7860E35F" w14:textId="77777777" w:rsidR="006F6BEA" w:rsidRPr="00516A09" w:rsidRDefault="00B35A07" w:rsidP="00B101C2">
      <w:pPr>
        <w:jc w:val="center"/>
        <w:rPr>
          <w:ins w:id="1988" w:author="02 Windows - Office 365" w:date="2023-02-27T15:31:00Z"/>
          <w:b/>
          <w:smallCaps/>
        </w:rPr>
      </w:pPr>
      <w:r w:rsidRPr="00516A09">
        <w:rPr>
          <w:b/>
        </w:rPr>
        <w:t>“</w:t>
      </w:r>
      <w:r w:rsidR="0093298F" w:rsidRPr="00516A09">
        <w:rPr>
          <w:b/>
          <w:smallCaps/>
          <w:rPrChange w:id="1989" w:author="Raquel Robles Bonilla" w:date="2023-02-27T16:02:00Z">
            <w:rPr>
              <w:b/>
              <w:smallCaps/>
              <w:color w:val="00B050"/>
            </w:rPr>
          </w:rPrChange>
        </w:rPr>
        <w:t>ADQUISICIÓN DE MATERIALES DE LIMPIEZA</w:t>
      </w:r>
      <w:r w:rsidR="00B635DD" w:rsidRPr="00516A09">
        <w:rPr>
          <w:b/>
          <w:smallCaps/>
        </w:rPr>
        <w:t>”</w:t>
      </w:r>
      <w:ins w:id="1990" w:author="Raquel Robles Bonilla" w:date="2023-02-27T14:54:00Z">
        <w:r w:rsidR="009A012D" w:rsidRPr="00516A09">
          <w:rPr>
            <w:b/>
            <w:smallCaps/>
          </w:rPr>
          <w:t xml:space="preserve"> </w:t>
        </w:r>
      </w:ins>
    </w:p>
    <w:p w14:paraId="382AFB54" w14:textId="14E487CB" w:rsidR="0012088D" w:rsidRPr="00516A09" w:rsidRDefault="009A012D" w:rsidP="00B101C2">
      <w:pPr>
        <w:jc w:val="center"/>
      </w:pPr>
      <w:ins w:id="1991" w:author="Raquel Robles Bonilla" w:date="2023-02-27T14:54:00Z">
        <w:r w:rsidRPr="00516A09">
          <w:rPr>
            <w:b/>
            <w:smallCaps/>
            <w:rPrChange w:id="1992" w:author="Raquel Robles Bonilla" w:date="2023-02-27T16:02:00Z">
              <w:rPr>
                <w:b/>
                <w:smallCaps/>
                <w:color w:val="00B050"/>
              </w:rPr>
            </w:rPrChange>
          </w:rPr>
          <w:t>SEGUNDA CONVOCATORIA</w:t>
        </w:r>
      </w:ins>
      <w:ins w:id="1993" w:author="02 Windows - Office 365" w:date="2023-02-27T15:31:00Z">
        <w:r w:rsidR="006F6BEA" w:rsidRPr="00516A09">
          <w:rPr>
            <w:b/>
            <w:smallCaps/>
            <w:rPrChange w:id="1994" w:author="Raquel Robles Bonilla" w:date="2023-02-27T16:02:00Z">
              <w:rPr>
                <w:b/>
                <w:smallCaps/>
                <w:color w:val="00B050"/>
              </w:rPr>
            </w:rPrChange>
          </w:rPr>
          <w:t xml:space="preserve"> A TIEMPOS RECORTADOS</w:t>
        </w:r>
      </w:ins>
      <w:ins w:id="1995" w:author="Raquel Robles Bonilla" w:date="2023-02-27T14:54:00Z">
        <w:r w:rsidRPr="00516A09">
          <w:rPr>
            <w:b/>
            <w:smallCaps/>
            <w:rPrChange w:id="1996" w:author="Raquel Robles Bonilla" w:date="2023-02-27T16:02:00Z">
              <w:rPr>
                <w:b/>
                <w:smallCaps/>
                <w:color w:val="00B050"/>
              </w:rPr>
            </w:rPrChange>
          </w:rPr>
          <w:t>.</w:t>
        </w:r>
      </w:ins>
    </w:p>
    <w:p w14:paraId="63F88A5F" w14:textId="77777777" w:rsidR="00BA5FF7" w:rsidRPr="00516A09" w:rsidRDefault="00BA5FF7">
      <w:pPr>
        <w:ind w:right="140"/>
        <w:jc w:val="right"/>
      </w:pPr>
    </w:p>
    <w:p w14:paraId="50E15BF1" w14:textId="77777777" w:rsidR="003A39F8" w:rsidRPr="00516A09" w:rsidRDefault="003A39F8">
      <w:pPr>
        <w:ind w:right="140"/>
        <w:jc w:val="right"/>
      </w:pPr>
    </w:p>
    <w:p w14:paraId="709108EF" w14:textId="47B095C8" w:rsidR="0012088D" w:rsidRPr="00516A09" w:rsidRDefault="00B35A07">
      <w:pPr>
        <w:ind w:right="140"/>
        <w:jc w:val="right"/>
      </w:pPr>
      <w:r w:rsidRPr="00516A09">
        <w:t>Zapopan</w:t>
      </w:r>
      <w:r w:rsidR="0097415A" w:rsidRPr="00516A09">
        <w:t xml:space="preserve"> Jalisco, </w:t>
      </w:r>
      <w:proofErr w:type="gramStart"/>
      <w:r w:rsidR="0097415A" w:rsidRPr="00516A09">
        <w:t>a  _</w:t>
      </w:r>
      <w:proofErr w:type="gramEnd"/>
      <w:r w:rsidR="0097415A" w:rsidRPr="00516A09">
        <w:t xml:space="preserve">__ de ____ </w:t>
      </w:r>
      <w:proofErr w:type="spellStart"/>
      <w:r w:rsidR="0097415A" w:rsidRPr="00516A09">
        <w:t>de</w:t>
      </w:r>
      <w:proofErr w:type="spellEnd"/>
      <w:r w:rsidR="0097415A" w:rsidRPr="00516A09">
        <w:t xml:space="preserve"> </w:t>
      </w:r>
      <w:r w:rsidR="006C1B32" w:rsidRPr="00516A09">
        <w:t>2023</w:t>
      </w:r>
      <w:r w:rsidRPr="00516A09">
        <w:t>.</w:t>
      </w:r>
    </w:p>
    <w:p w14:paraId="0710B79B" w14:textId="77777777" w:rsidR="0012088D" w:rsidRPr="00516A09" w:rsidRDefault="0012088D">
      <w:pPr>
        <w:jc w:val="both"/>
      </w:pPr>
    </w:p>
    <w:p w14:paraId="276075AC" w14:textId="77777777" w:rsidR="003A39F8" w:rsidRPr="00516A09" w:rsidRDefault="003A39F8" w:rsidP="00B101C2">
      <w:pPr>
        <w:ind w:right="140"/>
        <w:jc w:val="both"/>
        <w:rPr>
          <w:b/>
          <w:smallCaps/>
        </w:rPr>
      </w:pPr>
    </w:p>
    <w:p w14:paraId="3A8F2273" w14:textId="5713454D" w:rsidR="0012088D" w:rsidRPr="00516A09" w:rsidRDefault="00B35A07" w:rsidP="00B101C2">
      <w:pPr>
        <w:ind w:right="140"/>
        <w:jc w:val="both"/>
        <w:rPr>
          <w:ins w:id="1997" w:author="Raquel Robles Bonilla" w:date="2023-02-27T15:05:00Z"/>
          <w:b/>
          <w:smallCaps/>
        </w:rPr>
      </w:pPr>
      <w:r w:rsidRPr="00516A09">
        <w:rPr>
          <w:b/>
          <w:smallCaps/>
        </w:rPr>
        <w:t>(PROPUESTA TÉCNICA)</w:t>
      </w:r>
    </w:p>
    <w:p w14:paraId="195686DF" w14:textId="77777777" w:rsidR="00763B5D" w:rsidRPr="00516A09" w:rsidRDefault="00763B5D" w:rsidP="00B101C2">
      <w:pPr>
        <w:ind w:right="140"/>
        <w:jc w:val="both"/>
        <w:rPr>
          <w:b/>
          <w:smallCaps/>
        </w:rPr>
      </w:pPr>
    </w:p>
    <w:tbl>
      <w:tblPr>
        <w:tblW w:w="10632" w:type="dxa"/>
        <w:tblInd w:w="-719" w:type="dxa"/>
        <w:tblCellMar>
          <w:left w:w="70" w:type="dxa"/>
          <w:right w:w="70" w:type="dxa"/>
        </w:tblCellMar>
        <w:tblLook w:val="04A0" w:firstRow="1" w:lastRow="0" w:firstColumn="1" w:lastColumn="0" w:noHBand="0" w:noVBand="1"/>
        <w:tblPrChange w:id="1998" w:author="Raquel Robles Bonilla" w:date="2023-02-28T11:36:00Z">
          <w:tblPr>
            <w:tblW w:w="10632" w:type="dxa"/>
            <w:tblInd w:w="-719" w:type="dxa"/>
            <w:tblCellMar>
              <w:left w:w="70" w:type="dxa"/>
              <w:right w:w="70" w:type="dxa"/>
            </w:tblCellMar>
            <w:tblLook w:val="04A0" w:firstRow="1" w:lastRow="0" w:firstColumn="1" w:lastColumn="0" w:noHBand="0" w:noVBand="1"/>
          </w:tblPr>
        </w:tblPrChange>
      </w:tblPr>
      <w:tblGrid>
        <w:gridCol w:w="801"/>
        <w:gridCol w:w="3495"/>
        <w:gridCol w:w="842"/>
        <w:gridCol w:w="972"/>
        <w:gridCol w:w="2316"/>
        <w:gridCol w:w="2206"/>
        <w:tblGridChange w:id="1999">
          <w:tblGrid>
            <w:gridCol w:w="801"/>
            <w:gridCol w:w="3392"/>
            <w:gridCol w:w="842"/>
            <w:gridCol w:w="977"/>
            <w:gridCol w:w="2316"/>
            <w:gridCol w:w="2304"/>
          </w:tblGrid>
        </w:tblGridChange>
      </w:tblGrid>
      <w:tr w:rsidR="00516A09" w:rsidRPr="00516A09" w14:paraId="3C056707" w14:textId="2810835B" w:rsidTr="0080321E">
        <w:trPr>
          <w:trHeight w:val="300"/>
          <w:trPrChange w:id="2000" w:author="Raquel Robles Bonilla" w:date="2023-02-28T11:36:00Z">
            <w:trPr>
              <w:trHeight w:val="300"/>
            </w:trPr>
          </w:trPrChange>
        </w:trPr>
        <w:tc>
          <w:tcPr>
            <w:tcW w:w="801" w:type="dxa"/>
            <w:tcBorders>
              <w:top w:val="single" w:sz="8" w:space="0" w:color="auto"/>
              <w:left w:val="single" w:sz="8" w:space="0" w:color="auto"/>
              <w:bottom w:val="single" w:sz="4" w:space="0" w:color="auto"/>
              <w:right w:val="nil"/>
            </w:tcBorders>
            <w:shd w:val="clear" w:color="000000" w:fill="FF0000"/>
            <w:vAlign w:val="center"/>
            <w:hideMark/>
            <w:tcPrChange w:id="2001" w:author="Raquel Robles Bonilla" w:date="2023-02-28T11:36:00Z">
              <w:tcPr>
                <w:tcW w:w="801" w:type="dxa"/>
                <w:tcBorders>
                  <w:top w:val="single" w:sz="8" w:space="0" w:color="auto"/>
                  <w:left w:val="single" w:sz="8" w:space="0" w:color="auto"/>
                  <w:bottom w:val="single" w:sz="4" w:space="0" w:color="auto"/>
                  <w:right w:val="nil"/>
                </w:tcBorders>
                <w:shd w:val="clear" w:color="000000" w:fill="FF0000"/>
                <w:vAlign w:val="center"/>
                <w:hideMark/>
              </w:tcPr>
            </w:tcPrChange>
          </w:tcPr>
          <w:p w14:paraId="6E248611" w14:textId="77777777" w:rsidR="006C1B32" w:rsidRPr="00516A09" w:rsidRDefault="006C1B32" w:rsidP="006C1B32">
            <w:pPr>
              <w:jc w:val="center"/>
              <w:rPr>
                <w:rFonts w:ascii="Calibri" w:eastAsia="Times New Roman" w:hAnsi="Calibri" w:cs="Calibri"/>
                <w:b/>
                <w:bCs/>
                <w:lang w:eastAsia="es-MX"/>
                <w:rPrChange w:id="2002" w:author="Raquel Robles Bonilla" w:date="2023-02-27T16:02:00Z">
                  <w:rPr>
                    <w:rFonts w:ascii="Calibri" w:eastAsia="Times New Roman" w:hAnsi="Calibri" w:cs="Calibri"/>
                    <w:b/>
                    <w:bCs/>
                    <w:color w:val="FFFFFF"/>
                    <w:lang w:eastAsia="es-MX"/>
                  </w:rPr>
                </w:rPrChange>
              </w:rPr>
            </w:pPr>
            <w:r w:rsidRPr="00516A09">
              <w:rPr>
                <w:rFonts w:ascii="Calibri" w:eastAsia="Times New Roman" w:hAnsi="Calibri" w:cs="Calibri"/>
                <w:b/>
                <w:bCs/>
                <w:lang w:eastAsia="es-MX"/>
                <w:rPrChange w:id="2003" w:author="Raquel Robles Bonilla" w:date="2023-02-27T16:02:00Z">
                  <w:rPr>
                    <w:rFonts w:ascii="Calibri" w:eastAsia="Times New Roman" w:hAnsi="Calibri" w:cs="Calibri"/>
                    <w:b/>
                    <w:bCs/>
                    <w:color w:val="FFFFFF"/>
                    <w:lang w:eastAsia="es-MX"/>
                  </w:rPr>
                </w:rPrChange>
              </w:rPr>
              <w:t>Partida</w:t>
            </w:r>
          </w:p>
        </w:tc>
        <w:tc>
          <w:tcPr>
            <w:tcW w:w="3736" w:type="dxa"/>
            <w:tcBorders>
              <w:top w:val="single" w:sz="8" w:space="0" w:color="auto"/>
              <w:left w:val="single" w:sz="8" w:space="0" w:color="auto"/>
              <w:bottom w:val="single" w:sz="4" w:space="0" w:color="auto"/>
              <w:right w:val="single" w:sz="8" w:space="0" w:color="auto"/>
            </w:tcBorders>
            <w:shd w:val="clear" w:color="000000" w:fill="FF0000"/>
            <w:vAlign w:val="center"/>
            <w:hideMark/>
            <w:tcPrChange w:id="2004" w:author="Raquel Robles Bonilla" w:date="2023-02-28T11:36:00Z">
              <w:tcPr>
                <w:tcW w:w="3452" w:type="dxa"/>
                <w:tcBorders>
                  <w:top w:val="single" w:sz="8" w:space="0" w:color="auto"/>
                  <w:left w:val="single" w:sz="8" w:space="0" w:color="auto"/>
                  <w:bottom w:val="single" w:sz="4" w:space="0" w:color="auto"/>
                  <w:right w:val="single" w:sz="8" w:space="0" w:color="auto"/>
                </w:tcBorders>
                <w:shd w:val="clear" w:color="000000" w:fill="FF0000"/>
                <w:vAlign w:val="center"/>
                <w:hideMark/>
              </w:tcPr>
            </w:tcPrChange>
          </w:tcPr>
          <w:p w14:paraId="0A3831D7" w14:textId="77777777" w:rsidR="006C1B32" w:rsidRPr="00516A09" w:rsidRDefault="006C1B32" w:rsidP="006C1B32">
            <w:pPr>
              <w:jc w:val="center"/>
              <w:rPr>
                <w:rFonts w:ascii="Calibri" w:eastAsia="Times New Roman" w:hAnsi="Calibri" w:cs="Calibri"/>
                <w:b/>
                <w:bCs/>
                <w:lang w:eastAsia="es-MX"/>
                <w:rPrChange w:id="2005" w:author="Raquel Robles Bonilla" w:date="2023-02-27T16:02:00Z">
                  <w:rPr>
                    <w:rFonts w:ascii="Calibri" w:eastAsia="Times New Roman" w:hAnsi="Calibri" w:cs="Calibri"/>
                    <w:b/>
                    <w:bCs/>
                    <w:color w:val="FFFFFF"/>
                    <w:lang w:eastAsia="es-MX"/>
                  </w:rPr>
                </w:rPrChange>
              </w:rPr>
            </w:pPr>
            <w:proofErr w:type="spellStart"/>
            <w:r w:rsidRPr="00516A09">
              <w:rPr>
                <w:rFonts w:ascii="Calibri" w:eastAsia="Times New Roman" w:hAnsi="Calibri" w:cs="Calibri"/>
                <w:b/>
                <w:bCs/>
                <w:lang w:eastAsia="es-MX"/>
                <w:rPrChange w:id="2006" w:author="Raquel Robles Bonilla" w:date="2023-02-27T16:02:00Z">
                  <w:rPr>
                    <w:rFonts w:ascii="Calibri" w:eastAsia="Times New Roman" w:hAnsi="Calibri" w:cs="Calibri"/>
                    <w:b/>
                    <w:bCs/>
                    <w:color w:val="FFFFFF"/>
                    <w:lang w:eastAsia="es-MX"/>
                  </w:rPr>
                </w:rPrChange>
              </w:rPr>
              <w:t>Descripcion</w:t>
            </w:r>
            <w:proofErr w:type="spellEnd"/>
            <w:r w:rsidRPr="00516A09">
              <w:rPr>
                <w:rFonts w:ascii="Calibri" w:eastAsia="Times New Roman" w:hAnsi="Calibri" w:cs="Calibri"/>
                <w:b/>
                <w:bCs/>
                <w:lang w:eastAsia="es-MX"/>
                <w:rPrChange w:id="2007" w:author="Raquel Robles Bonilla" w:date="2023-02-27T16:02:00Z">
                  <w:rPr>
                    <w:rFonts w:ascii="Calibri" w:eastAsia="Times New Roman" w:hAnsi="Calibri" w:cs="Calibri"/>
                    <w:b/>
                    <w:bCs/>
                    <w:color w:val="FFFFFF"/>
                    <w:lang w:eastAsia="es-MX"/>
                  </w:rPr>
                </w:rPrChange>
              </w:rPr>
              <w:t xml:space="preserve"> de  articulo</w:t>
            </w:r>
          </w:p>
        </w:tc>
        <w:tc>
          <w:tcPr>
            <w:tcW w:w="498" w:type="dxa"/>
            <w:tcBorders>
              <w:top w:val="single" w:sz="8" w:space="0" w:color="auto"/>
              <w:left w:val="nil"/>
              <w:bottom w:val="single" w:sz="4" w:space="0" w:color="auto"/>
              <w:right w:val="single" w:sz="8" w:space="0" w:color="auto"/>
            </w:tcBorders>
            <w:shd w:val="clear" w:color="000000" w:fill="FF0000"/>
            <w:vAlign w:val="center"/>
            <w:hideMark/>
            <w:tcPrChange w:id="2008" w:author="Raquel Robles Bonilla" w:date="2023-02-28T11:36:00Z">
              <w:tcPr>
                <w:tcW w:w="751" w:type="dxa"/>
                <w:tcBorders>
                  <w:top w:val="single" w:sz="8" w:space="0" w:color="auto"/>
                  <w:left w:val="nil"/>
                  <w:bottom w:val="single" w:sz="4" w:space="0" w:color="auto"/>
                  <w:right w:val="single" w:sz="8" w:space="0" w:color="auto"/>
                </w:tcBorders>
                <w:shd w:val="clear" w:color="000000" w:fill="FF0000"/>
                <w:vAlign w:val="center"/>
                <w:hideMark/>
              </w:tcPr>
            </w:tcPrChange>
          </w:tcPr>
          <w:p w14:paraId="28DCBBBB" w14:textId="77777777" w:rsidR="006C1B32" w:rsidRPr="00516A09" w:rsidRDefault="006C1B32" w:rsidP="006C1B32">
            <w:pPr>
              <w:jc w:val="center"/>
              <w:rPr>
                <w:rFonts w:ascii="Calibri" w:eastAsia="Times New Roman" w:hAnsi="Calibri" w:cs="Calibri"/>
                <w:b/>
                <w:bCs/>
                <w:lang w:eastAsia="es-MX"/>
                <w:rPrChange w:id="2009" w:author="Raquel Robles Bonilla" w:date="2023-02-27T16:02:00Z">
                  <w:rPr>
                    <w:rFonts w:ascii="Calibri" w:eastAsia="Times New Roman" w:hAnsi="Calibri" w:cs="Calibri"/>
                    <w:b/>
                    <w:bCs/>
                    <w:color w:val="FFFFFF"/>
                    <w:lang w:eastAsia="es-MX"/>
                  </w:rPr>
                </w:rPrChange>
              </w:rPr>
            </w:pPr>
            <w:r w:rsidRPr="00516A09">
              <w:rPr>
                <w:rFonts w:ascii="Calibri" w:eastAsia="Times New Roman" w:hAnsi="Calibri" w:cs="Calibri"/>
                <w:b/>
                <w:bCs/>
                <w:lang w:eastAsia="es-MX"/>
                <w:rPrChange w:id="2010" w:author="Raquel Robles Bonilla" w:date="2023-02-27T16:02:00Z">
                  <w:rPr>
                    <w:rFonts w:ascii="Calibri" w:eastAsia="Times New Roman" w:hAnsi="Calibri" w:cs="Calibri"/>
                    <w:b/>
                    <w:bCs/>
                    <w:color w:val="FFFFFF"/>
                    <w:lang w:eastAsia="es-MX"/>
                  </w:rPr>
                </w:rPrChange>
              </w:rPr>
              <w:t>Unidad de Medida</w:t>
            </w:r>
          </w:p>
        </w:tc>
        <w:tc>
          <w:tcPr>
            <w:tcW w:w="977" w:type="dxa"/>
            <w:tcBorders>
              <w:top w:val="single" w:sz="8" w:space="0" w:color="auto"/>
              <w:left w:val="single" w:sz="8" w:space="0" w:color="auto"/>
              <w:bottom w:val="nil"/>
              <w:right w:val="single" w:sz="8" w:space="0" w:color="auto"/>
            </w:tcBorders>
            <w:shd w:val="clear" w:color="000000" w:fill="808080"/>
            <w:vAlign w:val="center"/>
            <w:hideMark/>
            <w:tcPrChange w:id="2011" w:author="Raquel Robles Bonilla" w:date="2023-02-28T11:36:00Z">
              <w:tcPr>
                <w:tcW w:w="979" w:type="dxa"/>
                <w:tcBorders>
                  <w:top w:val="single" w:sz="8" w:space="0" w:color="auto"/>
                  <w:left w:val="single" w:sz="8" w:space="0" w:color="auto"/>
                  <w:bottom w:val="nil"/>
                  <w:right w:val="single" w:sz="8" w:space="0" w:color="auto"/>
                </w:tcBorders>
                <w:shd w:val="clear" w:color="000000" w:fill="808080"/>
                <w:vAlign w:val="center"/>
                <w:hideMark/>
              </w:tcPr>
            </w:tcPrChange>
          </w:tcPr>
          <w:p w14:paraId="371AB85F" w14:textId="77777777" w:rsidR="006C1B32" w:rsidRPr="00516A09" w:rsidRDefault="006C1B32" w:rsidP="006C1B32">
            <w:pPr>
              <w:jc w:val="center"/>
              <w:rPr>
                <w:rFonts w:ascii="Calibri" w:eastAsia="Times New Roman" w:hAnsi="Calibri" w:cs="Calibri"/>
                <w:b/>
                <w:bCs/>
                <w:lang w:eastAsia="es-MX"/>
                <w:rPrChange w:id="2012" w:author="Raquel Robles Bonilla" w:date="2023-02-27T16:02:00Z">
                  <w:rPr>
                    <w:rFonts w:ascii="Calibri" w:eastAsia="Times New Roman" w:hAnsi="Calibri" w:cs="Calibri"/>
                    <w:b/>
                    <w:bCs/>
                    <w:color w:val="FFFFFF"/>
                    <w:lang w:eastAsia="es-MX"/>
                  </w:rPr>
                </w:rPrChange>
              </w:rPr>
            </w:pPr>
            <w:r w:rsidRPr="00516A09">
              <w:rPr>
                <w:rFonts w:ascii="Calibri" w:eastAsia="Times New Roman" w:hAnsi="Calibri" w:cs="Calibri"/>
                <w:b/>
                <w:bCs/>
                <w:lang w:eastAsia="es-MX"/>
                <w:rPrChange w:id="2013" w:author="Raquel Robles Bonilla" w:date="2023-02-27T16:02:00Z">
                  <w:rPr>
                    <w:rFonts w:ascii="Calibri" w:eastAsia="Times New Roman" w:hAnsi="Calibri" w:cs="Calibri"/>
                    <w:b/>
                    <w:bCs/>
                    <w:color w:val="FFFFFF"/>
                    <w:lang w:eastAsia="es-MX"/>
                  </w:rPr>
                </w:rPrChange>
              </w:rPr>
              <w:t>Solicitud 2023</w:t>
            </w:r>
          </w:p>
        </w:tc>
        <w:tc>
          <w:tcPr>
            <w:tcW w:w="2316" w:type="dxa"/>
            <w:tcBorders>
              <w:top w:val="single" w:sz="8" w:space="0" w:color="auto"/>
              <w:left w:val="single" w:sz="4" w:space="0" w:color="auto"/>
              <w:bottom w:val="single" w:sz="4" w:space="0" w:color="auto"/>
              <w:right w:val="single" w:sz="8" w:space="0" w:color="auto"/>
            </w:tcBorders>
            <w:shd w:val="clear" w:color="000000" w:fill="808080"/>
            <w:noWrap/>
            <w:vAlign w:val="center"/>
            <w:hideMark/>
            <w:tcPrChange w:id="2014" w:author="Raquel Robles Bonilla" w:date="2023-02-28T11:36:00Z">
              <w:tcPr>
                <w:tcW w:w="2316" w:type="dxa"/>
                <w:tcBorders>
                  <w:top w:val="single" w:sz="8" w:space="0" w:color="auto"/>
                  <w:left w:val="single" w:sz="4" w:space="0" w:color="auto"/>
                  <w:bottom w:val="single" w:sz="4" w:space="0" w:color="auto"/>
                  <w:right w:val="single" w:sz="8" w:space="0" w:color="auto"/>
                </w:tcBorders>
                <w:shd w:val="clear" w:color="000000" w:fill="808080"/>
                <w:noWrap/>
                <w:vAlign w:val="center"/>
                <w:hideMark/>
              </w:tcPr>
            </w:tcPrChange>
          </w:tcPr>
          <w:p w14:paraId="171FDA46" w14:textId="77777777" w:rsidR="006C1B32" w:rsidRPr="00516A09" w:rsidRDefault="006C1B32" w:rsidP="006C1B32">
            <w:pPr>
              <w:jc w:val="center"/>
              <w:rPr>
                <w:rFonts w:ascii="Calibri" w:eastAsia="Times New Roman" w:hAnsi="Calibri" w:cs="Calibri"/>
                <w:lang w:eastAsia="es-MX"/>
                <w:rPrChange w:id="2015" w:author="Raquel Robles Bonilla" w:date="2023-02-27T16:02:00Z">
                  <w:rPr>
                    <w:rFonts w:ascii="Calibri" w:eastAsia="Times New Roman" w:hAnsi="Calibri" w:cs="Calibri"/>
                    <w:color w:val="FFFFFF"/>
                    <w:lang w:eastAsia="es-MX"/>
                  </w:rPr>
                </w:rPrChange>
              </w:rPr>
            </w:pPr>
            <w:r w:rsidRPr="00516A09">
              <w:rPr>
                <w:rFonts w:ascii="Calibri" w:eastAsia="Times New Roman" w:hAnsi="Calibri" w:cs="Calibri"/>
                <w:lang w:eastAsia="es-MX"/>
                <w:rPrChange w:id="2016" w:author="Raquel Robles Bonilla" w:date="2023-02-27T16:02:00Z">
                  <w:rPr>
                    <w:rFonts w:ascii="Calibri" w:eastAsia="Times New Roman" w:hAnsi="Calibri" w:cs="Calibri"/>
                    <w:color w:val="FFFFFF"/>
                    <w:lang w:eastAsia="es-MX"/>
                  </w:rPr>
                </w:rPrChange>
              </w:rPr>
              <w:t>Descripción</w:t>
            </w:r>
          </w:p>
        </w:tc>
        <w:tc>
          <w:tcPr>
            <w:tcW w:w="2304" w:type="dxa"/>
            <w:tcBorders>
              <w:top w:val="single" w:sz="8" w:space="0" w:color="auto"/>
              <w:left w:val="single" w:sz="4" w:space="0" w:color="auto"/>
              <w:bottom w:val="single" w:sz="4" w:space="0" w:color="auto"/>
              <w:right w:val="single" w:sz="8" w:space="0" w:color="auto"/>
            </w:tcBorders>
            <w:shd w:val="clear" w:color="000000" w:fill="808080"/>
            <w:vAlign w:val="center"/>
            <w:tcPrChange w:id="2017" w:author="Raquel Robles Bonilla" w:date="2023-02-28T11:36:00Z">
              <w:tcPr>
                <w:tcW w:w="2333" w:type="dxa"/>
                <w:tcBorders>
                  <w:top w:val="single" w:sz="8" w:space="0" w:color="auto"/>
                  <w:left w:val="single" w:sz="4" w:space="0" w:color="auto"/>
                  <w:bottom w:val="single" w:sz="4" w:space="0" w:color="auto"/>
                  <w:right w:val="single" w:sz="8" w:space="0" w:color="auto"/>
                </w:tcBorders>
                <w:shd w:val="clear" w:color="000000" w:fill="808080"/>
                <w:vAlign w:val="center"/>
              </w:tcPr>
            </w:tcPrChange>
          </w:tcPr>
          <w:p w14:paraId="1C8BF69A" w14:textId="1D8D737B" w:rsidR="006C1B32" w:rsidRPr="00516A09" w:rsidRDefault="006811EB" w:rsidP="006C1B32">
            <w:pPr>
              <w:jc w:val="center"/>
              <w:rPr>
                <w:rFonts w:ascii="Calibri" w:eastAsia="Times New Roman" w:hAnsi="Calibri" w:cs="Calibri"/>
                <w:lang w:eastAsia="es-MX"/>
                <w:rPrChange w:id="2018" w:author="Raquel Robles Bonilla" w:date="2023-02-27T16:02:00Z">
                  <w:rPr>
                    <w:rFonts w:ascii="Calibri" w:eastAsia="Times New Roman" w:hAnsi="Calibri" w:cs="Calibri"/>
                    <w:color w:val="FFFFFF"/>
                    <w:lang w:eastAsia="es-MX"/>
                  </w:rPr>
                </w:rPrChange>
              </w:rPr>
            </w:pPr>
            <w:r w:rsidRPr="00516A09">
              <w:rPr>
                <w:rFonts w:ascii="Calibri" w:eastAsia="Times New Roman" w:hAnsi="Calibri" w:cs="Calibri"/>
                <w:lang w:eastAsia="es-MX"/>
                <w:rPrChange w:id="2019" w:author="Raquel Robles Bonilla" w:date="2023-02-27T16:02:00Z">
                  <w:rPr>
                    <w:rFonts w:ascii="Calibri" w:eastAsia="Times New Roman" w:hAnsi="Calibri" w:cs="Calibri"/>
                    <w:color w:val="FFFFFF"/>
                    <w:lang w:eastAsia="es-MX"/>
                  </w:rPr>
                </w:rPrChange>
              </w:rPr>
              <w:t xml:space="preserve">Entregable y demás </w:t>
            </w:r>
            <w:r w:rsidR="00474572" w:rsidRPr="00516A09">
              <w:rPr>
                <w:rFonts w:ascii="Calibri" w:eastAsia="Times New Roman" w:hAnsi="Calibri" w:cs="Calibri"/>
                <w:lang w:eastAsia="es-MX"/>
                <w:rPrChange w:id="2020" w:author="Raquel Robles Bonilla" w:date="2023-02-27T16:02:00Z">
                  <w:rPr>
                    <w:rFonts w:ascii="Calibri" w:eastAsia="Times New Roman" w:hAnsi="Calibri" w:cs="Calibri"/>
                    <w:color w:val="FFFFFF"/>
                    <w:lang w:eastAsia="es-MX"/>
                  </w:rPr>
                </w:rPrChange>
              </w:rPr>
              <w:t>características</w:t>
            </w:r>
          </w:p>
        </w:tc>
      </w:tr>
      <w:tr w:rsidR="00516A09" w:rsidRPr="00516A09" w14:paraId="0023BFEE" w14:textId="7978CFCF" w:rsidTr="0080321E">
        <w:trPr>
          <w:trHeight w:val="668"/>
          <w:trPrChange w:id="2021" w:author="Raquel Robles Bonilla" w:date="2023-02-28T11:36:00Z">
            <w:trPr>
              <w:trHeight w:val="668"/>
            </w:trPr>
          </w:trPrChange>
        </w:trPr>
        <w:tc>
          <w:tcPr>
            <w:tcW w:w="801" w:type="dxa"/>
            <w:tcBorders>
              <w:top w:val="single" w:sz="8" w:space="0" w:color="auto"/>
              <w:left w:val="single" w:sz="8" w:space="0" w:color="auto"/>
              <w:bottom w:val="single" w:sz="4" w:space="0" w:color="auto"/>
              <w:right w:val="single" w:sz="4" w:space="0" w:color="auto"/>
            </w:tcBorders>
            <w:shd w:val="clear" w:color="auto" w:fill="auto"/>
            <w:noWrap/>
            <w:vAlign w:val="center"/>
            <w:hideMark/>
            <w:tcPrChange w:id="2022" w:author="Raquel Robles Bonilla" w:date="2023-02-28T11:36:00Z">
              <w:tcPr>
                <w:tcW w:w="8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tcPrChange>
          </w:tcPr>
          <w:p w14:paraId="2F915969" w14:textId="77777777" w:rsidR="006C1B32" w:rsidRPr="00516A09" w:rsidRDefault="006C1B32" w:rsidP="00881EB8">
            <w:pPr>
              <w:jc w:val="center"/>
              <w:rPr>
                <w:rFonts w:eastAsia="Times New Roman"/>
                <w:sz w:val="16"/>
                <w:szCs w:val="16"/>
                <w:lang w:eastAsia="es-MX"/>
                <w:rPrChange w:id="2023"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024" w:author="Raquel Robles Bonilla" w:date="2023-02-27T16:02:00Z">
                  <w:rPr>
                    <w:rFonts w:eastAsia="Times New Roman"/>
                    <w:color w:val="222222"/>
                    <w:sz w:val="16"/>
                    <w:szCs w:val="16"/>
                    <w:lang w:eastAsia="es-MX"/>
                  </w:rPr>
                </w:rPrChange>
              </w:rPr>
              <w:t>1</w:t>
            </w:r>
          </w:p>
        </w:tc>
        <w:tc>
          <w:tcPr>
            <w:tcW w:w="3736" w:type="dxa"/>
            <w:tcBorders>
              <w:top w:val="single" w:sz="8" w:space="0" w:color="auto"/>
              <w:left w:val="nil"/>
              <w:bottom w:val="single" w:sz="4" w:space="0" w:color="auto"/>
              <w:right w:val="single" w:sz="4" w:space="0" w:color="auto"/>
            </w:tcBorders>
            <w:shd w:val="clear" w:color="auto" w:fill="auto"/>
            <w:vAlign w:val="center"/>
            <w:hideMark/>
            <w:tcPrChange w:id="2025" w:author="Raquel Robles Bonilla" w:date="2023-02-28T11:36:00Z">
              <w:tcPr>
                <w:tcW w:w="3452" w:type="dxa"/>
                <w:tcBorders>
                  <w:top w:val="single" w:sz="8" w:space="0" w:color="auto"/>
                  <w:left w:val="nil"/>
                  <w:bottom w:val="single" w:sz="4" w:space="0" w:color="auto"/>
                  <w:right w:val="single" w:sz="4" w:space="0" w:color="auto"/>
                </w:tcBorders>
                <w:shd w:val="clear" w:color="auto" w:fill="auto"/>
                <w:vAlign w:val="center"/>
                <w:hideMark/>
              </w:tcPr>
            </w:tcPrChange>
          </w:tcPr>
          <w:p w14:paraId="761FEE94" w14:textId="21B62860" w:rsidR="006C1B32" w:rsidRPr="00516A09" w:rsidRDefault="006C1B32" w:rsidP="00881EB8">
            <w:pPr>
              <w:spacing w:before="100" w:beforeAutospacing="1"/>
              <w:jc w:val="center"/>
              <w:rPr>
                <w:rFonts w:eastAsia="Times New Roman"/>
                <w:sz w:val="16"/>
                <w:szCs w:val="16"/>
                <w:lang w:eastAsia="es-MX"/>
                <w:rPrChange w:id="2026"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027" w:author="Raquel Robles Bonilla" w:date="2023-02-27T16:02:00Z">
                  <w:rPr>
                    <w:rFonts w:eastAsia="Times New Roman"/>
                    <w:color w:val="222222"/>
                    <w:sz w:val="16"/>
                    <w:szCs w:val="16"/>
                    <w:lang w:eastAsia="es-MX"/>
                  </w:rPr>
                </w:rPrChange>
              </w:rPr>
              <w:t>Jabón para lavar trastes aroma lima-limón</w:t>
            </w:r>
            <w:r w:rsidRPr="00516A09">
              <w:rPr>
                <w:rFonts w:eastAsia="Times New Roman"/>
                <w:sz w:val="16"/>
                <w:szCs w:val="16"/>
                <w:lang w:eastAsia="es-MX"/>
                <w:rPrChange w:id="2028" w:author="Raquel Robles Bonilla" w:date="2023-02-27T16:02:00Z">
                  <w:rPr>
                    <w:rFonts w:eastAsia="Times New Roman"/>
                    <w:color w:val="222222"/>
                    <w:sz w:val="16"/>
                    <w:szCs w:val="16"/>
                    <w:lang w:eastAsia="es-MX"/>
                  </w:rPr>
                </w:rPrChange>
              </w:rPr>
              <w:br/>
              <w:t>BIODEGRADABLE. Solubilidad en agua 100%</w:t>
            </w:r>
            <w:ins w:id="2029" w:author="Raquel Robles Bonilla" w:date="2023-02-27T15:04:00Z">
              <w:r w:rsidR="00763B5D" w:rsidRPr="00516A09">
                <w:rPr>
                  <w:rFonts w:eastAsia="Times New Roman"/>
                  <w:sz w:val="16"/>
                  <w:szCs w:val="16"/>
                  <w:lang w:eastAsia="es-MX"/>
                  <w:rPrChange w:id="2030" w:author="Raquel Robles Bonilla" w:date="2023-02-27T16:02:00Z">
                    <w:rPr>
                      <w:rFonts w:eastAsia="Times New Roman"/>
                      <w:color w:val="222222"/>
                      <w:sz w:val="16"/>
                      <w:szCs w:val="16"/>
                      <w:lang w:eastAsia="es-MX"/>
                    </w:rPr>
                  </w:rPrChange>
                </w:rPr>
                <w:t xml:space="preserve"> </w:t>
              </w:r>
            </w:ins>
            <w:del w:id="2031" w:author="Raquel Robles Bonilla" w:date="2023-02-27T15:04:00Z">
              <w:r w:rsidRPr="00516A09" w:rsidDel="00763B5D">
                <w:rPr>
                  <w:rFonts w:eastAsia="Times New Roman"/>
                  <w:sz w:val="16"/>
                  <w:szCs w:val="16"/>
                  <w:lang w:eastAsia="es-MX"/>
                  <w:rPrChange w:id="2032" w:author="Raquel Robles Bonilla" w:date="2023-02-27T16:02:00Z">
                    <w:rPr>
                      <w:rFonts w:eastAsia="Times New Roman"/>
                      <w:color w:val="222222"/>
                      <w:sz w:val="16"/>
                      <w:szCs w:val="16"/>
                      <w:lang w:eastAsia="es-MX"/>
                    </w:rPr>
                  </w:rPrChange>
                </w:rPr>
                <w:br/>
              </w:r>
            </w:del>
            <w:r w:rsidRPr="00516A09">
              <w:rPr>
                <w:rFonts w:eastAsia="Times New Roman"/>
                <w:sz w:val="16"/>
                <w:szCs w:val="16"/>
                <w:lang w:eastAsia="es-MX"/>
                <w:rPrChange w:id="2033" w:author="Raquel Robles Bonilla" w:date="2023-02-27T16:02:00Z">
                  <w:rPr>
                    <w:rFonts w:eastAsia="Times New Roman"/>
                    <w:color w:val="222222"/>
                    <w:sz w:val="16"/>
                    <w:szCs w:val="16"/>
                    <w:lang w:eastAsia="es-MX"/>
                  </w:rPr>
                </w:rPrChange>
              </w:rPr>
              <w:t xml:space="preserve">Deberá contener </w:t>
            </w:r>
            <w:proofErr w:type="spellStart"/>
            <w:r w:rsidRPr="00516A09">
              <w:rPr>
                <w:rFonts w:eastAsia="Times New Roman"/>
                <w:sz w:val="16"/>
                <w:szCs w:val="16"/>
                <w:lang w:eastAsia="es-MX"/>
                <w:rPrChange w:id="2034" w:author="Raquel Robles Bonilla" w:date="2023-02-27T16:02:00Z">
                  <w:rPr>
                    <w:rFonts w:eastAsia="Times New Roman"/>
                    <w:color w:val="222222"/>
                    <w:sz w:val="16"/>
                    <w:szCs w:val="16"/>
                    <w:lang w:eastAsia="es-MX"/>
                  </w:rPr>
                </w:rPrChange>
              </w:rPr>
              <w:t>tensoactivos</w:t>
            </w:r>
            <w:proofErr w:type="spellEnd"/>
            <w:r w:rsidRPr="00516A09">
              <w:rPr>
                <w:rFonts w:eastAsia="Times New Roman"/>
                <w:sz w:val="16"/>
                <w:szCs w:val="16"/>
                <w:lang w:eastAsia="es-MX"/>
                <w:rPrChange w:id="2035" w:author="Raquel Robles Bonilla" w:date="2023-02-27T16:02:00Z">
                  <w:rPr>
                    <w:rFonts w:eastAsia="Times New Roman"/>
                    <w:color w:val="222222"/>
                    <w:sz w:val="16"/>
                    <w:szCs w:val="16"/>
                    <w:lang w:eastAsia="es-MX"/>
                  </w:rPr>
                </w:rPrChange>
              </w:rPr>
              <w:t xml:space="preserve"> para eliminar la suciedad. pH: 6.3 a 7.3</w:t>
            </w:r>
          </w:p>
        </w:tc>
        <w:tc>
          <w:tcPr>
            <w:tcW w:w="498" w:type="dxa"/>
            <w:tcBorders>
              <w:top w:val="single" w:sz="8" w:space="0" w:color="auto"/>
              <w:left w:val="nil"/>
              <w:bottom w:val="single" w:sz="4" w:space="0" w:color="auto"/>
              <w:right w:val="single" w:sz="4" w:space="0" w:color="auto"/>
            </w:tcBorders>
            <w:shd w:val="clear" w:color="auto" w:fill="auto"/>
            <w:vAlign w:val="center"/>
            <w:hideMark/>
            <w:tcPrChange w:id="2036" w:author="Raquel Robles Bonilla" w:date="2023-02-28T11:36:00Z">
              <w:tcPr>
                <w:tcW w:w="751" w:type="dxa"/>
                <w:tcBorders>
                  <w:top w:val="single" w:sz="8" w:space="0" w:color="auto"/>
                  <w:left w:val="nil"/>
                  <w:bottom w:val="single" w:sz="4" w:space="0" w:color="auto"/>
                  <w:right w:val="single" w:sz="4" w:space="0" w:color="auto"/>
                </w:tcBorders>
                <w:shd w:val="clear" w:color="auto" w:fill="auto"/>
                <w:vAlign w:val="center"/>
                <w:hideMark/>
              </w:tcPr>
            </w:tcPrChange>
          </w:tcPr>
          <w:p w14:paraId="42109103" w14:textId="77777777" w:rsidR="006C1B32" w:rsidRPr="00516A09" w:rsidRDefault="006C1B32" w:rsidP="00881EB8">
            <w:pPr>
              <w:spacing w:before="100" w:beforeAutospacing="1"/>
              <w:jc w:val="center"/>
              <w:rPr>
                <w:rFonts w:eastAsia="Times New Roman"/>
                <w:sz w:val="16"/>
                <w:szCs w:val="16"/>
                <w:lang w:eastAsia="es-MX"/>
              </w:rPr>
            </w:pPr>
            <w:r w:rsidRPr="00516A09">
              <w:rPr>
                <w:rFonts w:eastAsia="Times New Roman"/>
                <w:sz w:val="16"/>
                <w:szCs w:val="16"/>
                <w:lang w:eastAsia="es-MX"/>
              </w:rPr>
              <w:t>Galón</w:t>
            </w:r>
          </w:p>
        </w:tc>
        <w:tc>
          <w:tcPr>
            <w:tcW w:w="977" w:type="dxa"/>
            <w:tcBorders>
              <w:top w:val="single" w:sz="8" w:space="0" w:color="auto"/>
              <w:left w:val="nil"/>
              <w:bottom w:val="single" w:sz="4" w:space="0" w:color="auto"/>
              <w:right w:val="single" w:sz="4" w:space="0" w:color="auto"/>
            </w:tcBorders>
            <w:shd w:val="clear" w:color="auto" w:fill="auto"/>
            <w:vAlign w:val="center"/>
            <w:hideMark/>
            <w:tcPrChange w:id="2037" w:author="Raquel Robles Bonilla" w:date="2023-02-28T11:36:00Z">
              <w:tcPr>
                <w:tcW w:w="979" w:type="dxa"/>
                <w:tcBorders>
                  <w:top w:val="single" w:sz="8" w:space="0" w:color="auto"/>
                  <w:left w:val="nil"/>
                  <w:bottom w:val="single" w:sz="4" w:space="0" w:color="auto"/>
                  <w:right w:val="single" w:sz="4" w:space="0" w:color="auto"/>
                </w:tcBorders>
                <w:shd w:val="clear" w:color="auto" w:fill="auto"/>
                <w:vAlign w:val="center"/>
                <w:hideMark/>
              </w:tcPr>
            </w:tcPrChange>
          </w:tcPr>
          <w:p w14:paraId="1097F3A3"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2038"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039" w:author="Raquel Robles Bonilla" w:date="2023-02-27T16:02:00Z">
                  <w:rPr>
                    <w:rFonts w:ascii="Calibri" w:eastAsia="Times New Roman" w:hAnsi="Calibri" w:cs="Calibri"/>
                    <w:color w:val="000000"/>
                    <w:sz w:val="16"/>
                    <w:szCs w:val="16"/>
                    <w:lang w:eastAsia="es-MX"/>
                  </w:rPr>
                </w:rPrChange>
              </w:rPr>
              <w:t>12</w:t>
            </w:r>
          </w:p>
        </w:tc>
        <w:tc>
          <w:tcPr>
            <w:tcW w:w="2316" w:type="dxa"/>
            <w:tcBorders>
              <w:top w:val="single" w:sz="8" w:space="0" w:color="auto"/>
              <w:left w:val="nil"/>
              <w:bottom w:val="single" w:sz="4" w:space="0" w:color="auto"/>
              <w:right w:val="single" w:sz="8" w:space="0" w:color="auto"/>
            </w:tcBorders>
            <w:shd w:val="clear" w:color="auto" w:fill="auto"/>
            <w:vAlign w:val="center"/>
            <w:tcPrChange w:id="2040" w:author="Raquel Robles Bonilla" w:date="2023-02-28T11:36:00Z">
              <w:tcPr>
                <w:tcW w:w="2316" w:type="dxa"/>
                <w:tcBorders>
                  <w:top w:val="single" w:sz="8" w:space="0" w:color="auto"/>
                  <w:left w:val="nil"/>
                  <w:bottom w:val="single" w:sz="4" w:space="0" w:color="auto"/>
                  <w:right w:val="single" w:sz="8" w:space="0" w:color="auto"/>
                </w:tcBorders>
                <w:shd w:val="clear" w:color="auto" w:fill="auto"/>
                <w:vAlign w:val="center"/>
              </w:tcPr>
            </w:tcPrChange>
          </w:tcPr>
          <w:p w14:paraId="306A7BFF" w14:textId="0967C2EE" w:rsidR="006C1B32" w:rsidRPr="00516A09" w:rsidRDefault="006C1B32" w:rsidP="00881EB8">
            <w:pPr>
              <w:spacing w:before="100" w:beforeAutospacing="1"/>
              <w:jc w:val="center"/>
              <w:rPr>
                <w:rFonts w:ascii="Calibri" w:eastAsia="Times New Roman" w:hAnsi="Calibri" w:cs="Calibri"/>
                <w:sz w:val="16"/>
                <w:szCs w:val="16"/>
                <w:lang w:eastAsia="es-MX"/>
                <w:rPrChange w:id="2041" w:author="Raquel Robles Bonilla" w:date="2023-02-27T16:02:00Z">
                  <w:rPr>
                    <w:rFonts w:ascii="Calibri" w:eastAsia="Times New Roman" w:hAnsi="Calibri" w:cs="Calibri"/>
                    <w:color w:val="000000"/>
                    <w:sz w:val="16"/>
                    <w:szCs w:val="16"/>
                    <w:lang w:eastAsia="es-MX"/>
                  </w:rPr>
                </w:rPrChange>
              </w:rPr>
            </w:pPr>
          </w:p>
        </w:tc>
        <w:tc>
          <w:tcPr>
            <w:tcW w:w="2304" w:type="dxa"/>
            <w:tcBorders>
              <w:top w:val="single" w:sz="8" w:space="0" w:color="auto"/>
              <w:left w:val="nil"/>
              <w:bottom w:val="single" w:sz="4" w:space="0" w:color="auto"/>
              <w:right w:val="single" w:sz="8" w:space="0" w:color="auto"/>
            </w:tcBorders>
            <w:tcPrChange w:id="2042" w:author="Raquel Robles Bonilla" w:date="2023-02-28T11:36:00Z">
              <w:tcPr>
                <w:tcW w:w="2333" w:type="dxa"/>
                <w:tcBorders>
                  <w:top w:val="single" w:sz="8" w:space="0" w:color="auto"/>
                  <w:left w:val="nil"/>
                  <w:bottom w:val="single" w:sz="4" w:space="0" w:color="auto"/>
                  <w:right w:val="single" w:sz="8" w:space="0" w:color="auto"/>
                </w:tcBorders>
              </w:tcPr>
            </w:tcPrChange>
          </w:tcPr>
          <w:p w14:paraId="2AC92632"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2043" w:author="Raquel Robles Bonilla" w:date="2023-02-27T16:02:00Z">
                  <w:rPr>
                    <w:rFonts w:ascii="Calibri" w:eastAsia="Times New Roman" w:hAnsi="Calibri" w:cs="Calibri"/>
                    <w:color w:val="000000"/>
                    <w:sz w:val="16"/>
                    <w:szCs w:val="16"/>
                    <w:lang w:eastAsia="es-MX"/>
                  </w:rPr>
                </w:rPrChange>
              </w:rPr>
            </w:pPr>
          </w:p>
        </w:tc>
      </w:tr>
      <w:tr w:rsidR="00516A09" w:rsidRPr="00516A09" w14:paraId="4C4AD338" w14:textId="01CB1885" w:rsidTr="0080321E">
        <w:trPr>
          <w:trHeight w:val="850"/>
          <w:trPrChange w:id="2044" w:author="Raquel Robles Bonilla" w:date="2023-02-28T11:36:00Z">
            <w:trPr>
              <w:trHeight w:val="85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045" w:author="Raquel Robles Bonilla" w:date="2023-02-28T11:3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7686BC37" w14:textId="77777777" w:rsidR="006C1B32" w:rsidRPr="00516A09" w:rsidRDefault="006C1B32" w:rsidP="00881EB8">
            <w:pPr>
              <w:jc w:val="center"/>
              <w:rPr>
                <w:rFonts w:eastAsia="Times New Roman"/>
                <w:sz w:val="16"/>
                <w:szCs w:val="16"/>
                <w:lang w:eastAsia="es-MX"/>
                <w:rPrChange w:id="2046"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047" w:author="Raquel Robles Bonilla" w:date="2023-02-27T16:02:00Z">
                  <w:rPr>
                    <w:rFonts w:eastAsia="Times New Roman"/>
                    <w:color w:val="222222"/>
                    <w:sz w:val="16"/>
                    <w:szCs w:val="16"/>
                    <w:lang w:eastAsia="es-MX"/>
                  </w:rPr>
                </w:rPrChange>
              </w:rPr>
              <w:t>2</w:t>
            </w:r>
          </w:p>
        </w:tc>
        <w:tc>
          <w:tcPr>
            <w:tcW w:w="3736" w:type="dxa"/>
            <w:tcBorders>
              <w:top w:val="nil"/>
              <w:left w:val="nil"/>
              <w:bottom w:val="single" w:sz="4" w:space="0" w:color="auto"/>
              <w:right w:val="single" w:sz="4" w:space="0" w:color="auto"/>
            </w:tcBorders>
            <w:shd w:val="clear" w:color="auto" w:fill="auto"/>
            <w:vAlign w:val="center"/>
            <w:hideMark/>
            <w:tcPrChange w:id="2048" w:author="Raquel Robles Bonilla" w:date="2023-02-28T11:36:00Z">
              <w:tcPr>
                <w:tcW w:w="3452" w:type="dxa"/>
                <w:tcBorders>
                  <w:top w:val="nil"/>
                  <w:left w:val="nil"/>
                  <w:bottom w:val="single" w:sz="4" w:space="0" w:color="auto"/>
                  <w:right w:val="single" w:sz="4" w:space="0" w:color="auto"/>
                </w:tcBorders>
                <w:shd w:val="clear" w:color="auto" w:fill="auto"/>
                <w:vAlign w:val="center"/>
                <w:hideMark/>
              </w:tcPr>
            </w:tcPrChange>
          </w:tcPr>
          <w:p w14:paraId="29EF7103" w14:textId="4B20DB47" w:rsidR="006C1B32" w:rsidRPr="00516A09" w:rsidRDefault="006C1B32" w:rsidP="00881EB8">
            <w:pPr>
              <w:spacing w:before="100" w:beforeAutospacing="1"/>
              <w:jc w:val="center"/>
              <w:rPr>
                <w:rFonts w:eastAsia="Times New Roman"/>
                <w:sz w:val="16"/>
                <w:szCs w:val="16"/>
                <w:lang w:eastAsia="es-MX"/>
                <w:rPrChange w:id="2049"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050" w:author="Raquel Robles Bonilla" w:date="2023-02-27T16:02:00Z">
                  <w:rPr>
                    <w:rFonts w:eastAsia="Times New Roman"/>
                    <w:color w:val="222222"/>
                    <w:sz w:val="16"/>
                    <w:szCs w:val="16"/>
                    <w:lang w:eastAsia="es-MX"/>
                  </w:rPr>
                </w:rPrChange>
              </w:rPr>
              <w:t xml:space="preserve">Jabón </w:t>
            </w:r>
            <w:proofErr w:type="spellStart"/>
            <w:r w:rsidRPr="00516A09">
              <w:rPr>
                <w:rFonts w:eastAsia="Times New Roman"/>
                <w:sz w:val="16"/>
                <w:szCs w:val="16"/>
                <w:lang w:eastAsia="es-MX"/>
                <w:rPrChange w:id="2051" w:author="Raquel Robles Bonilla" w:date="2023-02-27T16:02:00Z">
                  <w:rPr>
                    <w:rFonts w:eastAsia="Times New Roman"/>
                    <w:color w:val="222222"/>
                    <w:sz w:val="16"/>
                    <w:szCs w:val="16"/>
                    <w:lang w:eastAsia="es-MX"/>
                  </w:rPr>
                </w:rPrChange>
              </w:rPr>
              <w:t>antibacterial</w:t>
            </w:r>
            <w:proofErr w:type="spellEnd"/>
            <w:r w:rsidRPr="00516A09">
              <w:rPr>
                <w:rFonts w:eastAsia="Times New Roman"/>
                <w:sz w:val="16"/>
                <w:szCs w:val="16"/>
                <w:lang w:eastAsia="es-MX"/>
                <w:rPrChange w:id="2052" w:author="Raquel Robles Bonilla" w:date="2023-02-27T16:02:00Z">
                  <w:rPr>
                    <w:rFonts w:eastAsia="Times New Roman"/>
                    <w:color w:val="222222"/>
                    <w:sz w:val="16"/>
                    <w:szCs w:val="16"/>
                    <w:lang w:eastAsia="es-MX"/>
                  </w:rPr>
                </w:rPrChange>
              </w:rPr>
              <w:t xml:space="preserve"> para manos.</w:t>
            </w:r>
            <w:r w:rsidRPr="00516A09">
              <w:rPr>
                <w:rFonts w:eastAsia="Times New Roman"/>
                <w:sz w:val="16"/>
                <w:szCs w:val="16"/>
                <w:lang w:eastAsia="es-MX"/>
                <w:rPrChange w:id="2053" w:author="Raquel Robles Bonilla" w:date="2023-02-27T16:02:00Z">
                  <w:rPr>
                    <w:rFonts w:eastAsia="Times New Roman"/>
                    <w:color w:val="222222"/>
                    <w:sz w:val="16"/>
                    <w:szCs w:val="16"/>
                    <w:lang w:eastAsia="es-MX"/>
                  </w:rPr>
                </w:rPrChange>
              </w:rPr>
              <w:br/>
              <w:t>BIODEGRADABLE.  Solubilidad en agua 100%</w:t>
            </w:r>
            <w:ins w:id="2054" w:author="Raquel Robles Bonilla" w:date="2023-02-27T15:04:00Z">
              <w:r w:rsidR="00763B5D" w:rsidRPr="00516A09">
                <w:rPr>
                  <w:rFonts w:eastAsia="Times New Roman"/>
                  <w:sz w:val="16"/>
                  <w:szCs w:val="16"/>
                  <w:lang w:eastAsia="es-MX"/>
                  <w:rPrChange w:id="2055" w:author="Raquel Robles Bonilla" w:date="2023-02-27T16:02:00Z">
                    <w:rPr>
                      <w:rFonts w:eastAsia="Times New Roman"/>
                      <w:color w:val="222222"/>
                      <w:sz w:val="16"/>
                      <w:szCs w:val="16"/>
                      <w:lang w:eastAsia="es-MX"/>
                    </w:rPr>
                  </w:rPrChange>
                </w:rPr>
                <w:t xml:space="preserve"> </w:t>
              </w:r>
            </w:ins>
            <w:del w:id="2056" w:author="Raquel Robles Bonilla" w:date="2023-02-27T15:04:00Z">
              <w:r w:rsidRPr="00516A09" w:rsidDel="00763B5D">
                <w:rPr>
                  <w:rFonts w:eastAsia="Times New Roman"/>
                  <w:sz w:val="16"/>
                  <w:szCs w:val="16"/>
                  <w:lang w:eastAsia="es-MX"/>
                  <w:rPrChange w:id="2057" w:author="Raquel Robles Bonilla" w:date="2023-02-27T16:02:00Z">
                    <w:rPr>
                      <w:rFonts w:eastAsia="Times New Roman"/>
                      <w:color w:val="222222"/>
                      <w:sz w:val="16"/>
                      <w:szCs w:val="16"/>
                      <w:lang w:eastAsia="es-MX"/>
                    </w:rPr>
                  </w:rPrChange>
                </w:rPr>
                <w:br/>
              </w:r>
            </w:del>
            <w:r w:rsidRPr="00516A09">
              <w:rPr>
                <w:rFonts w:eastAsia="Times New Roman"/>
                <w:sz w:val="16"/>
                <w:szCs w:val="16"/>
                <w:lang w:eastAsia="es-MX"/>
                <w:rPrChange w:id="2058" w:author="Raquel Robles Bonilla" w:date="2023-02-27T16:02:00Z">
                  <w:rPr>
                    <w:rFonts w:eastAsia="Times New Roman"/>
                    <w:color w:val="222222"/>
                    <w:sz w:val="16"/>
                    <w:szCs w:val="16"/>
                    <w:lang w:eastAsia="es-MX"/>
                  </w:rPr>
                </w:rPrChange>
              </w:rPr>
              <w:t>Olor a elegir por el IIEG conforme a gama disponible del proveedor . pH: 7.0 a 7.5</w:t>
            </w:r>
          </w:p>
        </w:tc>
        <w:tc>
          <w:tcPr>
            <w:tcW w:w="498" w:type="dxa"/>
            <w:tcBorders>
              <w:top w:val="nil"/>
              <w:left w:val="nil"/>
              <w:bottom w:val="single" w:sz="4" w:space="0" w:color="auto"/>
              <w:right w:val="single" w:sz="4" w:space="0" w:color="auto"/>
            </w:tcBorders>
            <w:shd w:val="clear" w:color="auto" w:fill="auto"/>
            <w:vAlign w:val="center"/>
            <w:hideMark/>
            <w:tcPrChange w:id="2059" w:author="Raquel Robles Bonilla" w:date="2023-02-28T11:36:00Z">
              <w:tcPr>
                <w:tcW w:w="751" w:type="dxa"/>
                <w:tcBorders>
                  <w:top w:val="nil"/>
                  <w:left w:val="nil"/>
                  <w:bottom w:val="single" w:sz="4" w:space="0" w:color="auto"/>
                  <w:right w:val="single" w:sz="4" w:space="0" w:color="auto"/>
                </w:tcBorders>
                <w:shd w:val="clear" w:color="auto" w:fill="auto"/>
                <w:vAlign w:val="center"/>
                <w:hideMark/>
              </w:tcPr>
            </w:tcPrChange>
          </w:tcPr>
          <w:p w14:paraId="61CF38A9" w14:textId="77777777" w:rsidR="006C1B32" w:rsidRPr="00516A09" w:rsidRDefault="006C1B32" w:rsidP="00881EB8">
            <w:pPr>
              <w:spacing w:before="100" w:beforeAutospacing="1"/>
              <w:jc w:val="center"/>
              <w:rPr>
                <w:rFonts w:eastAsia="Times New Roman"/>
                <w:sz w:val="16"/>
                <w:szCs w:val="16"/>
                <w:lang w:eastAsia="es-MX"/>
              </w:rPr>
            </w:pPr>
            <w:r w:rsidRPr="00516A09">
              <w:rPr>
                <w:rFonts w:eastAsia="Times New Roman"/>
                <w:sz w:val="16"/>
                <w:szCs w:val="16"/>
                <w:lang w:eastAsia="es-MX"/>
              </w:rPr>
              <w:t>Galón</w:t>
            </w:r>
          </w:p>
        </w:tc>
        <w:tc>
          <w:tcPr>
            <w:tcW w:w="977" w:type="dxa"/>
            <w:tcBorders>
              <w:top w:val="nil"/>
              <w:left w:val="nil"/>
              <w:bottom w:val="single" w:sz="4" w:space="0" w:color="auto"/>
              <w:right w:val="single" w:sz="4" w:space="0" w:color="auto"/>
            </w:tcBorders>
            <w:shd w:val="clear" w:color="auto" w:fill="auto"/>
            <w:vAlign w:val="center"/>
            <w:hideMark/>
            <w:tcPrChange w:id="2060" w:author="Raquel Robles Bonilla" w:date="2023-02-28T11:36:00Z">
              <w:tcPr>
                <w:tcW w:w="979" w:type="dxa"/>
                <w:tcBorders>
                  <w:top w:val="nil"/>
                  <w:left w:val="nil"/>
                  <w:bottom w:val="single" w:sz="4" w:space="0" w:color="auto"/>
                  <w:right w:val="single" w:sz="4" w:space="0" w:color="auto"/>
                </w:tcBorders>
                <w:shd w:val="clear" w:color="auto" w:fill="auto"/>
                <w:vAlign w:val="center"/>
                <w:hideMark/>
              </w:tcPr>
            </w:tcPrChange>
          </w:tcPr>
          <w:p w14:paraId="65BD8A8D"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2061"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062" w:author="Raquel Robles Bonilla" w:date="2023-02-27T16:02:00Z">
                  <w:rPr>
                    <w:rFonts w:ascii="Calibri" w:eastAsia="Times New Roman" w:hAnsi="Calibri" w:cs="Calibri"/>
                    <w:color w:val="000000"/>
                    <w:sz w:val="16"/>
                    <w:szCs w:val="16"/>
                    <w:lang w:eastAsia="es-MX"/>
                  </w:rPr>
                </w:rPrChange>
              </w:rPr>
              <w:t>6</w:t>
            </w:r>
          </w:p>
        </w:tc>
        <w:tc>
          <w:tcPr>
            <w:tcW w:w="2316" w:type="dxa"/>
            <w:tcBorders>
              <w:top w:val="nil"/>
              <w:left w:val="nil"/>
              <w:bottom w:val="single" w:sz="4" w:space="0" w:color="auto"/>
              <w:right w:val="single" w:sz="8" w:space="0" w:color="auto"/>
            </w:tcBorders>
            <w:shd w:val="clear" w:color="auto" w:fill="auto"/>
            <w:vAlign w:val="center"/>
            <w:tcPrChange w:id="2063" w:author="Raquel Robles Bonilla" w:date="2023-02-28T11:36:00Z">
              <w:tcPr>
                <w:tcW w:w="2316" w:type="dxa"/>
                <w:tcBorders>
                  <w:top w:val="nil"/>
                  <w:left w:val="nil"/>
                  <w:bottom w:val="single" w:sz="4" w:space="0" w:color="auto"/>
                  <w:right w:val="single" w:sz="8" w:space="0" w:color="auto"/>
                </w:tcBorders>
                <w:shd w:val="clear" w:color="auto" w:fill="auto"/>
                <w:vAlign w:val="center"/>
              </w:tcPr>
            </w:tcPrChange>
          </w:tcPr>
          <w:p w14:paraId="3379374A" w14:textId="6CADE6D8" w:rsidR="006C1B32" w:rsidRPr="00516A09" w:rsidRDefault="006C1B32" w:rsidP="00881EB8">
            <w:pPr>
              <w:spacing w:before="100" w:beforeAutospacing="1"/>
              <w:jc w:val="center"/>
              <w:rPr>
                <w:rFonts w:ascii="Calibri" w:eastAsia="Times New Roman" w:hAnsi="Calibri" w:cs="Calibri"/>
                <w:sz w:val="16"/>
                <w:szCs w:val="16"/>
                <w:lang w:eastAsia="es-MX"/>
                <w:rPrChange w:id="2064" w:author="Raquel Robles Bonilla" w:date="2023-02-27T16:02:00Z">
                  <w:rPr>
                    <w:rFonts w:ascii="Calibri" w:eastAsia="Times New Roman" w:hAnsi="Calibri" w:cs="Calibri"/>
                    <w:color w:val="000000"/>
                    <w:sz w:val="16"/>
                    <w:szCs w:val="16"/>
                    <w:lang w:eastAsia="es-MX"/>
                  </w:rPr>
                </w:rPrChange>
              </w:rPr>
            </w:pPr>
          </w:p>
        </w:tc>
        <w:tc>
          <w:tcPr>
            <w:tcW w:w="2304" w:type="dxa"/>
            <w:tcBorders>
              <w:top w:val="nil"/>
              <w:left w:val="nil"/>
              <w:bottom w:val="single" w:sz="4" w:space="0" w:color="auto"/>
              <w:right w:val="single" w:sz="8" w:space="0" w:color="auto"/>
            </w:tcBorders>
            <w:tcPrChange w:id="2065" w:author="Raquel Robles Bonilla" w:date="2023-02-28T11:36:00Z">
              <w:tcPr>
                <w:tcW w:w="2333" w:type="dxa"/>
                <w:tcBorders>
                  <w:top w:val="nil"/>
                  <w:left w:val="nil"/>
                  <w:bottom w:val="single" w:sz="4" w:space="0" w:color="auto"/>
                  <w:right w:val="single" w:sz="8" w:space="0" w:color="auto"/>
                </w:tcBorders>
              </w:tcPr>
            </w:tcPrChange>
          </w:tcPr>
          <w:p w14:paraId="67785D50"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2066" w:author="Raquel Robles Bonilla" w:date="2023-02-27T16:02:00Z">
                  <w:rPr>
                    <w:rFonts w:ascii="Calibri" w:eastAsia="Times New Roman" w:hAnsi="Calibri" w:cs="Calibri"/>
                    <w:color w:val="000000"/>
                    <w:sz w:val="16"/>
                    <w:szCs w:val="16"/>
                    <w:lang w:eastAsia="es-MX"/>
                  </w:rPr>
                </w:rPrChange>
              </w:rPr>
            </w:pPr>
          </w:p>
        </w:tc>
      </w:tr>
      <w:tr w:rsidR="00516A09" w:rsidRPr="00516A09" w14:paraId="30DE8B36" w14:textId="0FA0AC58" w:rsidTr="0080321E">
        <w:trPr>
          <w:trHeight w:val="724"/>
          <w:trPrChange w:id="2067" w:author="Raquel Robles Bonilla" w:date="2023-02-28T11:36:00Z">
            <w:trPr>
              <w:trHeight w:val="724"/>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068" w:author="Raquel Robles Bonilla" w:date="2023-02-28T11:3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6D95F42A" w14:textId="77777777" w:rsidR="006C1B32" w:rsidRPr="00516A09" w:rsidRDefault="006C1B32" w:rsidP="00881EB8">
            <w:pPr>
              <w:jc w:val="center"/>
              <w:rPr>
                <w:rFonts w:eastAsia="Times New Roman"/>
                <w:sz w:val="16"/>
                <w:szCs w:val="16"/>
                <w:lang w:eastAsia="es-MX"/>
                <w:rPrChange w:id="2069"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070" w:author="Raquel Robles Bonilla" w:date="2023-02-27T16:02:00Z">
                  <w:rPr>
                    <w:rFonts w:eastAsia="Times New Roman"/>
                    <w:color w:val="222222"/>
                    <w:sz w:val="16"/>
                    <w:szCs w:val="16"/>
                    <w:lang w:eastAsia="es-MX"/>
                  </w:rPr>
                </w:rPrChange>
              </w:rPr>
              <w:t>3</w:t>
            </w:r>
          </w:p>
        </w:tc>
        <w:tc>
          <w:tcPr>
            <w:tcW w:w="3736" w:type="dxa"/>
            <w:tcBorders>
              <w:top w:val="nil"/>
              <w:left w:val="nil"/>
              <w:bottom w:val="single" w:sz="4" w:space="0" w:color="auto"/>
              <w:right w:val="single" w:sz="4" w:space="0" w:color="auto"/>
            </w:tcBorders>
            <w:shd w:val="clear" w:color="auto" w:fill="auto"/>
            <w:vAlign w:val="center"/>
            <w:hideMark/>
            <w:tcPrChange w:id="2071" w:author="Raquel Robles Bonilla" w:date="2023-02-28T11:36:00Z">
              <w:tcPr>
                <w:tcW w:w="3452" w:type="dxa"/>
                <w:tcBorders>
                  <w:top w:val="nil"/>
                  <w:left w:val="nil"/>
                  <w:bottom w:val="single" w:sz="4" w:space="0" w:color="auto"/>
                  <w:right w:val="single" w:sz="4" w:space="0" w:color="auto"/>
                </w:tcBorders>
                <w:shd w:val="clear" w:color="auto" w:fill="auto"/>
                <w:vAlign w:val="center"/>
                <w:hideMark/>
              </w:tcPr>
            </w:tcPrChange>
          </w:tcPr>
          <w:p w14:paraId="2CC4F3E2" w14:textId="2289528D" w:rsidR="006C1B32" w:rsidRPr="00516A09" w:rsidRDefault="006C1B32" w:rsidP="00881EB8">
            <w:pPr>
              <w:spacing w:before="100" w:beforeAutospacing="1"/>
              <w:jc w:val="center"/>
              <w:rPr>
                <w:rFonts w:eastAsia="Times New Roman"/>
                <w:sz w:val="16"/>
                <w:szCs w:val="16"/>
                <w:lang w:eastAsia="es-MX"/>
                <w:rPrChange w:id="2072"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073" w:author="Raquel Robles Bonilla" w:date="2023-02-27T16:02:00Z">
                  <w:rPr>
                    <w:rFonts w:eastAsia="Times New Roman"/>
                    <w:color w:val="222222"/>
                    <w:sz w:val="16"/>
                    <w:szCs w:val="16"/>
                    <w:lang w:eastAsia="es-MX"/>
                  </w:rPr>
                </w:rPrChange>
              </w:rPr>
              <w:t>Limpiador con aroma a pino para pisos. BIODEGRADABLE. Solubilidad en agua 100%</w:t>
            </w:r>
            <w:ins w:id="2074" w:author="Raquel Robles Bonilla" w:date="2023-02-27T15:04:00Z">
              <w:r w:rsidR="00763B5D" w:rsidRPr="00516A09">
                <w:rPr>
                  <w:rFonts w:eastAsia="Times New Roman"/>
                  <w:sz w:val="16"/>
                  <w:szCs w:val="16"/>
                  <w:lang w:eastAsia="es-MX"/>
                  <w:rPrChange w:id="2075" w:author="Raquel Robles Bonilla" w:date="2023-02-27T16:02:00Z">
                    <w:rPr>
                      <w:rFonts w:eastAsia="Times New Roman"/>
                      <w:color w:val="222222"/>
                      <w:sz w:val="16"/>
                      <w:szCs w:val="16"/>
                      <w:lang w:eastAsia="es-MX"/>
                    </w:rPr>
                  </w:rPrChange>
                </w:rPr>
                <w:t xml:space="preserve"> </w:t>
              </w:r>
            </w:ins>
            <w:del w:id="2076" w:author="Raquel Robles Bonilla" w:date="2023-02-27T15:04:00Z">
              <w:r w:rsidRPr="00516A09" w:rsidDel="00763B5D">
                <w:rPr>
                  <w:rFonts w:eastAsia="Times New Roman"/>
                  <w:sz w:val="16"/>
                  <w:szCs w:val="16"/>
                  <w:lang w:eastAsia="es-MX"/>
                  <w:rPrChange w:id="2077" w:author="Raquel Robles Bonilla" w:date="2023-02-27T16:02:00Z">
                    <w:rPr>
                      <w:rFonts w:eastAsia="Times New Roman"/>
                      <w:color w:val="222222"/>
                      <w:sz w:val="16"/>
                      <w:szCs w:val="16"/>
                      <w:lang w:eastAsia="es-MX"/>
                    </w:rPr>
                  </w:rPrChange>
                </w:rPr>
                <w:br/>
              </w:r>
            </w:del>
            <w:r w:rsidRPr="00516A09">
              <w:rPr>
                <w:rFonts w:eastAsia="Times New Roman"/>
                <w:sz w:val="16"/>
                <w:szCs w:val="16"/>
                <w:lang w:eastAsia="es-MX"/>
                <w:rPrChange w:id="2078" w:author="Raquel Robles Bonilla" w:date="2023-02-27T16:02:00Z">
                  <w:rPr>
                    <w:rFonts w:eastAsia="Times New Roman"/>
                    <w:color w:val="222222"/>
                    <w:sz w:val="16"/>
                    <w:szCs w:val="16"/>
                    <w:lang w:eastAsia="es-MX"/>
                  </w:rPr>
                </w:rPrChange>
              </w:rPr>
              <w:t xml:space="preserve">Deberá contener microbicidas y </w:t>
            </w:r>
            <w:proofErr w:type="spellStart"/>
            <w:r w:rsidRPr="00516A09">
              <w:rPr>
                <w:rFonts w:eastAsia="Times New Roman"/>
                <w:sz w:val="16"/>
                <w:szCs w:val="16"/>
                <w:lang w:eastAsia="es-MX"/>
                <w:rPrChange w:id="2079" w:author="Raquel Robles Bonilla" w:date="2023-02-27T16:02:00Z">
                  <w:rPr>
                    <w:rFonts w:eastAsia="Times New Roman"/>
                    <w:color w:val="222222"/>
                    <w:sz w:val="16"/>
                    <w:szCs w:val="16"/>
                    <w:lang w:eastAsia="es-MX"/>
                  </w:rPr>
                </w:rPrChange>
              </w:rPr>
              <w:t>tensoactivos</w:t>
            </w:r>
            <w:proofErr w:type="spellEnd"/>
            <w:r w:rsidRPr="00516A09">
              <w:rPr>
                <w:rFonts w:eastAsia="Times New Roman"/>
                <w:sz w:val="16"/>
                <w:szCs w:val="16"/>
                <w:lang w:eastAsia="es-MX"/>
                <w:rPrChange w:id="2080" w:author="Raquel Robles Bonilla" w:date="2023-02-27T16:02:00Z">
                  <w:rPr>
                    <w:rFonts w:eastAsia="Times New Roman"/>
                    <w:color w:val="222222"/>
                    <w:sz w:val="16"/>
                    <w:szCs w:val="16"/>
                    <w:lang w:eastAsia="es-MX"/>
                  </w:rPr>
                </w:rPrChange>
              </w:rPr>
              <w:t xml:space="preserve"> para eliminar suciedad. pH: 6.5 a 7.5</w:t>
            </w:r>
          </w:p>
        </w:tc>
        <w:tc>
          <w:tcPr>
            <w:tcW w:w="498" w:type="dxa"/>
            <w:tcBorders>
              <w:top w:val="nil"/>
              <w:left w:val="nil"/>
              <w:bottom w:val="single" w:sz="4" w:space="0" w:color="auto"/>
              <w:right w:val="single" w:sz="4" w:space="0" w:color="auto"/>
            </w:tcBorders>
            <w:shd w:val="clear" w:color="auto" w:fill="auto"/>
            <w:vAlign w:val="center"/>
            <w:hideMark/>
            <w:tcPrChange w:id="2081" w:author="Raquel Robles Bonilla" w:date="2023-02-28T11:36:00Z">
              <w:tcPr>
                <w:tcW w:w="751" w:type="dxa"/>
                <w:tcBorders>
                  <w:top w:val="nil"/>
                  <w:left w:val="nil"/>
                  <w:bottom w:val="single" w:sz="4" w:space="0" w:color="auto"/>
                  <w:right w:val="single" w:sz="4" w:space="0" w:color="auto"/>
                </w:tcBorders>
                <w:shd w:val="clear" w:color="auto" w:fill="auto"/>
                <w:vAlign w:val="center"/>
                <w:hideMark/>
              </w:tcPr>
            </w:tcPrChange>
          </w:tcPr>
          <w:p w14:paraId="1ACCEC10" w14:textId="77777777" w:rsidR="006C1B32" w:rsidRPr="00516A09" w:rsidRDefault="006C1B32" w:rsidP="00881EB8">
            <w:pPr>
              <w:spacing w:before="100" w:beforeAutospacing="1"/>
              <w:jc w:val="center"/>
              <w:rPr>
                <w:rFonts w:eastAsia="Times New Roman"/>
                <w:sz w:val="16"/>
                <w:szCs w:val="16"/>
                <w:lang w:eastAsia="es-MX"/>
              </w:rPr>
            </w:pPr>
            <w:r w:rsidRPr="00516A09">
              <w:rPr>
                <w:rFonts w:eastAsia="Times New Roman"/>
                <w:sz w:val="16"/>
                <w:szCs w:val="16"/>
                <w:lang w:eastAsia="es-MX"/>
              </w:rPr>
              <w:t>Galón</w:t>
            </w:r>
          </w:p>
        </w:tc>
        <w:tc>
          <w:tcPr>
            <w:tcW w:w="977" w:type="dxa"/>
            <w:tcBorders>
              <w:top w:val="nil"/>
              <w:left w:val="nil"/>
              <w:bottom w:val="single" w:sz="4" w:space="0" w:color="auto"/>
              <w:right w:val="single" w:sz="4" w:space="0" w:color="auto"/>
            </w:tcBorders>
            <w:shd w:val="clear" w:color="auto" w:fill="auto"/>
            <w:vAlign w:val="center"/>
            <w:hideMark/>
            <w:tcPrChange w:id="2082" w:author="Raquel Robles Bonilla" w:date="2023-02-28T11:36:00Z">
              <w:tcPr>
                <w:tcW w:w="979" w:type="dxa"/>
                <w:tcBorders>
                  <w:top w:val="nil"/>
                  <w:left w:val="nil"/>
                  <w:bottom w:val="single" w:sz="4" w:space="0" w:color="auto"/>
                  <w:right w:val="single" w:sz="4" w:space="0" w:color="auto"/>
                </w:tcBorders>
                <w:shd w:val="clear" w:color="auto" w:fill="auto"/>
                <w:vAlign w:val="center"/>
                <w:hideMark/>
              </w:tcPr>
            </w:tcPrChange>
          </w:tcPr>
          <w:p w14:paraId="4288D5D0"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2083"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084" w:author="Raquel Robles Bonilla" w:date="2023-02-27T16:02:00Z">
                  <w:rPr>
                    <w:rFonts w:ascii="Calibri" w:eastAsia="Times New Roman" w:hAnsi="Calibri" w:cs="Calibri"/>
                    <w:color w:val="000000"/>
                    <w:sz w:val="16"/>
                    <w:szCs w:val="16"/>
                    <w:lang w:eastAsia="es-MX"/>
                  </w:rPr>
                </w:rPrChange>
              </w:rPr>
              <w:t>35</w:t>
            </w:r>
          </w:p>
        </w:tc>
        <w:tc>
          <w:tcPr>
            <w:tcW w:w="2316" w:type="dxa"/>
            <w:tcBorders>
              <w:top w:val="nil"/>
              <w:left w:val="nil"/>
              <w:bottom w:val="single" w:sz="4" w:space="0" w:color="auto"/>
              <w:right w:val="single" w:sz="8" w:space="0" w:color="auto"/>
            </w:tcBorders>
            <w:shd w:val="clear" w:color="auto" w:fill="auto"/>
            <w:vAlign w:val="center"/>
            <w:tcPrChange w:id="2085" w:author="Raquel Robles Bonilla" w:date="2023-02-28T11:36:00Z">
              <w:tcPr>
                <w:tcW w:w="2316" w:type="dxa"/>
                <w:tcBorders>
                  <w:top w:val="nil"/>
                  <w:left w:val="nil"/>
                  <w:bottom w:val="single" w:sz="4" w:space="0" w:color="auto"/>
                  <w:right w:val="single" w:sz="8" w:space="0" w:color="auto"/>
                </w:tcBorders>
                <w:shd w:val="clear" w:color="auto" w:fill="auto"/>
                <w:vAlign w:val="center"/>
              </w:tcPr>
            </w:tcPrChange>
          </w:tcPr>
          <w:p w14:paraId="167F68A7" w14:textId="667DEA1F" w:rsidR="006C1B32" w:rsidRPr="00516A09" w:rsidRDefault="006C1B32" w:rsidP="00881EB8">
            <w:pPr>
              <w:spacing w:before="100" w:beforeAutospacing="1"/>
              <w:jc w:val="center"/>
              <w:rPr>
                <w:rFonts w:ascii="Calibri" w:eastAsia="Times New Roman" w:hAnsi="Calibri" w:cs="Calibri"/>
                <w:sz w:val="16"/>
                <w:szCs w:val="16"/>
                <w:lang w:eastAsia="es-MX"/>
                <w:rPrChange w:id="2086" w:author="Raquel Robles Bonilla" w:date="2023-02-27T16:02:00Z">
                  <w:rPr>
                    <w:rFonts w:ascii="Calibri" w:eastAsia="Times New Roman" w:hAnsi="Calibri" w:cs="Calibri"/>
                    <w:color w:val="000000"/>
                    <w:sz w:val="16"/>
                    <w:szCs w:val="16"/>
                    <w:lang w:eastAsia="es-MX"/>
                  </w:rPr>
                </w:rPrChange>
              </w:rPr>
            </w:pPr>
          </w:p>
        </w:tc>
        <w:tc>
          <w:tcPr>
            <w:tcW w:w="2304" w:type="dxa"/>
            <w:tcBorders>
              <w:top w:val="nil"/>
              <w:left w:val="nil"/>
              <w:bottom w:val="single" w:sz="4" w:space="0" w:color="auto"/>
              <w:right w:val="single" w:sz="8" w:space="0" w:color="auto"/>
            </w:tcBorders>
            <w:tcPrChange w:id="2087" w:author="Raquel Robles Bonilla" w:date="2023-02-28T11:36:00Z">
              <w:tcPr>
                <w:tcW w:w="2333" w:type="dxa"/>
                <w:tcBorders>
                  <w:top w:val="nil"/>
                  <w:left w:val="nil"/>
                  <w:bottom w:val="single" w:sz="4" w:space="0" w:color="auto"/>
                  <w:right w:val="single" w:sz="8" w:space="0" w:color="auto"/>
                </w:tcBorders>
              </w:tcPr>
            </w:tcPrChange>
          </w:tcPr>
          <w:p w14:paraId="22007420"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2088" w:author="Raquel Robles Bonilla" w:date="2023-02-27T16:02:00Z">
                  <w:rPr>
                    <w:rFonts w:ascii="Calibri" w:eastAsia="Times New Roman" w:hAnsi="Calibri" w:cs="Calibri"/>
                    <w:color w:val="000000"/>
                    <w:sz w:val="16"/>
                    <w:szCs w:val="16"/>
                    <w:lang w:eastAsia="es-MX"/>
                  </w:rPr>
                </w:rPrChange>
              </w:rPr>
            </w:pPr>
          </w:p>
        </w:tc>
      </w:tr>
      <w:tr w:rsidR="00516A09" w:rsidRPr="00516A09" w14:paraId="6F9A0A70" w14:textId="0673C665" w:rsidTr="0080321E">
        <w:trPr>
          <w:trHeight w:val="612"/>
          <w:trPrChange w:id="2089" w:author="Raquel Robles Bonilla" w:date="2023-02-28T11:36:00Z">
            <w:trPr>
              <w:trHeight w:val="612"/>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090" w:author="Raquel Robles Bonilla" w:date="2023-02-28T11:3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648F6777" w14:textId="77777777" w:rsidR="006C1B32" w:rsidRPr="00516A09" w:rsidRDefault="006C1B32" w:rsidP="00881EB8">
            <w:pPr>
              <w:jc w:val="center"/>
              <w:rPr>
                <w:rFonts w:eastAsia="Times New Roman"/>
                <w:sz w:val="16"/>
                <w:szCs w:val="16"/>
                <w:lang w:eastAsia="es-MX"/>
                <w:rPrChange w:id="2091"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092" w:author="Raquel Robles Bonilla" w:date="2023-02-27T16:02:00Z">
                  <w:rPr>
                    <w:rFonts w:eastAsia="Times New Roman"/>
                    <w:color w:val="222222"/>
                    <w:sz w:val="16"/>
                    <w:szCs w:val="16"/>
                    <w:lang w:eastAsia="es-MX"/>
                  </w:rPr>
                </w:rPrChange>
              </w:rPr>
              <w:t>4</w:t>
            </w:r>
          </w:p>
        </w:tc>
        <w:tc>
          <w:tcPr>
            <w:tcW w:w="3736" w:type="dxa"/>
            <w:tcBorders>
              <w:top w:val="nil"/>
              <w:left w:val="nil"/>
              <w:bottom w:val="single" w:sz="4" w:space="0" w:color="auto"/>
              <w:right w:val="single" w:sz="4" w:space="0" w:color="auto"/>
            </w:tcBorders>
            <w:shd w:val="clear" w:color="auto" w:fill="auto"/>
            <w:vAlign w:val="center"/>
            <w:hideMark/>
            <w:tcPrChange w:id="2093" w:author="Raquel Robles Bonilla" w:date="2023-02-28T11:36:00Z">
              <w:tcPr>
                <w:tcW w:w="3452" w:type="dxa"/>
                <w:tcBorders>
                  <w:top w:val="nil"/>
                  <w:left w:val="nil"/>
                  <w:bottom w:val="single" w:sz="4" w:space="0" w:color="auto"/>
                  <w:right w:val="single" w:sz="4" w:space="0" w:color="auto"/>
                </w:tcBorders>
                <w:shd w:val="clear" w:color="auto" w:fill="auto"/>
                <w:vAlign w:val="center"/>
                <w:hideMark/>
              </w:tcPr>
            </w:tcPrChange>
          </w:tcPr>
          <w:p w14:paraId="6C8119B1" w14:textId="77777777" w:rsidR="006C1B32" w:rsidRPr="00516A09" w:rsidRDefault="006C1B32" w:rsidP="00881EB8">
            <w:pPr>
              <w:spacing w:before="100" w:beforeAutospacing="1"/>
              <w:jc w:val="center"/>
              <w:rPr>
                <w:rFonts w:eastAsia="Times New Roman"/>
                <w:sz w:val="16"/>
                <w:szCs w:val="16"/>
                <w:lang w:eastAsia="es-MX"/>
                <w:rPrChange w:id="2094"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095" w:author="Raquel Robles Bonilla" w:date="2023-02-27T16:02:00Z">
                  <w:rPr>
                    <w:rFonts w:eastAsia="Times New Roman"/>
                    <w:color w:val="222222"/>
                    <w:sz w:val="16"/>
                    <w:szCs w:val="16"/>
                    <w:lang w:eastAsia="es-MX"/>
                  </w:rPr>
                </w:rPrChange>
              </w:rPr>
              <w:t>Desodorante de ambiente BIODEGRADABLE, concentrado, líquido. Olor a elegir por el IIEG conforme a gama disponible del proveedor</w:t>
            </w:r>
          </w:p>
        </w:tc>
        <w:tc>
          <w:tcPr>
            <w:tcW w:w="498" w:type="dxa"/>
            <w:tcBorders>
              <w:top w:val="nil"/>
              <w:left w:val="nil"/>
              <w:bottom w:val="single" w:sz="4" w:space="0" w:color="auto"/>
              <w:right w:val="single" w:sz="4" w:space="0" w:color="auto"/>
            </w:tcBorders>
            <w:shd w:val="clear" w:color="auto" w:fill="auto"/>
            <w:vAlign w:val="center"/>
            <w:hideMark/>
            <w:tcPrChange w:id="2096" w:author="Raquel Robles Bonilla" w:date="2023-02-28T11:36:00Z">
              <w:tcPr>
                <w:tcW w:w="751" w:type="dxa"/>
                <w:tcBorders>
                  <w:top w:val="nil"/>
                  <w:left w:val="nil"/>
                  <w:bottom w:val="single" w:sz="4" w:space="0" w:color="auto"/>
                  <w:right w:val="single" w:sz="4" w:space="0" w:color="auto"/>
                </w:tcBorders>
                <w:shd w:val="clear" w:color="auto" w:fill="auto"/>
                <w:vAlign w:val="center"/>
                <w:hideMark/>
              </w:tcPr>
            </w:tcPrChange>
          </w:tcPr>
          <w:p w14:paraId="2FC396DC" w14:textId="77777777" w:rsidR="006C1B32" w:rsidRPr="00516A09" w:rsidRDefault="006C1B32" w:rsidP="00881EB8">
            <w:pPr>
              <w:spacing w:before="100" w:beforeAutospacing="1"/>
              <w:jc w:val="center"/>
              <w:rPr>
                <w:rFonts w:eastAsia="Times New Roman"/>
                <w:sz w:val="16"/>
                <w:szCs w:val="16"/>
                <w:lang w:eastAsia="es-MX"/>
              </w:rPr>
            </w:pPr>
            <w:r w:rsidRPr="00516A09">
              <w:rPr>
                <w:rFonts w:eastAsia="Times New Roman"/>
                <w:sz w:val="16"/>
                <w:szCs w:val="16"/>
                <w:lang w:eastAsia="es-MX"/>
              </w:rPr>
              <w:t>Galón</w:t>
            </w:r>
          </w:p>
        </w:tc>
        <w:tc>
          <w:tcPr>
            <w:tcW w:w="977" w:type="dxa"/>
            <w:tcBorders>
              <w:top w:val="nil"/>
              <w:left w:val="nil"/>
              <w:bottom w:val="single" w:sz="4" w:space="0" w:color="auto"/>
              <w:right w:val="single" w:sz="4" w:space="0" w:color="auto"/>
            </w:tcBorders>
            <w:shd w:val="clear" w:color="auto" w:fill="auto"/>
            <w:vAlign w:val="center"/>
            <w:hideMark/>
            <w:tcPrChange w:id="2097" w:author="Raquel Robles Bonilla" w:date="2023-02-28T11:36:00Z">
              <w:tcPr>
                <w:tcW w:w="979" w:type="dxa"/>
                <w:tcBorders>
                  <w:top w:val="nil"/>
                  <w:left w:val="nil"/>
                  <w:bottom w:val="single" w:sz="4" w:space="0" w:color="auto"/>
                  <w:right w:val="single" w:sz="4" w:space="0" w:color="auto"/>
                </w:tcBorders>
                <w:shd w:val="clear" w:color="auto" w:fill="auto"/>
                <w:vAlign w:val="center"/>
                <w:hideMark/>
              </w:tcPr>
            </w:tcPrChange>
          </w:tcPr>
          <w:p w14:paraId="7D7F3DA0"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2098"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099" w:author="Raquel Robles Bonilla" w:date="2023-02-27T16:02:00Z">
                  <w:rPr>
                    <w:rFonts w:ascii="Calibri" w:eastAsia="Times New Roman" w:hAnsi="Calibri" w:cs="Calibri"/>
                    <w:color w:val="000000"/>
                    <w:sz w:val="16"/>
                    <w:szCs w:val="16"/>
                    <w:lang w:eastAsia="es-MX"/>
                  </w:rPr>
                </w:rPrChange>
              </w:rPr>
              <w:t>12</w:t>
            </w:r>
          </w:p>
        </w:tc>
        <w:tc>
          <w:tcPr>
            <w:tcW w:w="2316" w:type="dxa"/>
            <w:tcBorders>
              <w:top w:val="nil"/>
              <w:left w:val="nil"/>
              <w:bottom w:val="single" w:sz="4" w:space="0" w:color="auto"/>
              <w:right w:val="single" w:sz="8" w:space="0" w:color="auto"/>
            </w:tcBorders>
            <w:shd w:val="clear" w:color="auto" w:fill="auto"/>
            <w:vAlign w:val="center"/>
            <w:tcPrChange w:id="2100" w:author="Raquel Robles Bonilla" w:date="2023-02-28T11:36:00Z">
              <w:tcPr>
                <w:tcW w:w="2316" w:type="dxa"/>
                <w:tcBorders>
                  <w:top w:val="nil"/>
                  <w:left w:val="nil"/>
                  <w:bottom w:val="single" w:sz="4" w:space="0" w:color="auto"/>
                  <w:right w:val="single" w:sz="8" w:space="0" w:color="auto"/>
                </w:tcBorders>
                <w:shd w:val="clear" w:color="auto" w:fill="auto"/>
                <w:vAlign w:val="center"/>
              </w:tcPr>
            </w:tcPrChange>
          </w:tcPr>
          <w:p w14:paraId="156C1CD0" w14:textId="078B98A2" w:rsidR="006C1B32" w:rsidRPr="00516A09" w:rsidRDefault="006C1B32" w:rsidP="00881EB8">
            <w:pPr>
              <w:spacing w:before="100" w:beforeAutospacing="1"/>
              <w:jc w:val="center"/>
              <w:rPr>
                <w:rFonts w:ascii="Calibri" w:eastAsia="Times New Roman" w:hAnsi="Calibri" w:cs="Calibri"/>
                <w:sz w:val="16"/>
                <w:szCs w:val="16"/>
                <w:lang w:eastAsia="es-MX"/>
                <w:rPrChange w:id="2101" w:author="Raquel Robles Bonilla" w:date="2023-02-27T16:02:00Z">
                  <w:rPr>
                    <w:rFonts w:ascii="Calibri" w:eastAsia="Times New Roman" w:hAnsi="Calibri" w:cs="Calibri"/>
                    <w:color w:val="000000"/>
                    <w:sz w:val="16"/>
                    <w:szCs w:val="16"/>
                    <w:lang w:eastAsia="es-MX"/>
                  </w:rPr>
                </w:rPrChange>
              </w:rPr>
            </w:pPr>
          </w:p>
        </w:tc>
        <w:tc>
          <w:tcPr>
            <w:tcW w:w="2304" w:type="dxa"/>
            <w:tcBorders>
              <w:top w:val="nil"/>
              <w:left w:val="nil"/>
              <w:bottom w:val="single" w:sz="4" w:space="0" w:color="auto"/>
              <w:right w:val="single" w:sz="8" w:space="0" w:color="auto"/>
            </w:tcBorders>
            <w:tcPrChange w:id="2102" w:author="Raquel Robles Bonilla" w:date="2023-02-28T11:36:00Z">
              <w:tcPr>
                <w:tcW w:w="2333" w:type="dxa"/>
                <w:tcBorders>
                  <w:top w:val="nil"/>
                  <w:left w:val="nil"/>
                  <w:bottom w:val="single" w:sz="4" w:space="0" w:color="auto"/>
                  <w:right w:val="single" w:sz="8" w:space="0" w:color="auto"/>
                </w:tcBorders>
              </w:tcPr>
            </w:tcPrChange>
          </w:tcPr>
          <w:p w14:paraId="228ED135"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2103" w:author="Raquel Robles Bonilla" w:date="2023-02-27T16:02:00Z">
                  <w:rPr>
                    <w:rFonts w:ascii="Calibri" w:eastAsia="Times New Roman" w:hAnsi="Calibri" w:cs="Calibri"/>
                    <w:color w:val="000000"/>
                    <w:sz w:val="16"/>
                    <w:szCs w:val="16"/>
                    <w:lang w:eastAsia="es-MX"/>
                  </w:rPr>
                </w:rPrChange>
              </w:rPr>
            </w:pPr>
          </w:p>
        </w:tc>
      </w:tr>
      <w:tr w:rsidR="00516A09" w:rsidRPr="00516A09" w14:paraId="23A3E9BA" w14:textId="5BFCA0CA" w:rsidTr="0080321E">
        <w:trPr>
          <w:trHeight w:val="453"/>
          <w:trPrChange w:id="2104" w:author="Raquel Robles Bonilla" w:date="2023-02-28T11:36:00Z">
            <w:trPr>
              <w:trHeight w:val="453"/>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105" w:author="Raquel Robles Bonilla" w:date="2023-02-28T11:3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038F5158" w14:textId="77777777" w:rsidR="006C1B32" w:rsidRPr="00516A09" w:rsidRDefault="006C1B32" w:rsidP="00881EB8">
            <w:pPr>
              <w:jc w:val="center"/>
              <w:rPr>
                <w:rFonts w:eastAsia="Times New Roman"/>
                <w:sz w:val="16"/>
                <w:szCs w:val="16"/>
                <w:lang w:eastAsia="es-MX"/>
                <w:rPrChange w:id="2106"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107" w:author="Raquel Robles Bonilla" w:date="2023-02-27T16:02:00Z">
                  <w:rPr>
                    <w:rFonts w:eastAsia="Times New Roman"/>
                    <w:color w:val="222222"/>
                    <w:sz w:val="16"/>
                    <w:szCs w:val="16"/>
                    <w:lang w:eastAsia="es-MX"/>
                  </w:rPr>
                </w:rPrChange>
              </w:rPr>
              <w:t>5</w:t>
            </w:r>
          </w:p>
        </w:tc>
        <w:tc>
          <w:tcPr>
            <w:tcW w:w="3736" w:type="dxa"/>
            <w:tcBorders>
              <w:top w:val="nil"/>
              <w:left w:val="nil"/>
              <w:bottom w:val="single" w:sz="4" w:space="0" w:color="auto"/>
              <w:right w:val="single" w:sz="4" w:space="0" w:color="auto"/>
            </w:tcBorders>
            <w:shd w:val="clear" w:color="auto" w:fill="auto"/>
            <w:vAlign w:val="center"/>
            <w:hideMark/>
            <w:tcPrChange w:id="2108" w:author="Raquel Robles Bonilla" w:date="2023-02-28T11:36:00Z">
              <w:tcPr>
                <w:tcW w:w="3452" w:type="dxa"/>
                <w:tcBorders>
                  <w:top w:val="nil"/>
                  <w:left w:val="nil"/>
                  <w:bottom w:val="single" w:sz="4" w:space="0" w:color="auto"/>
                  <w:right w:val="single" w:sz="4" w:space="0" w:color="auto"/>
                </w:tcBorders>
                <w:shd w:val="clear" w:color="auto" w:fill="auto"/>
                <w:vAlign w:val="center"/>
                <w:hideMark/>
              </w:tcPr>
            </w:tcPrChange>
          </w:tcPr>
          <w:p w14:paraId="2C304AC0" w14:textId="77777777" w:rsidR="006C1B32" w:rsidRPr="00516A09" w:rsidRDefault="006C1B32" w:rsidP="00881EB8">
            <w:pPr>
              <w:spacing w:before="100" w:beforeAutospacing="1"/>
              <w:jc w:val="center"/>
              <w:rPr>
                <w:rFonts w:eastAsia="Times New Roman"/>
                <w:sz w:val="16"/>
                <w:szCs w:val="16"/>
                <w:lang w:eastAsia="es-MX"/>
                <w:rPrChange w:id="2109"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110" w:author="Raquel Robles Bonilla" w:date="2023-02-27T16:02:00Z">
                  <w:rPr>
                    <w:rFonts w:eastAsia="Times New Roman"/>
                    <w:color w:val="222222"/>
                    <w:sz w:val="16"/>
                    <w:szCs w:val="16"/>
                    <w:lang w:eastAsia="es-MX"/>
                  </w:rPr>
                </w:rPrChange>
              </w:rPr>
              <w:t xml:space="preserve">Rollo de papel </w:t>
            </w:r>
            <w:proofErr w:type="spellStart"/>
            <w:r w:rsidRPr="00516A09">
              <w:rPr>
                <w:rFonts w:eastAsia="Times New Roman"/>
                <w:sz w:val="16"/>
                <w:szCs w:val="16"/>
                <w:lang w:eastAsia="es-MX"/>
                <w:rPrChange w:id="2111" w:author="Raquel Robles Bonilla" w:date="2023-02-27T16:02:00Z">
                  <w:rPr>
                    <w:rFonts w:eastAsia="Times New Roman"/>
                    <w:color w:val="222222"/>
                    <w:sz w:val="16"/>
                    <w:szCs w:val="16"/>
                    <w:lang w:eastAsia="es-MX"/>
                  </w:rPr>
                </w:rPrChange>
              </w:rPr>
              <w:t>higienico</w:t>
            </w:r>
            <w:proofErr w:type="spellEnd"/>
            <w:r w:rsidRPr="00516A09">
              <w:rPr>
                <w:rFonts w:eastAsia="Times New Roman"/>
                <w:sz w:val="16"/>
                <w:szCs w:val="16"/>
                <w:lang w:eastAsia="es-MX"/>
                <w:rPrChange w:id="2112" w:author="Raquel Robles Bonilla" w:date="2023-02-27T16:02:00Z">
                  <w:rPr>
                    <w:rFonts w:eastAsia="Times New Roman"/>
                    <w:color w:val="222222"/>
                    <w:sz w:val="16"/>
                    <w:szCs w:val="16"/>
                    <w:lang w:eastAsia="es-MX"/>
                  </w:rPr>
                </w:rPrChange>
              </w:rPr>
              <w:t xml:space="preserve"> blanco, hoja doble de 250 m x 9.5 cm. (largo y ancho)</w:t>
            </w:r>
          </w:p>
        </w:tc>
        <w:tc>
          <w:tcPr>
            <w:tcW w:w="498" w:type="dxa"/>
            <w:tcBorders>
              <w:top w:val="nil"/>
              <w:left w:val="nil"/>
              <w:bottom w:val="single" w:sz="4" w:space="0" w:color="auto"/>
              <w:right w:val="single" w:sz="4" w:space="0" w:color="auto"/>
            </w:tcBorders>
            <w:shd w:val="clear" w:color="auto" w:fill="auto"/>
            <w:vAlign w:val="center"/>
            <w:hideMark/>
            <w:tcPrChange w:id="2113" w:author="Raquel Robles Bonilla" w:date="2023-02-28T11:36:00Z">
              <w:tcPr>
                <w:tcW w:w="751" w:type="dxa"/>
                <w:tcBorders>
                  <w:top w:val="nil"/>
                  <w:left w:val="nil"/>
                  <w:bottom w:val="single" w:sz="4" w:space="0" w:color="auto"/>
                  <w:right w:val="single" w:sz="4" w:space="0" w:color="auto"/>
                </w:tcBorders>
                <w:shd w:val="clear" w:color="auto" w:fill="auto"/>
                <w:vAlign w:val="center"/>
                <w:hideMark/>
              </w:tcPr>
            </w:tcPrChange>
          </w:tcPr>
          <w:p w14:paraId="53B080EA" w14:textId="77777777" w:rsidR="006C1B32" w:rsidRPr="00516A09" w:rsidRDefault="006C1B32" w:rsidP="00881EB8">
            <w:pPr>
              <w:spacing w:before="100" w:beforeAutospacing="1"/>
              <w:jc w:val="center"/>
              <w:rPr>
                <w:rFonts w:eastAsia="Times New Roman"/>
                <w:sz w:val="16"/>
                <w:szCs w:val="16"/>
                <w:lang w:eastAsia="es-MX"/>
              </w:rPr>
            </w:pPr>
            <w:r w:rsidRPr="00516A09">
              <w:rPr>
                <w:rFonts w:eastAsia="Times New Roman"/>
                <w:sz w:val="16"/>
                <w:szCs w:val="16"/>
                <w:lang w:eastAsia="es-MX"/>
              </w:rPr>
              <w:t>Paquetes</w:t>
            </w:r>
          </w:p>
        </w:tc>
        <w:tc>
          <w:tcPr>
            <w:tcW w:w="977" w:type="dxa"/>
            <w:tcBorders>
              <w:top w:val="nil"/>
              <w:left w:val="nil"/>
              <w:bottom w:val="single" w:sz="4" w:space="0" w:color="auto"/>
              <w:right w:val="single" w:sz="4" w:space="0" w:color="auto"/>
            </w:tcBorders>
            <w:shd w:val="clear" w:color="auto" w:fill="auto"/>
            <w:vAlign w:val="center"/>
            <w:hideMark/>
            <w:tcPrChange w:id="2114" w:author="Raquel Robles Bonilla" w:date="2023-02-28T11:36:00Z">
              <w:tcPr>
                <w:tcW w:w="979" w:type="dxa"/>
                <w:tcBorders>
                  <w:top w:val="nil"/>
                  <w:left w:val="nil"/>
                  <w:bottom w:val="single" w:sz="4" w:space="0" w:color="auto"/>
                  <w:right w:val="single" w:sz="4" w:space="0" w:color="auto"/>
                </w:tcBorders>
                <w:shd w:val="clear" w:color="auto" w:fill="auto"/>
                <w:vAlign w:val="center"/>
                <w:hideMark/>
              </w:tcPr>
            </w:tcPrChange>
          </w:tcPr>
          <w:p w14:paraId="354E70B1"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2115"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116" w:author="Raquel Robles Bonilla" w:date="2023-02-27T16:02:00Z">
                  <w:rPr>
                    <w:rFonts w:ascii="Calibri" w:eastAsia="Times New Roman" w:hAnsi="Calibri" w:cs="Calibri"/>
                    <w:color w:val="000000"/>
                    <w:sz w:val="16"/>
                    <w:szCs w:val="16"/>
                    <w:lang w:eastAsia="es-MX"/>
                  </w:rPr>
                </w:rPrChange>
              </w:rPr>
              <w:t>40</w:t>
            </w:r>
          </w:p>
        </w:tc>
        <w:tc>
          <w:tcPr>
            <w:tcW w:w="2316" w:type="dxa"/>
            <w:tcBorders>
              <w:top w:val="nil"/>
              <w:left w:val="nil"/>
              <w:bottom w:val="single" w:sz="4" w:space="0" w:color="auto"/>
              <w:right w:val="single" w:sz="8" w:space="0" w:color="auto"/>
            </w:tcBorders>
            <w:shd w:val="clear" w:color="auto" w:fill="auto"/>
            <w:vAlign w:val="center"/>
            <w:tcPrChange w:id="2117" w:author="Raquel Robles Bonilla" w:date="2023-02-28T11:36:00Z">
              <w:tcPr>
                <w:tcW w:w="2316" w:type="dxa"/>
                <w:tcBorders>
                  <w:top w:val="nil"/>
                  <w:left w:val="nil"/>
                  <w:bottom w:val="single" w:sz="4" w:space="0" w:color="auto"/>
                  <w:right w:val="single" w:sz="8" w:space="0" w:color="auto"/>
                </w:tcBorders>
                <w:shd w:val="clear" w:color="auto" w:fill="auto"/>
                <w:vAlign w:val="center"/>
              </w:tcPr>
            </w:tcPrChange>
          </w:tcPr>
          <w:p w14:paraId="1D460E6B" w14:textId="116B2B83" w:rsidR="006C1B32" w:rsidRPr="00516A09" w:rsidRDefault="006C1B32" w:rsidP="00881EB8">
            <w:pPr>
              <w:spacing w:before="100" w:beforeAutospacing="1"/>
              <w:jc w:val="center"/>
              <w:rPr>
                <w:rFonts w:ascii="Calibri" w:eastAsia="Times New Roman" w:hAnsi="Calibri" w:cs="Calibri"/>
                <w:sz w:val="16"/>
                <w:szCs w:val="16"/>
                <w:lang w:eastAsia="es-MX"/>
                <w:rPrChange w:id="2118" w:author="Raquel Robles Bonilla" w:date="2023-02-27T16:02:00Z">
                  <w:rPr>
                    <w:rFonts w:ascii="Calibri" w:eastAsia="Times New Roman" w:hAnsi="Calibri" w:cs="Calibri"/>
                    <w:color w:val="000000"/>
                    <w:sz w:val="16"/>
                    <w:szCs w:val="16"/>
                    <w:lang w:eastAsia="es-MX"/>
                  </w:rPr>
                </w:rPrChange>
              </w:rPr>
            </w:pPr>
          </w:p>
        </w:tc>
        <w:tc>
          <w:tcPr>
            <w:tcW w:w="2304" w:type="dxa"/>
            <w:tcBorders>
              <w:top w:val="nil"/>
              <w:left w:val="nil"/>
              <w:bottom w:val="single" w:sz="4" w:space="0" w:color="auto"/>
              <w:right w:val="single" w:sz="8" w:space="0" w:color="auto"/>
            </w:tcBorders>
            <w:tcPrChange w:id="2119" w:author="Raquel Robles Bonilla" w:date="2023-02-28T11:36:00Z">
              <w:tcPr>
                <w:tcW w:w="2333" w:type="dxa"/>
                <w:tcBorders>
                  <w:top w:val="nil"/>
                  <w:left w:val="nil"/>
                  <w:bottom w:val="single" w:sz="4" w:space="0" w:color="auto"/>
                  <w:right w:val="single" w:sz="8" w:space="0" w:color="auto"/>
                </w:tcBorders>
              </w:tcPr>
            </w:tcPrChange>
          </w:tcPr>
          <w:p w14:paraId="05B14A9D"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2120" w:author="Raquel Robles Bonilla" w:date="2023-02-27T16:02:00Z">
                  <w:rPr>
                    <w:rFonts w:ascii="Calibri" w:eastAsia="Times New Roman" w:hAnsi="Calibri" w:cs="Calibri"/>
                    <w:color w:val="000000"/>
                    <w:sz w:val="16"/>
                    <w:szCs w:val="16"/>
                    <w:lang w:eastAsia="es-MX"/>
                  </w:rPr>
                </w:rPrChange>
              </w:rPr>
            </w:pPr>
          </w:p>
        </w:tc>
      </w:tr>
      <w:tr w:rsidR="00516A09" w:rsidRPr="00516A09" w14:paraId="77421320" w14:textId="7D882BB8" w:rsidTr="0080321E">
        <w:trPr>
          <w:trHeight w:val="305"/>
          <w:trPrChange w:id="2121" w:author="Raquel Robles Bonilla" w:date="2023-02-28T11:36:00Z">
            <w:trPr>
              <w:trHeight w:val="305"/>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122" w:author="Raquel Robles Bonilla" w:date="2023-02-28T11:3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624A49A7" w14:textId="77777777" w:rsidR="006C1B32" w:rsidRPr="00516A09" w:rsidRDefault="006C1B32" w:rsidP="00881EB8">
            <w:pPr>
              <w:jc w:val="center"/>
              <w:rPr>
                <w:rFonts w:eastAsia="Times New Roman"/>
                <w:sz w:val="16"/>
                <w:szCs w:val="16"/>
                <w:lang w:eastAsia="es-MX"/>
                <w:rPrChange w:id="2123"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124" w:author="Raquel Robles Bonilla" w:date="2023-02-27T16:02:00Z">
                  <w:rPr>
                    <w:rFonts w:eastAsia="Times New Roman"/>
                    <w:color w:val="222222"/>
                    <w:sz w:val="16"/>
                    <w:szCs w:val="16"/>
                    <w:lang w:eastAsia="es-MX"/>
                  </w:rPr>
                </w:rPrChange>
              </w:rPr>
              <w:t>6</w:t>
            </w:r>
          </w:p>
        </w:tc>
        <w:tc>
          <w:tcPr>
            <w:tcW w:w="3736" w:type="dxa"/>
            <w:tcBorders>
              <w:top w:val="nil"/>
              <w:left w:val="nil"/>
              <w:bottom w:val="single" w:sz="4" w:space="0" w:color="auto"/>
              <w:right w:val="single" w:sz="4" w:space="0" w:color="auto"/>
            </w:tcBorders>
            <w:shd w:val="clear" w:color="auto" w:fill="auto"/>
            <w:vAlign w:val="center"/>
            <w:hideMark/>
            <w:tcPrChange w:id="2125" w:author="Raquel Robles Bonilla" w:date="2023-02-28T11:36:00Z">
              <w:tcPr>
                <w:tcW w:w="3452" w:type="dxa"/>
                <w:tcBorders>
                  <w:top w:val="nil"/>
                  <w:left w:val="nil"/>
                  <w:bottom w:val="single" w:sz="4" w:space="0" w:color="auto"/>
                  <w:right w:val="single" w:sz="4" w:space="0" w:color="auto"/>
                </w:tcBorders>
                <w:shd w:val="clear" w:color="auto" w:fill="auto"/>
                <w:vAlign w:val="center"/>
                <w:hideMark/>
              </w:tcPr>
            </w:tcPrChange>
          </w:tcPr>
          <w:p w14:paraId="56F877A3" w14:textId="77777777" w:rsidR="006C1B32" w:rsidRPr="00516A09" w:rsidRDefault="006C1B32" w:rsidP="00881EB8">
            <w:pPr>
              <w:spacing w:before="100" w:beforeAutospacing="1"/>
              <w:jc w:val="center"/>
              <w:rPr>
                <w:rFonts w:eastAsia="Times New Roman"/>
                <w:sz w:val="16"/>
                <w:szCs w:val="16"/>
                <w:lang w:eastAsia="es-MX"/>
                <w:rPrChange w:id="2126"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127" w:author="Raquel Robles Bonilla" w:date="2023-02-27T16:02:00Z">
                  <w:rPr>
                    <w:rFonts w:eastAsia="Times New Roman"/>
                    <w:color w:val="222222"/>
                    <w:sz w:val="16"/>
                    <w:szCs w:val="16"/>
                    <w:lang w:eastAsia="es-MX"/>
                  </w:rPr>
                </w:rPrChange>
              </w:rPr>
              <w:t>Rollo de papel para manos blanco, de una hoja.  180m  largo; 19.8 cm ancho.</w:t>
            </w:r>
          </w:p>
        </w:tc>
        <w:tc>
          <w:tcPr>
            <w:tcW w:w="498" w:type="dxa"/>
            <w:tcBorders>
              <w:top w:val="nil"/>
              <w:left w:val="nil"/>
              <w:bottom w:val="single" w:sz="4" w:space="0" w:color="auto"/>
              <w:right w:val="single" w:sz="4" w:space="0" w:color="auto"/>
            </w:tcBorders>
            <w:shd w:val="clear" w:color="auto" w:fill="auto"/>
            <w:vAlign w:val="center"/>
            <w:hideMark/>
            <w:tcPrChange w:id="2128" w:author="Raquel Robles Bonilla" w:date="2023-02-28T11:36:00Z">
              <w:tcPr>
                <w:tcW w:w="751" w:type="dxa"/>
                <w:tcBorders>
                  <w:top w:val="nil"/>
                  <w:left w:val="nil"/>
                  <w:bottom w:val="single" w:sz="4" w:space="0" w:color="auto"/>
                  <w:right w:val="single" w:sz="4" w:space="0" w:color="auto"/>
                </w:tcBorders>
                <w:shd w:val="clear" w:color="auto" w:fill="auto"/>
                <w:vAlign w:val="center"/>
                <w:hideMark/>
              </w:tcPr>
            </w:tcPrChange>
          </w:tcPr>
          <w:p w14:paraId="15129E9B" w14:textId="77777777" w:rsidR="006C1B32" w:rsidRPr="00516A09" w:rsidRDefault="006C1B32" w:rsidP="00881EB8">
            <w:pPr>
              <w:spacing w:before="100" w:beforeAutospacing="1"/>
              <w:jc w:val="center"/>
              <w:rPr>
                <w:rFonts w:eastAsia="Times New Roman"/>
                <w:sz w:val="16"/>
                <w:szCs w:val="16"/>
                <w:lang w:eastAsia="es-MX"/>
              </w:rPr>
            </w:pPr>
            <w:r w:rsidRPr="00516A09">
              <w:rPr>
                <w:rFonts w:eastAsia="Times New Roman"/>
                <w:sz w:val="16"/>
                <w:szCs w:val="16"/>
                <w:lang w:eastAsia="es-MX"/>
              </w:rPr>
              <w:t>Paquetes</w:t>
            </w:r>
          </w:p>
        </w:tc>
        <w:tc>
          <w:tcPr>
            <w:tcW w:w="977" w:type="dxa"/>
            <w:tcBorders>
              <w:top w:val="nil"/>
              <w:left w:val="nil"/>
              <w:bottom w:val="single" w:sz="4" w:space="0" w:color="auto"/>
              <w:right w:val="single" w:sz="4" w:space="0" w:color="auto"/>
            </w:tcBorders>
            <w:shd w:val="clear" w:color="auto" w:fill="auto"/>
            <w:vAlign w:val="center"/>
            <w:hideMark/>
            <w:tcPrChange w:id="2129" w:author="Raquel Robles Bonilla" w:date="2023-02-28T11:36:00Z">
              <w:tcPr>
                <w:tcW w:w="979" w:type="dxa"/>
                <w:tcBorders>
                  <w:top w:val="nil"/>
                  <w:left w:val="nil"/>
                  <w:bottom w:val="single" w:sz="4" w:space="0" w:color="auto"/>
                  <w:right w:val="single" w:sz="4" w:space="0" w:color="auto"/>
                </w:tcBorders>
                <w:shd w:val="clear" w:color="auto" w:fill="auto"/>
                <w:vAlign w:val="center"/>
                <w:hideMark/>
              </w:tcPr>
            </w:tcPrChange>
          </w:tcPr>
          <w:p w14:paraId="065B537D"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2130"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131" w:author="Raquel Robles Bonilla" w:date="2023-02-27T16:02:00Z">
                  <w:rPr>
                    <w:rFonts w:ascii="Calibri" w:eastAsia="Times New Roman" w:hAnsi="Calibri" w:cs="Calibri"/>
                    <w:color w:val="000000"/>
                    <w:sz w:val="16"/>
                    <w:szCs w:val="16"/>
                    <w:lang w:eastAsia="es-MX"/>
                  </w:rPr>
                </w:rPrChange>
              </w:rPr>
              <w:t>50</w:t>
            </w:r>
          </w:p>
        </w:tc>
        <w:tc>
          <w:tcPr>
            <w:tcW w:w="2316" w:type="dxa"/>
            <w:tcBorders>
              <w:top w:val="nil"/>
              <w:left w:val="nil"/>
              <w:bottom w:val="single" w:sz="4" w:space="0" w:color="auto"/>
              <w:right w:val="single" w:sz="8" w:space="0" w:color="auto"/>
            </w:tcBorders>
            <w:shd w:val="clear" w:color="auto" w:fill="auto"/>
            <w:vAlign w:val="center"/>
            <w:tcPrChange w:id="2132" w:author="Raquel Robles Bonilla" w:date="2023-02-28T11:36:00Z">
              <w:tcPr>
                <w:tcW w:w="2316" w:type="dxa"/>
                <w:tcBorders>
                  <w:top w:val="nil"/>
                  <w:left w:val="nil"/>
                  <w:bottom w:val="single" w:sz="4" w:space="0" w:color="auto"/>
                  <w:right w:val="single" w:sz="8" w:space="0" w:color="auto"/>
                </w:tcBorders>
                <w:shd w:val="clear" w:color="auto" w:fill="auto"/>
                <w:vAlign w:val="center"/>
              </w:tcPr>
            </w:tcPrChange>
          </w:tcPr>
          <w:p w14:paraId="789E9835" w14:textId="5770FDF4" w:rsidR="006C1B32" w:rsidRPr="00516A09" w:rsidRDefault="006C1B32" w:rsidP="00881EB8">
            <w:pPr>
              <w:spacing w:before="100" w:beforeAutospacing="1"/>
              <w:jc w:val="center"/>
              <w:rPr>
                <w:rFonts w:ascii="Calibri" w:eastAsia="Times New Roman" w:hAnsi="Calibri" w:cs="Calibri"/>
                <w:sz w:val="16"/>
                <w:szCs w:val="16"/>
                <w:lang w:eastAsia="es-MX"/>
                <w:rPrChange w:id="2133" w:author="Raquel Robles Bonilla" w:date="2023-02-27T16:02:00Z">
                  <w:rPr>
                    <w:rFonts w:ascii="Calibri" w:eastAsia="Times New Roman" w:hAnsi="Calibri" w:cs="Calibri"/>
                    <w:color w:val="000000"/>
                    <w:sz w:val="16"/>
                    <w:szCs w:val="16"/>
                    <w:lang w:eastAsia="es-MX"/>
                  </w:rPr>
                </w:rPrChange>
              </w:rPr>
            </w:pPr>
          </w:p>
        </w:tc>
        <w:tc>
          <w:tcPr>
            <w:tcW w:w="2304" w:type="dxa"/>
            <w:tcBorders>
              <w:top w:val="nil"/>
              <w:left w:val="nil"/>
              <w:bottom w:val="single" w:sz="4" w:space="0" w:color="auto"/>
              <w:right w:val="single" w:sz="8" w:space="0" w:color="auto"/>
            </w:tcBorders>
            <w:tcPrChange w:id="2134" w:author="Raquel Robles Bonilla" w:date="2023-02-28T11:36:00Z">
              <w:tcPr>
                <w:tcW w:w="2333" w:type="dxa"/>
                <w:tcBorders>
                  <w:top w:val="nil"/>
                  <w:left w:val="nil"/>
                  <w:bottom w:val="single" w:sz="4" w:space="0" w:color="auto"/>
                  <w:right w:val="single" w:sz="8" w:space="0" w:color="auto"/>
                </w:tcBorders>
              </w:tcPr>
            </w:tcPrChange>
          </w:tcPr>
          <w:p w14:paraId="6C022502"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2135" w:author="Raquel Robles Bonilla" w:date="2023-02-27T16:02:00Z">
                  <w:rPr>
                    <w:rFonts w:ascii="Calibri" w:eastAsia="Times New Roman" w:hAnsi="Calibri" w:cs="Calibri"/>
                    <w:color w:val="000000"/>
                    <w:sz w:val="16"/>
                    <w:szCs w:val="16"/>
                    <w:lang w:eastAsia="es-MX"/>
                  </w:rPr>
                </w:rPrChange>
              </w:rPr>
            </w:pPr>
          </w:p>
        </w:tc>
      </w:tr>
      <w:tr w:rsidR="00516A09" w:rsidRPr="00516A09" w14:paraId="61A090EB" w14:textId="29529E9C" w:rsidTr="0080321E">
        <w:trPr>
          <w:trHeight w:val="465"/>
          <w:trPrChange w:id="2136" w:author="Raquel Robles Bonilla" w:date="2023-02-28T11:36:00Z">
            <w:trPr>
              <w:trHeight w:val="465"/>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137" w:author="Raquel Robles Bonilla" w:date="2023-02-28T11:3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3CE4A5CA" w14:textId="77777777" w:rsidR="006C1B32" w:rsidRPr="00516A09" w:rsidRDefault="006C1B32" w:rsidP="00881EB8">
            <w:pPr>
              <w:jc w:val="center"/>
              <w:rPr>
                <w:rFonts w:eastAsia="Times New Roman"/>
                <w:sz w:val="16"/>
                <w:szCs w:val="16"/>
                <w:lang w:eastAsia="es-MX"/>
                <w:rPrChange w:id="2138"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139" w:author="Raquel Robles Bonilla" w:date="2023-02-27T16:02:00Z">
                  <w:rPr>
                    <w:rFonts w:eastAsia="Times New Roman"/>
                    <w:color w:val="222222"/>
                    <w:sz w:val="16"/>
                    <w:szCs w:val="16"/>
                    <w:lang w:eastAsia="es-MX"/>
                  </w:rPr>
                </w:rPrChange>
              </w:rPr>
              <w:t>7</w:t>
            </w:r>
          </w:p>
        </w:tc>
        <w:tc>
          <w:tcPr>
            <w:tcW w:w="3736" w:type="dxa"/>
            <w:tcBorders>
              <w:top w:val="nil"/>
              <w:left w:val="nil"/>
              <w:bottom w:val="single" w:sz="4" w:space="0" w:color="auto"/>
              <w:right w:val="single" w:sz="4" w:space="0" w:color="auto"/>
            </w:tcBorders>
            <w:shd w:val="clear" w:color="auto" w:fill="auto"/>
            <w:vAlign w:val="center"/>
            <w:hideMark/>
            <w:tcPrChange w:id="2140" w:author="Raquel Robles Bonilla" w:date="2023-02-28T11:36:00Z">
              <w:tcPr>
                <w:tcW w:w="3452" w:type="dxa"/>
                <w:tcBorders>
                  <w:top w:val="nil"/>
                  <w:left w:val="nil"/>
                  <w:bottom w:val="single" w:sz="4" w:space="0" w:color="auto"/>
                  <w:right w:val="single" w:sz="4" w:space="0" w:color="auto"/>
                </w:tcBorders>
                <w:shd w:val="clear" w:color="auto" w:fill="auto"/>
                <w:vAlign w:val="center"/>
                <w:hideMark/>
              </w:tcPr>
            </w:tcPrChange>
          </w:tcPr>
          <w:p w14:paraId="2AB91744" w14:textId="77777777" w:rsidR="006C1B32" w:rsidRPr="00516A09" w:rsidRDefault="006C1B32" w:rsidP="00881EB8">
            <w:pPr>
              <w:spacing w:before="100" w:beforeAutospacing="1"/>
              <w:jc w:val="center"/>
              <w:rPr>
                <w:rFonts w:eastAsia="Times New Roman"/>
                <w:sz w:val="16"/>
                <w:szCs w:val="16"/>
                <w:lang w:eastAsia="es-MX"/>
                <w:rPrChange w:id="2141"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142" w:author="Raquel Robles Bonilla" w:date="2023-02-27T16:02:00Z">
                  <w:rPr>
                    <w:rFonts w:eastAsia="Times New Roman"/>
                    <w:color w:val="222222"/>
                    <w:sz w:val="16"/>
                    <w:szCs w:val="16"/>
                    <w:lang w:eastAsia="es-MX"/>
                  </w:rPr>
                </w:rPrChange>
              </w:rPr>
              <w:t>Bolsa para basura de 90 x 70 cm en rollo fondo de estrella BIODEGRADABLE (color negra)</w:t>
            </w:r>
          </w:p>
        </w:tc>
        <w:tc>
          <w:tcPr>
            <w:tcW w:w="498" w:type="dxa"/>
            <w:tcBorders>
              <w:top w:val="nil"/>
              <w:left w:val="nil"/>
              <w:bottom w:val="single" w:sz="4" w:space="0" w:color="auto"/>
              <w:right w:val="single" w:sz="4" w:space="0" w:color="auto"/>
            </w:tcBorders>
            <w:shd w:val="clear" w:color="auto" w:fill="auto"/>
            <w:vAlign w:val="center"/>
            <w:hideMark/>
            <w:tcPrChange w:id="2143" w:author="Raquel Robles Bonilla" w:date="2023-02-28T11:36:00Z">
              <w:tcPr>
                <w:tcW w:w="751" w:type="dxa"/>
                <w:tcBorders>
                  <w:top w:val="nil"/>
                  <w:left w:val="nil"/>
                  <w:bottom w:val="single" w:sz="4" w:space="0" w:color="auto"/>
                  <w:right w:val="single" w:sz="4" w:space="0" w:color="auto"/>
                </w:tcBorders>
                <w:shd w:val="clear" w:color="auto" w:fill="auto"/>
                <w:vAlign w:val="center"/>
                <w:hideMark/>
              </w:tcPr>
            </w:tcPrChange>
          </w:tcPr>
          <w:p w14:paraId="19BE603A" w14:textId="77777777" w:rsidR="006C1B32" w:rsidRPr="00516A09" w:rsidRDefault="006C1B32" w:rsidP="00881EB8">
            <w:pPr>
              <w:spacing w:before="100" w:beforeAutospacing="1"/>
              <w:jc w:val="center"/>
              <w:rPr>
                <w:rFonts w:eastAsia="Times New Roman"/>
                <w:sz w:val="16"/>
                <w:szCs w:val="16"/>
                <w:lang w:eastAsia="es-MX"/>
              </w:rPr>
            </w:pPr>
            <w:r w:rsidRPr="00516A09">
              <w:rPr>
                <w:rFonts w:eastAsia="Times New Roman"/>
                <w:sz w:val="16"/>
                <w:szCs w:val="16"/>
                <w:lang w:eastAsia="es-MX"/>
              </w:rPr>
              <w:t>Caja</w:t>
            </w:r>
          </w:p>
        </w:tc>
        <w:tc>
          <w:tcPr>
            <w:tcW w:w="977" w:type="dxa"/>
            <w:tcBorders>
              <w:top w:val="nil"/>
              <w:left w:val="nil"/>
              <w:bottom w:val="single" w:sz="4" w:space="0" w:color="auto"/>
              <w:right w:val="single" w:sz="4" w:space="0" w:color="auto"/>
            </w:tcBorders>
            <w:shd w:val="clear" w:color="auto" w:fill="auto"/>
            <w:vAlign w:val="center"/>
            <w:hideMark/>
            <w:tcPrChange w:id="2144" w:author="Raquel Robles Bonilla" w:date="2023-02-28T11:36:00Z">
              <w:tcPr>
                <w:tcW w:w="979" w:type="dxa"/>
                <w:tcBorders>
                  <w:top w:val="nil"/>
                  <w:left w:val="nil"/>
                  <w:bottom w:val="single" w:sz="4" w:space="0" w:color="auto"/>
                  <w:right w:val="single" w:sz="4" w:space="0" w:color="auto"/>
                </w:tcBorders>
                <w:shd w:val="clear" w:color="auto" w:fill="auto"/>
                <w:vAlign w:val="center"/>
                <w:hideMark/>
              </w:tcPr>
            </w:tcPrChange>
          </w:tcPr>
          <w:p w14:paraId="377E405A"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2145"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146" w:author="Raquel Robles Bonilla" w:date="2023-02-27T16:02:00Z">
                  <w:rPr>
                    <w:rFonts w:ascii="Calibri" w:eastAsia="Times New Roman" w:hAnsi="Calibri" w:cs="Calibri"/>
                    <w:color w:val="000000"/>
                    <w:sz w:val="16"/>
                    <w:szCs w:val="16"/>
                    <w:lang w:eastAsia="es-MX"/>
                  </w:rPr>
                </w:rPrChange>
              </w:rPr>
              <w:t>3</w:t>
            </w:r>
          </w:p>
        </w:tc>
        <w:tc>
          <w:tcPr>
            <w:tcW w:w="2316" w:type="dxa"/>
            <w:tcBorders>
              <w:top w:val="nil"/>
              <w:left w:val="nil"/>
              <w:bottom w:val="single" w:sz="4" w:space="0" w:color="auto"/>
              <w:right w:val="single" w:sz="8" w:space="0" w:color="auto"/>
            </w:tcBorders>
            <w:shd w:val="clear" w:color="auto" w:fill="auto"/>
            <w:vAlign w:val="center"/>
            <w:tcPrChange w:id="2147" w:author="Raquel Robles Bonilla" w:date="2023-02-28T11:36:00Z">
              <w:tcPr>
                <w:tcW w:w="2316" w:type="dxa"/>
                <w:tcBorders>
                  <w:top w:val="nil"/>
                  <w:left w:val="nil"/>
                  <w:bottom w:val="single" w:sz="4" w:space="0" w:color="auto"/>
                  <w:right w:val="single" w:sz="8" w:space="0" w:color="auto"/>
                </w:tcBorders>
                <w:shd w:val="clear" w:color="auto" w:fill="auto"/>
                <w:vAlign w:val="center"/>
              </w:tcPr>
            </w:tcPrChange>
          </w:tcPr>
          <w:p w14:paraId="017787C7" w14:textId="24CB70C7" w:rsidR="006C1B32" w:rsidRPr="00516A09" w:rsidRDefault="006C1B32" w:rsidP="00881EB8">
            <w:pPr>
              <w:spacing w:before="100" w:beforeAutospacing="1"/>
              <w:jc w:val="center"/>
              <w:rPr>
                <w:rFonts w:ascii="Calibri" w:eastAsia="Times New Roman" w:hAnsi="Calibri" w:cs="Calibri"/>
                <w:sz w:val="16"/>
                <w:szCs w:val="16"/>
                <w:lang w:eastAsia="es-MX"/>
              </w:rPr>
            </w:pPr>
          </w:p>
        </w:tc>
        <w:tc>
          <w:tcPr>
            <w:tcW w:w="2304" w:type="dxa"/>
            <w:tcBorders>
              <w:top w:val="nil"/>
              <w:left w:val="nil"/>
              <w:bottom w:val="single" w:sz="4" w:space="0" w:color="auto"/>
              <w:right w:val="single" w:sz="8" w:space="0" w:color="auto"/>
            </w:tcBorders>
            <w:tcPrChange w:id="2148" w:author="Raquel Robles Bonilla" w:date="2023-02-28T11:36:00Z">
              <w:tcPr>
                <w:tcW w:w="2333" w:type="dxa"/>
                <w:tcBorders>
                  <w:top w:val="nil"/>
                  <w:left w:val="nil"/>
                  <w:bottom w:val="single" w:sz="4" w:space="0" w:color="auto"/>
                  <w:right w:val="single" w:sz="8" w:space="0" w:color="auto"/>
                </w:tcBorders>
              </w:tcPr>
            </w:tcPrChange>
          </w:tcPr>
          <w:p w14:paraId="619B9B44" w14:textId="77777777" w:rsidR="006C1B32" w:rsidRPr="00516A09" w:rsidRDefault="006C1B32" w:rsidP="00881EB8">
            <w:pPr>
              <w:spacing w:before="100" w:beforeAutospacing="1"/>
              <w:jc w:val="center"/>
              <w:rPr>
                <w:rFonts w:ascii="Calibri" w:eastAsia="Times New Roman" w:hAnsi="Calibri" w:cs="Calibri"/>
                <w:sz w:val="16"/>
                <w:szCs w:val="16"/>
                <w:lang w:eastAsia="es-MX"/>
              </w:rPr>
            </w:pPr>
          </w:p>
        </w:tc>
      </w:tr>
      <w:tr w:rsidR="00516A09" w:rsidRPr="00516A09" w14:paraId="48C47340" w14:textId="29A05C51" w:rsidTr="0080321E">
        <w:trPr>
          <w:trHeight w:val="451"/>
          <w:trPrChange w:id="2149" w:author="Raquel Robles Bonilla" w:date="2023-02-28T11:36:00Z">
            <w:trPr>
              <w:trHeight w:val="451"/>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150" w:author="Raquel Robles Bonilla" w:date="2023-02-28T11:3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67E466FB" w14:textId="77777777" w:rsidR="006C1B32" w:rsidRPr="00516A09" w:rsidRDefault="006C1B32" w:rsidP="00881EB8">
            <w:pPr>
              <w:jc w:val="center"/>
              <w:rPr>
                <w:rFonts w:eastAsia="Times New Roman"/>
                <w:sz w:val="16"/>
                <w:szCs w:val="16"/>
                <w:lang w:eastAsia="es-MX"/>
                <w:rPrChange w:id="2151"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152" w:author="Raquel Robles Bonilla" w:date="2023-02-27T16:02:00Z">
                  <w:rPr>
                    <w:rFonts w:eastAsia="Times New Roman"/>
                    <w:color w:val="222222"/>
                    <w:sz w:val="16"/>
                    <w:szCs w:val="16"/>
                    <w:lang w:eastAsia="es-MX"/>
                  </w:rPr>
                </w:rPrChange>
              </w:rPr>
              <w:t>8</w:t>
            </w:r>
          </w:p>
        </w:tc>
        <w:tc>
          <w:tcPr>
            <w:tcW w:w="3736" w:type="dxa"/>
            <w:tcBorders>
              <w:top w:val="nil"/>
              <w:left w:val="nil"/>
              <w:bottom w:val="single" w:sz="4" w:space="0" w:color="auto"/>
              <w:right w:val="single" w:sz="4" w:space="0" w:color="auto"/>
            </w:tcBorders>
            <w:shd w:val="clear" w:color="auto" w:fill="auto"/>
            <w:vAlign w:val="center"/>
            <w:hideMark/>
            <w:tcPrChange w:id="2153" w:author="Raquel Robles Bonilla" w:date="2023-02-28T11:36:00Z">
              <w:tcPr>
                <w:tcW w:w="3452" w:type="dxa"/>
                <w:tcBorders>
                  <w:top w:val="nil"/>
                  <w:left w:val="nil"/>
                  <w:bottom w:val="single" w:sz="4" w:space="0" w:color="auto"/>
                  <w:right w:val="single" w:sz="4" w:space="0" w:color="auto"/>
                </w:tcBorders>
                <w:shd w:val="clear" w:color="auto" w:fill="auto"/>
                <w:vAlign w:val="center"/>
                <w:hideMark/>
              </w:tcPr>
            </w:tcPrChange>
          </w:tcPr>
          <w:p w14:paraId="404F87CC" w14:textId="77777777" w:rsidR="006C1B32" w:rsidRPr="00516A09" w:rsidRDefault="006C1B32" w:rsidP="00881EB8">
            <w:pPr>
              <w:spacing w:before="100" w:beforeAutospacing="1"/>
              <w:jc w:val="center"/>
              <w:rPr>
                <w:rFonts w:eastAsia="Times New Roman"/>
                <w:sz w:val="16"/>
                <w:szCs w:val="16"/>
                <w:lang w:eastAsia="es-MX"/>
                <w:rPrChange w:id="2154"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155" w:author="Raquel Robles Bonilla" w:date="2023-02-27T16:02:00Z">
                  <w:rPr>
                    <w:rFonts w:eastAsia="Times New Roman"/>
                    <w:color w:val="222222"/>
                    <w:sz w:val="16"/>
                    <w:szCs w:val="16"/>
                    <w:lang w:eastAsia="es-MX"/>
                  </w:rPr>
                </w:rPrChange>
              </w:rPr>
              <w:t>Bolsa para basura de 40 x 45 cm en rollo fondo de estrella BIODEGRADABLE (color negra)</w:t>
            </w:r>
          </w:p>
        </w:tc>
        <w:tc>
          <w:tcPr>
            <w:tcW w:w="498" w:type="dxa"/>
            <w:tcBorders>
              <w:top w:val="nil"/>
              <w:left w:val="nil"/>
              <w:bottom w:val="single" w:sz="4" w:space="0" w:color="auto"/>
              <w:right w:val="single" w:sz="4" w:space="0" w:color="auto"/>
            </w:tcBorders>
            <w:shd w:val="clear" w:color="auto" w:fill="auto"/>
            <w:vAlign w:val="center"/>
            <w:hideMark/>
            <w:tcPrChange w:id="2156" w:author="Raquel Robles Bonilla" w:date="2023-02-28T11:36:00Z">
              <w:tcPr>
                <w:tcW w:w="751" w:type="dxa"/>
                <w:tcBorders>
                  <w:top w:val="nil"/>
                  <w:left w:val="nil"/>
                  <w:bottom w:val="single" w:sz="4" w:space="0" w:color="auto"/>
                  <w:right w:val="single" w:sz="4" w:space="0" w:color="auto"/>
                </w:tcBorders>
                <w:shd w:val="clear" w:color="auto" w:fill="auto"/>
                <w:vAlign w:val="center"/>
                <w:hideMark/>
              </w:tcPr>
            </w:tcPrChange>
          </w:tcPr>
          <w:p w14:paraId="46196411" w14:textId="77777777" w:rsidR="006C1B32" w:rsidRPr="00516A09" w:rsidRDefault="006C1B32" w:rsidP="00881EB8">
            <w:pPr>
              <w:spacing w:before="100" w:beforeAutospacing="1"/>
              <w:jc w:val="center"/>
              <w:rPr>
                <w:rFonts w:eastAsia="Times New Roman"/>
                <w:sz w:val="16"/>
                <w:szCs w:val="16"/>
                <w:lang w:eastAsia="es-MX"/>
              </w:rPr>
            </w:pPr>
            <w:r w:rsidRPr="00516A09">
              <w:rPr>
                <w:rFonts w:eastAsia="Times New Roman"/>
                <w:sz w:val="16"/>
                <w:szCs w:val="16"/>
                <w:lang w:eastAsia="es-MX"/>
              </w:rPr>
              <w:t>Caja</w:t>
            </w:r>
          </w:p>
        </w:tc>
        <w:tc>
          <w:tcPr>
            <w:tcW w:w="977" w:type="dxa"/>
            <w:tcBorders>
              <w:top w:val="nil"/>
              <w:left w:val="nil"/>
              <w:bottom w:val="single" w:sz="4" w:space="0" w:color="auto"/>
              <w:right w:val="single" w:sz="4" w:space="0" w:color="auto"/>
            </w:tcBorders>
            <w:shd w:val="clear" w:color="auto" w:fill="auto"/>
            <w:vAlign w:val="center"/>
            <w:hideMark/>
            <w:tcPrChange w:id="2157" w:author="Raquel Robles Bonilla" w:date="2023-02-28T11:36:00Z">
              <w:tcPr>
                <w:tcW w:w="979" w:type="dxa"/>
                <w:tcBorders>
                  <w:top w:val="nil"/>
                  <w:left w:val="nil"/>
                  <w:bottom w:val="single" w:sz="4" w:space="0" w:color="auto"/>
                  <w:right w:val="single" w:sz="4" w:space="0" w:color="auto"/>
                </w:tcBorders>
                <w:shd w:val="clear" w:color="auto" w:fill="auto"/>
                <w:vAlign w:val="center"/>
                <w:hideMark/>
              </w:tcPr>
            </w:tcPrChange>
          </w:tcPr>
          <w:p w14:paraId="5720BA8A" w14:textId="77777777" w:rsidR="006C1B32" w:rsidRPr="00516A09" w:rsidRDefault="006C1B32" w:rsidP="00881EB8">
            <w:pPr>
              <w:spacing w:before="100" w:beforeAutospacing="1"/>
              <w:jc w:val="center"/>
              <w:rPr>
                <w:rFonts w:ascii="Calibri" w:eastAsia="Times New Roman" w:hAnsi="Calibri" w:cs="Calibri"/>
                <w:sz w:val="16"/>
                <w:szCs w:val="16"/>
                <w:lang w:eastAsia="es-MX"/>
                <w:rPrChange w:id="2158"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159" w:author="Raquel Robles Bonilla" w:date="2023-02-27T16:02:00Z">
                  <w:rPr>
                    <w:rFonts w:ascii="Calibri" w:eastAsia="Times New Roman" w:hAnsi="Calibri" w:cs="Calibri"/>
                    <w:color w:val="000000"/>
                    <w:sz w:val="16"/>
                    <w:szCs w:val="16"/>
                    <w:lang w:eastAsia="es-MX"/>
                  </w:rPr>
                </w:rPrChange>
              </w:rPr>
              <w:t>3</w:t>
            </w:r>
          </w:p>
        </w:tc>
        <w:tc>
          <w:tcPr>
            <w:tcW w:w="2316" w:type="dxa"/>
            <w:tcBorders>
              <w:top w:val="nil"/>
              <w:left w:val="nil"/>
              <w:bottom w:val="single" w:sz="4" w:space="0" w:color="auto"/>
              <w:right w:val="single" w:sz="8" w:space="0" w:color="auto"/>
            </w:tcBorders>
            <w:shd w:val="clear" w:color="auto" w:fill="auto"/>
            <w:vAlign w:val="center"/>
            <w:tcPrChange w:id="2160" w:author="Raquel Robles Bonilla" w:date="2023-02-28T11:36:00Z">
              <w:tcPr>
                <w:tcW w:w="2316" w:type="dxa"/>
                <w:tcBorders>
                  <w:top w:val="nil"/>
                  <w:left w:val="nil"/>
                  <w:bottom w:val="single" w:sz="4" w:space="0" w:color="auto"/>
                  <w:right w:val="single" w:sz="8" w:space="0" w:color="auto"/>
                </w:tcBorders>
                <w:shd w:val="clear" w:color="auto" w:fill="auto"/>
                <w:vAlign w:val="center"/>
              </w:tcPr>
            </w:tcPrChange>
          </w:tcPr>
          <w:p w14:paraId="1DA11C39" w14:textId="2BB254CA" w:rsidR="006C1B32" w:rsidRPr="00516A09" w:rsidRDefault="006C1B32" w:rsidP="00881EB8">
            <w:pPr>
              <w:spacing w:before="100" w:beforeAutospacing="1"/>
              <w:jc w:val="center"/>
              <w:rPr>
                <w:rFonts w:ascii="Calibri" w:eastAsia="Times New Roman" w:hAnsi="Calibri" w:cs="Calibri"/>
                <w:sz w:val="16"/>
                <w:szCs w:val="16"/>
                <w:lang w:eastAsia="es-MX"/>
              </w:rPr>
            </w:pPr>
          </w:p>
        </w:tc>
        <w:tc>
          <w:tcPr>
            <w:tcW w:w="2304" w:type="dxa"/>
            <w:tcBorders>
              <w:top w:val="nil"/>
              <w:left w:val="nil"/>
              <w:bottom w:val="single" w:sz="4" w:space="0" w:color="auto"/>
              <w:right w:val="single" w:sz="8" w:space="0" w:color="auto"/>
            </w:tcBorders>
            <w:tcPrChange w:id="2161" w:author="Raquel Robles Bonilla" w:date="2023-02-28T11:36:00Z">
              <w:tcPr>
                <w:tcW w:w="2333" w:type="dxa"/>
                <w:tcBorders>
                  <w:top w:val="nil"/>
                  <w:left w:val="nil"/>
                  <w:bottom w:val="single" w:sz="4" w:space="0" w:color="auto"/>
                  <w:right w:val="single" w:sz="8" w:space="0" w:color="auto"/>
                </w:tcBorders>
              </w:tcPr>
            </w:tcPrChange>
          </w:tcPr>
          <w:p w14:paraId="08025663" w14:textId="77777777" w:rsidR="006C1B32" w:rsidRPr="00516A09" w:rsidRDefault="006C1B32" w:rsidP="00881EB8">
            <w:pPr>
              <w:spacing w:before="100" w:beforeAutospacing="1"/>
              <w:jc w:val="center"/>
              <w:rPr>
                <w:rFonts w:ascii="Calibri" w:eastAsia="Times New Roman" w:hAnsi="Calibri" w:cs="Calibri"/>
                <w:sz w:val="16"/>
                <w:szCs w:val="16"/>
                <w:lang w:eastAsia="es-MX"/>
              </w:rPr>
            </w:pPr>
          </w:p>
        </w:tc>
      </w:tr>
      <w:tr w:rsidR="00516A09" w:rsidRPr="00516A09" w:rsidDel="00763B5D" w14:paraId="011616F9" w14:textId="77777777" w:rsidTr="0080321E">
        <w:trPr>
          <w:trHeight w:val="300"/>
          <w:del w:id="2162" w:author="Raquel Robles Bonilla" w:date="2023-02-27T15:03:00Z"/>
          <w:trPrChange w:id="2163" w:author="Raquel Robles Bonilla" w:date="2023-02-28T11:36:00Z">
            <w:trPr>
              <w:trHeight w:val="30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164" w:author="Raquel Robles Bonilla" w:date="2023-02-28T11:3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33862F19" w14:textId="5E0274EA" w:rsidR="006C1B32" w:rsidRPr="00516A09" w:rsidDel="00763B5D" w:rsidRDefault="006C1B32" w:rsidP="00881EB8">
            <w:pPr>
              <w:jc w:val="center"/>
              <w:rPr>
                <w:del w:id="2165" w:author="Raquel Robles Bonilla" w:date="2023-02-27T15:03:00Z"/>
                <w:rFonts w:eastAsia="Times New Roman"/>
                <w:sz w:val="16"/>
                <w:szCs w:val="16"/>
                <w:lang w:eastAsia="es-MX"/>
                <w:rPrChange w:id="2166" w:author="Raquel Robles Bonilla" w:date="2023-02-27T16:02:00Z">
                  <w:rPr>
                    <w:del w:id="2167" w:author="Raquel Robles Bonilla" w:date="2023-02-27T15:03:00Z"/>
                    <w:rFonts w:eastAsia="Times New Roman"/>
                    <w:color w:val="222222"/>
                    <w:sz w:val="16"/>
                    <w:szCs w:val="16"/>
                    <w:lang w:eastAsia="es-MX"/>
                  </w:rPr>
                </w:rPrChange>
              </w:rPr>
            </w:pPr>
            <w:del w:id="2168" w:author="Raquel Robles Bonilla" w:date="2023-02-27T15:03:00Z">
              <w:r w:rsidRPr="00516A09" w:rsidDel="00763B5D">
                <w:rPr>
                  <w:rFonts w:eastAsia="Times New Roman"/>
                  <w:sz w:val="16"/>
                  <w:szCs w:val="16"/>
                  <w:lang w:eastAsia="es-MX"/>
                  <w:rPrChange w:id="2169" w:author="Raquel Robles Bonilla" w:date="2023-02-27T16:02:00Z">
                    <w:rPr>
                      <w:rFonts w:eastAsia="Times New Roman"/>
                      <w:color w:val="222222"/>
                      <w:sz w:val="16"/>
                      <w:szCs w:val="16"/>
                      <w:lang w:eastAsia="es-MX"/>
                    </w:rPr>
                  </w:rPrChange>
                </w:rPr>
                <w:delText>9</w:delText>
              </w:r>
            </w:del>
          </w:p>
        </w:tc>
        <w:tc>
          <w:tcPr>
            <w:tcW w:w="3736" w:type="dxa"/>
            <w:tcBorders>
              <w:top w:val="nil"/>
              <w:left w:val="nil"/>
              <w:bottom w:val="single" w:sz="4" w:space="0" w:color="auto"/>
              <w:right w:val="single" w:sz="4" w:space="0" w:color="auto"/>
            </w:tcBorders>
            <w:shd w:val="clear" w:color="auto" w:fill="auto"/>
            <w:vAlign w:val="center"/>
            <w:hideMark/>
            <w:tcPrChange w:id="2170" w:author="Raquel Robles Bonilla" w:date="2023-02-28T11:36:00Z">
              <w:tcPr>
                <w:tcW w:w="3452" w:type="dxa"/>
                <w:tcBorders>
                  <w:top w:val="nil"/>
                  <w:left w:val="nil"/>
                  <w:bottom w:val="single" w:sz="4" w:space="0" w:color="auto"/>
                  <w:right w:val="single" w:sz="4" w:space="0" w:color="auto"/>
                </w:tcBorders>
                <w:shd w:val="clear" w:color="auto" w:fill="auto"/>
                <w:vAlign w:val="center"/>
                <w:hideMark/>
              </w:tcPr>
            </w:tcPrChange>
          </w:tcPr>
          <w:p w14:paraId="3DC9AB8C" w14:textId="442D2924" w:rsidR="006C1B32" w:rsidRPr="00516A09" w:rsidDel="00763B5D" w:rsidRDefault="006C1B32" w:rsidP="00881EB8">
            <w:pPr>
              <w:jc w:val="center"/>
              <w:rPr>
                <w:del w:id="2171" w:author="Raquel Robles Bonilla" w:date="2023-02-27T15:03:00Z"/>
                <w:rFonts w:eastAsia="Times New Roman"/>
                <w:sz w:val="16"/>
                <w:szCs w:val="16"/>
                <w:lang w:eastAsia="es-MX"/>
                <w:rPrChange w:id="2172" w:author="Raquel Robles Bonilla" w:date="2023-02-27T16:02:00Z">
                  <w:rPr>
                    <w:del w:id="2173" w:author="Raquel Robles Bonilla" w:date="2023-02-27T15:03:00Z"/>
                    <w:rFonts w:eastAsia="Times New Roman"/>
                    <w:color w:val="222222"/>
                    <w:sz w:val="16"/>
                    <w:szCs w:val="16"/>
                    <w:lang w:eastAsia="es-MX"/>
                  </w:rPr>
                </w:rPrChange>
              </w:rPr>
            </w:pPr>
            <w:del w:id="2174" w:author="Raquel Robles Bonilla" w:date="2023-02-27T15:03:00Z">
              <w:r w:rsidRPr="00516A09" w:rsidDel="00763B5D">
                <w:rPr>
                  <w:rFonts w:eastAsia="Times New Roman"/>
                  <w:sz w:val="16"/>
                  <w:szCs w:val="16"/>
                  <w:lang w:eastAsia="es-MX"/>
                  <w:rPrChange w:id="2175" w:author="Raquel Robles Bonilla" w:date="2023-02-27T16:02:00Z">
                    <w:rPr>
                      <w:rFonts w:eastAsia="Times New Roman"/>
                      <w:color w:val="222222"/>
                      <w:sz w:val="16"/>
                      <w:szCs w:val="16"/>
                      <w:lang w:eastAsia="es-MX"/>
                    </w:rPr>
                  </w:rPrChange>
                </w:rPr>
                <w:delText>Bolsa para basura de 90 x 70 cm  resistente y gruesa en paquete de kilo BIODEGRADABLE (color negra)</w:delText>
              </w:r>
            </w:del>
          </w:p>
        </w:tc>
        <w:tc>
          <w:tcPr>
            <w:tcW w:w="498" w:type="dxa"/>
            <w:tcBorders>
              <w:top w:val="nil"/>
              <w:left w:val="nil"/>
              <w:bottom w:val="single" w:sz="4" w:space="0" w:color="auto"/>
              <w:right w:val="single" w:sz="4" w:space="0" w:color="auto"/>
            </w:tcBorders>
            <w:shd w:val="clear" w:color="auto" w:fill="auto"/>
            <w:vAlign w:val="center"/>
            <w:hideMark/>
            <w:tcPrChange w:id="2176" w:author="Raquel Robles Bonilla" w:date="2023-02-28T11:36:00Z">
              <w:tcPr>
                <w:tcW w:w="751" w:type="dxa"/>
                <w:tcBorders>
                  <w:top w:val="nil"/>
                  <w:left w:val="nil"/>
                  <w:bottom w:val="single" w:sz="4" w:space="0" w:color="auto"/>
                  <w:right w:val="single" w:sz="4" w:space="0" w:color="auto"/>
                </w:tcBorders>
                <w:shd w:val="clear" w:color="auto" w:fill="auto"/>
                <w:vAlign w:val="center"/>
                <w:hideMark/>
              </w:tcPr>
            </w:tcPrChange>
          </w:tcPr>
          <w:p w14:paraId="7CC6EF0D" w14:textId="13902B6A" w:rsidR="006C1B32" w:rsidRPr="00516A09" w:rsidDel="00763B5D" w:rsidRDefault="006C1B32" w:rsidP="00881EB8">
            <w:pPr>
              <w:jc w:val="center"/>
              <w:rPr>
                <w:del w:id="2177" w:author="Raquel Robles Bonilla" w:date="2023-02-27T15:03:00Z"/>
                <w:rFonts w:eastAsia="Times New Roman"/>
                <w:sz w:val="16"/>
                <w:szCs w:val="16"/>
                <w:lang w:eastAsia="es-MX"/>
              </w:rPr>
            </w:pPr>
            <w:del w:id="2178" w:author="Raquel Robles Bonilla" w:date="2023-02-27T15:03:00Z">
              <w:r w:rsidRPr="00516A09" w:rsidDel="00763B5D">
                <w:rPr>
                  <w:rFonts w:eastAsia="Times New Roman"/>
                  <w:sz w:val="16"/>
                  <w:szCs w:val="16"/>
                  <w:lang w:eastAsia="es-MX"/>
                </w:rPr>
                <w:delText>Kilo</w:delText>
              </w:r>
            </w:del>
          </w:p>
        </w:tc>
        <w:tc>
          <w:tcPr>
            <w:tcW w:w="977" w:type="dxa"/>
            <w:tcBorders>
              <w:top w:val="nil"/>
              <w:left w:val="nil"/>
              <w:bottom w:val="single" w:sz="4" w:space="0" w:color="auto"/>
              <w:right w:val="single" w:sz="4" w:space="0" w:color="auto"/>
            </w:tcBorders>
            <w:shd w:val="clear" w:color="auto" w:fill="auto"/>
            <w:vAlign w:val="center"/>
            <w:hideMark/>
            <w:tcPrChange w:id="2179" w:author="Raquel Robles Bonilla" w:date="2023-02-28T11:36:00Z">
              <w:tcPr>
                <w:tcW w:w="979" w:type="dxa"/>
                <w:tcBorders>
                  <w:top w:val="nil"/>
                  <w:left w:val="nil"/>
                  <w:bottom w:val="single" w:sz="4" w:space="0" w:color="auto"/>
                  <w:right w:val="single" w:sz="4" w:space="0" w:color="auto"/>
                </w:tcBorders>
                <w:shd w:val="clear" w:color="auto" w:fill="auto"/>
                <w:vAlign w:val="center"/>
                <w:hideMark/>
              </w:tcPr>
            </w:tcPrChange>
          </w:tcPr>
          <w:p w14:paraId="76CDB3B7" w14:textId="1CDE331D" w:rsidR="006C1B32" w:rsidRPr="00516A09" w:rsidDel="00763B5D" w:rsidRDefault="006C1B32" w:rsidP="00881EB8">
            <w:pPr>
              <w:jc w:val="center"/>
              <w:rPr>
                <w:del w:id="2180" w:author="Raquel Robles Bonilla" w:date="2023-02-27T15:03:00Z"/>
                <w:rFonts w:ascii="Calibri" w:eastAsia="Times New Roman" w:hAnsi="Calibri" w:cs="Calibri"/>
                <w:sz w:val="16"/>
                <w:szCs w:val="16"/>
                <w:lang w:eastAsia="es-MX"/>
                <w:rPrChange w:id="2181" w:author="Raquel Robles Bonilla" w:date="2023-02-27T16:02:00Z">
                  <w:rPr>
                    <w:del w:id="2182" w:author="Raquel Robles Bonilla" w:date="2023-02-27T15:03:00Z"/>
                    <w:rFonts w:ascii="Calibri" w:eastAsia="Times New Roman" w:hAnsi="Calibri" w:cs="Calibri"/>
                    <w:color w:val="000000"/>
                    <w:sz w:val="16"/>
                    <w:szCs w:val="16"/>
                    <w:lang w:eastAsia="es-MX"/>
                  </w:rPr>
                </w:rPrChange>
              </w:rPr>
            </w:pPr>
            <w:del w:id="2183" w:author="Raquel Robles Bonilla" w:date="2023-02-27T15:03:00Z">
              <w:r w:rsidRPr="00516A09" w:rsidDel="00763B5D">
                <w:rPr>
                  <w:rFonts w:ascii="Calibri" w:eastAsia="Times New Roman" w:hAnsi="Calibri" w:cs="Calibri"/>
                  <w:sz w:val="16"/>
                  <w:szCs w:val="16"/>
                  <w:lang w:eastAsia="es-MX"/>
                  <w:rPrChange w:id="2184" w:author="Raquel Robles Bonilla" w:date="2023-02-27T16:02:00Z">
                    <w:rPr>
                      <w:rFonts w:ascii="Calibri" w:eastAsia="Times New Roman" w:hAnsi="Calibri" w:cs="Calibri"/>
                      <w:color w:val="000000"/>
                      <w:sz w:val="16"/>
                      <w:szCs w:val="16"/>
                      <w:lang w:eastAsia="es-MX"/>
                    </w:rPr>
                  </w:rPrChange>
                </w:rPr>
                <w:delText>30</w:delText>
              </w:r>
            </w:del>
          </w:p>
        </w:tc>
        <w:tc>
          <w:tcPr>
            <w:tcW w:w="2316" w:type="dxa"/>
            <w:tcBorders>
              <w:top w:val="nil"/>
              <w:left w:val="nil"/>
              <w:bottom w:val="single" w:sz="4" w:space="0" w:color="auto"/>
              <w:right w:val="single" w:sz="8" w:space="0" w:color="auto"/>
            </w:tcBorders>
            <w:shd w:val="clear" w:color="auto" w:fill="auto"/>
            <w:vAlign w:val="center"/>
            <w:tcPrChange w:id="2185" w:author="Raquel Robles Bonilla" w:date="2023-02-28T11:36:00Z">
              <w:tcPr>
                <w:tcW w:w="2316" w:type="dxa"/>
                <w:tcBorders>
                  <w:top w:val="nil"/>
                  <w:left w:val="nil"/>
                  <w:bottom w:val="single" w:sz="4" w:space="0" w:color="auto"/>
                  <w:right w:val="single" w:sz="8" w:space="0" w:color="auto"/>
                </w:tcBorders>
                <w:shd w:val="clear" w:color="auto" w:fill="auto"/>
                <w:vAlign w:val="center"/>
              </w:tcPr>
            </w:tcPrChange>
          </w:tcPr>
          <w:p w14:paraId="4C746632" w14:textId="135B9C74" w:rsidR="006C1B32" w:rsidRPr="00516A09" w:rsidDel="00763B5D" w:rsidRDefault="006C1B32" w:rsidP="00881EB8">
            <w:pPr>
              <w:jc w:val="center"/>
              <w:rPr>
                <w:del w:id="2186" w:author="Raquel Robles Bonilla" w:date="2023-02-27T15:03:00Z"/>
                <w:rFonts w:ascii="Calibri" w:eastAsia="Times New Roman" w:hAnsi="Calibri" w:cs="Calibri"/>
                <w:sz w:val="16"/>
                <w:szCs w:val="16"/>
                <w:lang w:eastAsia="es-MX"/>
                <w:rPrChange w:id="2187" w:author="Raquel Robles Bonilla" w:date="2023-02-27T16:02:00Z">
                  <w:rPr>
                    <w:del w:id="2188" w:author="Raquel Robles Bonilla" w:date="2023-02-27T15:03:00Z"/>
                    <w:rFonts w:ascii="Calibri" w:eastAsia="Times New Roman" w:hAnsi="Calibri" w:cs="Calibri"/>
                    <w:color w:val="000000"/>
                    <w:sz w:val="16"/>
                    <w:szCs w:val="16"/>
                    <w:lang w:eastAsia="es-MX"/>
                  </w:rPr>
                </w:rPrChange>
              </w:rPr>
            </w:pPr>
          </w:p>
        </w:tc>
        <w:tc>
          <w:tcPr>
            <w:tcW w:w="2304" w:type="dxa"/>
            <w:tcBorders>
              <w:top w:val="nil"/>
              <w:left w:val="nil"/>
              <w:bottom w:val="single" w:sz="4" w:space="0" w:color="auto"/>
              <w:right w:val="single" w:sz="8" w:space="0" w:color="auto"/>
            </w:tcBorders>
            <w:tcPrChange w:id="2189" w:author="Raquel Robles Bonilla" w:date="2023-02-28T11:36:00Z">
              <w:tcPr>
                <w:tcW w:w="2333" w:type="dxa"/>
                <w:tcBorders>
                  <w:top w:val="nil"/>
                  <w:left w:val="nil"/>
                  <w:bottom w:val="single" w:sz="4" w:space="0" w:color="auto"/>
                  <w:right w:val="single" w:sz="8" w:space="0" w:color="auto"/>
                </w:tcBorders>
              </w:tcPr>
            </w:tcPrChange>
          </w:tcPr>
          <w:p w14:paraId="37DC2AD1" w14:textId="3C8DDB78" w:rsidR="006C1B32" w:rsidRPr="00516A09" w:rsidDel="00763B5D" w:rsidRDefault="006C1B32" w:rsidP="00881EB8">
            <w:pPr>
              <w:jc w:val="center"/>
              <w:rPr>
                <w:del w:id="2190" w:author="Raquel Robles Bonilla" w:date="2023-02-27T15:03:00Z"/>
                <w:rFonts w:ascii="Calibri" w:eastAsia="Times New Roman" w:hAnsi="Calibri" w:cs="Calibri"/>
                <w:sz w:val="16"/>
                <w:szCs w:val="16"/>
                <w:lang w:eastAsia="es-MX"/>
                <w:rPrChange w:id="2191" w:author="Raquel Robles Bonilla" w:date="2023-02-27T16:02:00Z">
                  <w:rPr>
                    <w:del w:id="2192" w:author="Raquel Robles Bonilla" w:date="2023-02-27T15:03:00Z"/>
                    <w:rFonts w:ascii="Calibri" w:eastAsia="Times New Roman" w:hAnsi="Calibri" w:cs="Calibri"/>
                    <w:color w:val="000000"/>
                    <w:sz w:val="16"/>
                    <w:szCs w:val="16"/>
                    <w:lang w:eastAsia="es-MX"/>
                  </w:rPr>
                </w:rPrChange>
              </w:rPr>
            </w:pPr>
          </w:p>
        </w:tc>
      </w:tr>
      <w:tr w:rsidR="00516A09" w:rsidRPr="00516A09" w:rsidDel="00763B5D" w14:paraId="477C0DC5" w14:textId="77777777" w:rsidTr="0080321E">
        <w:trPr>
          <w:trHeight w:val="413"/>
          <w:del w:id="2193" w:author="Raquel Robles Bonilla" w:date="2023-02-27T15:03:00Z"/>
          <w:trPrChange w:id="2194" w:author="Raquel Robles Bonilla" w:date="2023-02-28T11:36:00Z">
            <w:trPr>
              <w:trHeight w:val="413"/>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195" w:author="Raquel Robles Bonilla" w:date="2023-02-28T11:3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07BCFFD5" w14:textId="30D9EC35" w:rsidR="006C1B32" w:rsidRPr="00516A09" w:rsidDel="00763B5D" w:rsidRDefault="006C1B32" w:rsidP="00881EB8">
            <w:pPr>
              <w:jc w:val="center"/>
              <w:rPr>
                <w:del w:id="2196" w:author="Raquel Robles Bonilla" w:date="2023-02-27T15:03:00Z"/>
                <w:rFonts w:eastAsia="Times New Roman"/>
                <w:sz w:val="16"/>
                <w:szCs w:val="16"/>
                <w:lang w:eastAsia="es-MX"/>
                <w:rPrChange w:id="2197" w:author="Raquel Robles Bonilla" w:date="2023-02-27T16:02:00Z">
                  <w:rPr>
                    <w:del w:id="2198" w:author="Raquel Robles Bonilla" w:date="2023-02-27T15:03:00Z"/>
                    <w:rFonts w:eastAsia="Times New Roman"/>
                    <w:color w:val="222222"/>
                    <w:sz w:val="16"/>
                    <w:szCs w:val="16"/>
                    <w:lang w:eastAsia="es-MX"/>
                  </w:rPr>
                </w:rPrChange>
              </w:rPr>
            </w:pPr>
            <w:del w:id="2199" w:author="Raquel Robles Bonilla" w:date="2023-02-27T15:03:00Z">
              <w:r w:rsidRPr="00516A09" w:rsidDel="00763B5D">
                <w:rPr>
                  <w:rFonts w:eastAsia="Times New Roman"/>
                  <w:sz w:val="16"/>
                  <w:szCs w:val="16"/>
                  <w:lang w:eastAsia="es-MX"/>
                  <w:rPrChange w:id="2200" w:author="Raquel Robles Bonilla" w:date="2023-02-27T16:02:00Z">
                    <w:rPr>
                      <w:rFonts w:eastAsia="Times New Roman"/>
                      <w:color w:val="222222"/>
                      <w:sz w:val="16"/>
                      <w:szCs w:val="16"/>
                      <w:lang w:eastAsia="es-MX"/>
                    </w:rPr>
                  </w:rPrChange>
                </w:rPr>
                <w:delText>10</w:delText>
              </w:r>
            </w:del>
          </w:p>
        </w:tc>
        <w:tc>
          <w:tcPr>
            <w:tcW w:w="3736" w:type="dxa"/>
            <w:tcBorders>
              <w:top w:val="nil"/>
              <w:left w:val="nil"/>
              <w:bottom w:val="single" w:sz="4" w:space="0" w:color="auto"/>
              <w:right w:val="single" w:sz="4" w:space="0" w:color="auto"/>
            </w:tcBorders>
            <w:shd w:val="clear" w:color="auto" w:fill="auto"/>
            <w:vAlign w:val="center"/>
            <w:hideMark/>
            <w:tcPrChange w:id="2201" w:author="Raquel Robles Bonilla" w:date="2023-02-28T11:36:00Z">
              <w:tcPr>
                <w:tcW w:w="3452" w:type="dxa"/>
                <w:tcBorders>
                  <w:top w:val="nil"/>
                  <w:left w:val="nil"/>
                  <w:bottom w:val="single" w:sz="4" w:space="0" w:color="auto"/>
                  <w:right w:val="single" w:sz="4" w:space="0" w:color="auto"/>
                </w:tcBorders>
                <w:shd w:val="clear" w:color="auto" w:fill="auto"/>
                <w:vAlign w:val="center"/>
                <w:hideMark/>
              </w:tcPr>
            </w:tcPrChange>
          </w:tcPr>
          <w:p w14:paraId="78AF3B68" w14:textId="334789A4" w:rsidR="006C1B32" w:rsidRPr="00516A09" w:rsidDel="00763B5D" w:rsidRDefault="006C1B32" w:rsidP="00881EB8">
            <w:pPr>
              <w:spacing w:before="100" w:beforeAutospacing="1"/>
              <w:jc w:val="center"/>
              <w:rPr>
                <w:del w:id="2202" w:author="Raquel Robles Bonilla" w:date="2023-02-27T15:03:00Z"/>
                <w:rFonts w:eastAsia="Times New Roman"/>
                <w:sz w:val="16"/>
                <w:szCs w:val="16"/>
                <w:lang w:eastAsia="es-MX"/>
                <w:rPrChange w:id="2203" w:author="Raquel Robles Bonilla" w:date="2023-02-27T16:02:00Z">
                  <w:rPr>
                    <w:del w:id="2204" w:author="Raquel Robles Bonilla" w:date="2023-02-27T15:03:00Z"/>
                    <w:rFonts w:eastAsia="Times New Roman"/>
                    <w:color w:val="222222"/>
                    <w:sz w:val="16"/>
                    <w:szCs w:val="16"/>
                    <w:lang w:eastAsia="es-MX"/>
                  </w:rPr>
                </w:rPrChange>
              </w:rPr>
            </w:pPr>
            <w:del w:id="2205" w:author="Raquel Robles Bonilla" w:date="2023-02-27T15:03:00Z">
              <w:r w:rsidRPr="00516A09" w:rsidDel="00763B5D">
                <w:rPr>
                  <w:rFonts w:eastAsia="Times New Roman"/>
                  <w:sz w:val="16"/>
                  <w:szCs w:val="16"/>
                  <w:lang w:eastAsia="es-MX"/>
                  <w:rPrChange w:id="2206" w:author="Raquel Robles Bonilla" w:date="2023-02-27T16:02:00Z">
                    <w:rPr>
                      <w:rFonts w:eastAsia="Times New Roman"/>
                      <w:color w:val="222222"/>
                      <w:sz w:val="16"/>
                      <w:szCs w:val="16"/>
                      <w:lang w:eastAsia="es-MX"/>
                    </w:rPr>
                  </w:rPrChange>
                </w:rPr>
                <w:delText>Trapeador con tiras de Microfibra para limpiezas de pisos, mango cubierto o plastificado.</w:delText>
              </w:r>
            </w:del>
          </w:p>
        </w:tc>
        <w:tc>
          <w:tcPr>
            <w:tcW w:w="498" w:type="dxa"/>
            <w:tcBorders>
              <w:top w:val="nil"/>
              <w:left w:val="nil"/>
              <w:bottom w:val="single" w:sz="4" w:space="0" w:color="auto"/>
              <w:right w:val="single" w:sz="4" w:space="0" w:color="auto"/>
            </w:tcBorders>
            <w:shd w:val="clear" w:color="auto" w:fill="auto"/>
            <w:vAlign w:val="center"/>
            <w:hideMark/>
            <w:tcPrChange w:id="2207" w:author="Raquel Robles Bonilla" w:date="2023-02-28T11:36:00Z">
              <w:tcPr>
                <w:tcW w:w="751" w:type="dxa"/>
                <w:tcBorders>
                  <w:top w:val="nil"/>
                  <w:left w:val="nil"/>
                  <w:bottom w:val="single" w:sz="4" w:space="0" w:color="auto"/>
                  <w:right w:val="single" w:sz="4" w:space="0" w:color="auto"/>
                </w:tcBorders>
                <w:shd w:val="clear" w:color="auto" w:fill="auto"/>
                <w:vAlign w:val="center"/>
                <w:hideMark/>
              </w:tcPr>
            </w:tcPrChange>
          </w:tcPr>
          <w:p w14:paraId="75870B59" w14:textId="5A7830FE" w:rsidR="006C1B32" w:rsidRPr="00516A09" w:rsidDel="00763B5D" w:rsidRDefault="006C1B32" w:rsidP="00881EB8">
            <w:pPr>
              <w:jc w:val="center"/>
              <w:rPr>
                <w:del w:id="2208" w:author="Raquel Robles Bonilla" w:date="2023-02-27T15:03:00Z"/>
                <w:rFonts w:eastAsia="Times New Roman"/>
                <w:sz w:val="16"/>
                <w:szCs w:val="16"/>
                <w:lang w:eastAsia="es-MX"/>
              </w:rPr>
            </w:pPr>
            <w:del w:id="2209" w:author="Raquel Robles Bonilla" w:date="2023-02-27T15:03:00Z">
              <w:r w:rsidRPr="00516A09" w:rsidDel="00763B5D">
                <w:rPr>
                  <w:rFonts w:eastAsia="Times New Roman"/>
                  <w:sz w:val="16"/>
                  <w:szCs w:val="16"/>
                  <w:lang w:eastAsia="es-MX"/>
                </w:rPr>
                <w:delText>Piezas</w:delText>
              </w:r>
            </w:del>
          </w:p>
        </w:tc>
        <w:tc>
          <w:tcPr>
            <w:tcW w:w="977" w:type="dxa"/>
            <w:tcBorders>
              <w:top w:val="nil"/>
              <w:left w:val="nil"/>
              <w:bottom w:val="single" w:sz="4" w:space="0" w:color="auto"/>
              <w:right w:val="single" w:sz="4" w:space="0" w:color="auto"/>
            </w:tcBorders>
            <w:shd w:val="clear" w:color="auto" w:fill="auto"/>
            <w:vAlign w:val="center"/>
            <w:hideMark/>
            <w:tcPrChange w:id="2210" w:author="Raquel Robles Bonilla" w:date="2023-02-28T11:36:00Z">
              <w:tcPr>
                <w:tcW w:w="979" w:type="dxa"/>
                <w:tcBorders>
                  <w:top w:val="nil"/>
                  <w:left w:val="nil"/>
                  <w:bottom w:val="single" w:sz="4" w:space="0" w:color="auto"/>
                  <w:right w:val="single" w:sz="4" w:space="0" w:color="auto"/>
                </w:tcBorders>
                <w:shd w:val="clear" w:color="auto" w:fill="auto"/>
                <w:vAlign w:val="center"/>
                <w:hideMark/>
              </w:tcPr>
            </w:tcPrChange>
          </w:tcPr>
          <w:p w14:paraId="58CB5E3A" w14:textId="4FFC6700" w:rsidR="006C1B32" w:rsidRPr="00516A09" w:rsidDel="00763B5D" w:rsidRDefault="006C1B32" w:rsidP="00881EB8">
            <w:pPr>
              <w:jc w:val="center"/>
              <w:rPr>
                <w:del w:id="2211" w:author="Raquel Robles Bonilla" w:date="2023-02-27T15:03:00Z"/>
                <w:rFonts w:ascii="Calibri" w:eastAsia="Times New Roman" w:hAnsi="Calibri" w:cs="Calibri"/>
                <w:sz w:val="16"/>
                <w:szCs w:val="16"/>
                <w:lang w:eastAsia="es-MX"/>
                <w:rPrChange w:id="2212" w:author="Raquel Robles Bonilla" w:date="2023-02-27T16:02:00Z">
                  <w:rPr>
                    <w:del w:id="2213" w:author="Raquel Robles Bonilla" w:date="2023-02-27T15:03:00Z"/>
                    <w:rFonts w:ascii="Calibri" w:eastAsia="Times New Roman" w:hAnsi="Calibri" w:cs="Calibri"/>
                    <w:color w:val="000000"/>
                    <w:sz w:val="16"/>
                    <w:szCs w:val="16"/>
                    <w:lang w:eastAsia="es-MX"/>
                  </w:rPr>
                </w:rPrChange>
              </w:rPr>
            </w:pPr>
            <w:del w:id="2214" w:author="Raquel Robles Bonilla" w:date="2023-02-27T15:03:00Z">
              <w:r w:rsidRPr="00516A09" w:rsidDel="00763B5D">
                <w:rPr>
                  <w:rFonts w:ascii="Calibri" w:eastAsia="Times New Roman" w:hAnsi="Calibri" w:cs="Calibri"/>
                  <w:sz w:val="16"/>
                  <w:szCs w:val="16"/>
                  <w:lang w:eastAsia="es-MX"/>
                  <w:rPrChange w:id="2215" w:author="Raquel Robles Bonilla" w:date="2023-02-27T16:02:00Z">
                    <w:rPr>
                      <w:rFonts w:ascii="Calibri" w:eastAsia="Times New Roman" w:hAnsi="Calibri" w:cs="Calibri"/>
                      <w:color w:val="000000"/>
                      <w:sz w:val="16"/>
                      <w:szCs w:val="16"/>
                      <w:lang w:eastAsia="es-MX"/>
                    </w:rPr>
                  </w:rPrChange>
                </w:rPr>
                <w:delText>10</w:delText>
              </w:r>
            </w:del>
          </w:p>
        </w:tc>
        <w:tc>
          <w:tcPr>
            <w:tcW w:w="2316" w:type="dxa"/>
            <w:tcBorders>
              <w:top w:val="nil"/>
              <w:left w:val="nil"/>
              <w:bottom w:val="single" w:sz="4" w:space="0" w:color="auto"/>
              <w:right w:val="single" w:sz="8" w:space="0" w:color="auto"/>
            </w:tcBorders>
            <w:shd w:val="clear" w:color="auto" w:fill="auto"/>
            <w:vAlign w:val="center"/>
            <w:tcPrChange w:id="2216" w:author="Raquel Robles Bonilla" w:date="2023-02-28T11:36:00Z">
              <w:tcPr>
                <w:tcW w:w="2316" w:type="dxa"/>
                <w:tcBorders>
                  <w:top w:val="nil"/>
                  <w:left w:val="nil"/>
                  <w:bottom w:val="single" w:sz="4" w:space="0" w:color="auto"/>
                  <w:right w:val="single" w:sz="8" w:space="0" w:color="auto"/>
                </w:tcBorders>
                <w:shd w:val="clear" w:color="auto" w:fill="auto"/>
                <w:vAlign w:val="center"/>
              </w:tcPr>
            </w:tcPrChange>
          </w:tcPr>
          <w:p w14:paraId="0CEAAB85" w14:textId="210845F7" w:rsidR="006C1B32" w:rsidRPr="00516A09" w:rsidDel="00763B5D" w:rsidRDefault="006C1B32" w:rsidP="00881EB8">
            <w:pPr>
              <w:jc w:val="center"/>
              <w:rPr>
                <w:del w:id="2217" w:author="Raquel Robles Bonilla" w:date="2023-02-27T15:03:00Z"/>
                <w:rFonts w:ascii="Calibri" w:eastAsia="Times New Roman" w:hAnsi="Calibri" w:cs="Calibri"/>
                <w:sz w:val="16"/>
                <w:szCs w:val="16"/>
                <w:lang w:eastAsia="es-MX"/>
                <w:rPrChange w:id="2218" w:author="Raquel Robles Bonilla" w:date="2023-02-27T16:02:00Z">
                  <w:rPr>
                    <w:del w:id="2219" w:author="Raquel Robles Bonilla" w:date="2023-02-27T15:03:00Z"/>
                    <w:rFonts w:ascii="Calibri" w:eastAsia="Times New Roman" w:hAnsi="Calibri" w:cs="Calibri"/>
                    <w:color w:val="000000"/>
                    <w:sz w:val="16"/>
                    <w:szCs w:val="16"/>
                    <w:lang w:eastAsia="es-MX"/>
                  </w:rPr>
                </w:rPrChange>
              </w:rPr>
            </w:pPr>
          </w:p>
        </w:tc>
        <w:tc>
          <w:tcPr>
            <w:tcW w:w="2304" w:type="dxa"/>
            <w:tcBorders>
              <w:top w:val="nil"/>
              <w:left w:val="nil"/>
              <w:bottom w:val="single" w:sz="4" w:space="0" w:color="auto"/>
              <w:right w:val="single" w:sz="8" w:space="0" w:color="auto"/>
            </w:tcBorders>
            <w:tcPrChange w:id="2220" w:author="Raquel Robles Bonilla" w:date="2023-02-28T11:36:00Z">
              <w:tcPr>
                <w:tcW w:w="2333" w:type="dxa"/>
                <w:tcBorders>
                  <w:top w:val="nil"/>
                  <w:left w:val="nil"/>
                  <w:bottom w:val="single" w:sz="4" w:space="0" w:color="auto"/>
                  <w:right w:val="single" w:sz="8" w:space="0" w:color="auto"/>
                </w:tcBorders>
              </w:tcPr>
            </w:tcPrChange>
          </w:tcPr>
          <w:p w14:paraId="46D29A3A" w14:textId="5570DBD6" w:rsidR="006C1B32" w:rsidRPr="00516A09" w:rsidDel="00763B5D" w:rsidRDefault="006C1B32" w:rsidP="00881EB8">
            <w:pPr>
              <w:jc w:val="center"/>
              <w:rPr>
                <w:del w:id="2221" w:author="Raquel Robles Bonilla" w:date="2023-02-27T15:03:00Z"/>
                <w:rFonts w:ascii="Calibri" w:eastAsia="Times New Roman" w:hAnsi="Calibri" w:cs="Calibri"/>
                <w:sz w:val="16"/>
                <w:szCs w:val="16"/>
                <w:lang w:eastAsia="es-MX"/>
                <w:rPrChange w:id="2222" w:author="Raquel Robles Bonilla" w:date="2023-02-27T16:02:00Z">
                  <w:rPr>
                    <w:del w:id="2223" w:author="Raquel Robles Bonilla" w:date="2023-02-27T15:03:00Z"/>
                    <w:rFonts w:ascii="Calibri" w:eastAsia="Times New Roman" w:hAnsi="Calibri" w:cs="Calibri"/>
                    <w:color w:val="000000"/>
                    <w:sz w:val="16"/>
                    <w:szCs w:val="16"/>
                    <w:lang w:eastAsia="es-MX"/>
                  </w:rPr>
                </w:rPrChange>
              </w:rPr>
            </w:pPr>
          </w:p>
        </w:tc>
      </w:tr>
      <w:tr w:rsidR="00516A09" w:rsidRPr="00516A09" w14:paraId="7EDFF50D" w14:textId="18737C8A" w:rsidTr="0080321E">
        <w:trPr>
          <w:trHeight w:val="323"/>
          <w:trPrChange w:id="2224" w:author="Raquel Robles Bonilla" w:date="2023-02-28T11:36:00Z">
            <w:trPr>
              <w:trHeight w:val="323"/>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225" w:author="Raquel Robles Bonilla" w:date="2023-02-28T11:3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45BEB0B0" w14:textId="4DF37CCC" w:rsidR="006C1B32" w:rsidRPr="00516A09" w:rsidRDefault="0080321E" w:rsidP="0080321E">
            <w:pPr>
              <w:spacing w:after="100" w:afterAutospacing="1"/>
              <w:jc w:val="center"/>
              <w:rPr>
                <w:rFonts w:eastAsia="Times New Roman"/>
                <w:sz w:val="16"/>
                <w:szCs w:val="16"/>
                <w:lang w:eastAsia="es-MX"/>
                <w:rPrChange w:id="2226" w:author="Raquel Robles Bonilla" w:date="2023-02-27T16:02:00Z">
                  <w:rPr>
                    <w:rFonts w:eastAsia="Times New Roman"/>
                    <w:color w:val="222222"/>
                    <w:sz w:val="16"/>
                    <w:szCs w:val="16"/>
                    <w:lang w:eastAsia="es-MX"/>
                  </w:rPr>
                </w:rPrChange>
              </w:rPr>
              <w:pPrChange w:id="2227" w:author="Raquel Robles Bonilla" w:date="2023-02-28T11:36:00Z">
                <w:pPr>
                  <w:jc w:val="center"/>
                </w:pPr>
              </w:pPrChange>
            </w:pPr>
            <w:ins w:id="2228" w:author="Raquel Robles Bonilla" w:date="2023-02-28T11:37:00Z">
              <w:r>
                <w:rPr>
                  <w:rFonts w:eastAsia="Times New Roman"/>
                  <w:sz w:val="16"/>
                  <w:szCs w:val="16"/>
                  <w:lang w:eastAsia="es-MX"/>
                </w:rPr>
                <w:t>9</w:t>
              </w:r>
            </w:ins>
            <w:del w:id="2229" w:author="Raquel Robles Bonilla" w:date="2023-02-28T11:37:00Z">
              <w:r w:rsidR="006C1B32" w:rsidRPr="00516A09" w:rsidDel="0080321E">
                <w:rPr>
                  <w:rFonts w:eastAsia="Times New Roman"/>
                  <w:sz w:val="16"/>
                  <w:szCs w:val="16"/>
                  <w:lang w:eastAsia="es-MX"/>
                  <w:rPrChange w:id="2230" w:author="Raquel Robles Bonilla" w:date="2023-02-27T16:02:00Z">
                    <w:rPr>
                      <w:rFonts w:eastAsia="Times New Roman"/>
                      <w:color w:val="222222"/>
                      <w:sz w:val="16"/>
                      <w:szCs w:val="16"/>
                      <w:lang w:eastAsia="es-MX"/>
                    </w:rPr>
                  </w:rPrChange>
                </w:rPr>
                <w:delText>11</w:delText>
              </w:r>
            </w:del>
          </w:p>
        </w:tc>
        <w:tc>
          <w:tcPr>
            <w:tcW w:w="3736" w:type="dxa"/>
            <w:tcBorders>
              <w:top w:val="nil"/>
              <w:left w:val="nil"/>
              <w:bottom w:val="single" w:sz="4" w:space="0" w:color="auto"/>
              <w:right w:val="single" w:sz="4" w:space="0" w:color="auto"/>
            </w:tcBorders>
            <w:shd w:val="clear" w:color="auto" w:fill="auto"/>
            <w:hideMark/>
            <w:tcPrChange w:id="2231" w:author="Raquel Robles Bonilla" w:date="2023-02-28T11:36:00Z">
              <w:tcPr>
                <w:tcW w:w="3452" w:type="dxa"/>
                <w:tcBorders>
                  <w:top w:val="nil"/>
                  <w:left w:val="nil"/>
                  <w:bottom w:val="single" w:sz="4" w:space="0" w:color="auto"/>
                  <w:right w:val="single" w:sz="4" w:space="0" w:color="auto"/>
                </w:tcBorders>
                <w:shd w:val="clear" w:color="auto" w:fill="auto"/>
                <w:hideMark/>
              </w:tcPr>
            </w:tcPrChange>
          </w:tcPr>
          <w:p w14:paraId="3F8D298D" w14:textId="77777777" w:rsidR="006C1B32" w:rsidRPr="00516A09" w:rsidRDefault="006C1B32" w:rsidP="0080321E">
            <w:pPr>
              <w:spacing w:after="100" w:afterAutospacing="1"/>
              <w:jc w:val="center"/>
              <w:rPr>
                <w:rFonts w:eastAsia="Times New Roman"/>
                <w:sz w:val="16"/>
                <w:szCs w:val="16"/>
                <w:lang w:eastAsia="es-MX"/>
                <w:rPrChange w:id="2232" w:author="Raquel Robles Bonilla" w:date="2023-02-27T16:02:00Z">
                  <w:rPr>
                    <w:rFonts w:eastAsia="Times New Roman"/>
                    <w:color w:val="222222"/>
                    <w:sz w:val="16"/>
                    <w:szCs w:val="16"/>
                    <w:lang w:eastAsia="es-MX"/>
                  </w:rPr>
                </w:rPrChange>
              </w:rPr>
              <w:pPrChange w:id="2233" w:author="Raquel Robles Bonilla" w:date="2023-02-28T11:36:00Z">
                <w:pPr>
                  <w:spacing w:before="120"/>
                  <w:jc w:val="center"/>
                </w:pPr>
              </w:pPrChange>
            </w:pPr>
            <w:r w:rsidRPr="00516A09">
              <w:rPr>
                <w:rFonts w:eastAsia="Times New Roman"/>
                <w:sz w:val="16"/>
                <w:szCs w:val="16"/>
                <w:lang w:eastAsia="es-MX"/>
                <w:rPrChange w:id="2234" w:author="Raquel Robles Bonilla" w:date="2023-02-27T16:02:00Z">
                  <w:rPr>
                    <w:rFonts w:eastAsia="Times New Roman"/>
                    <w:color w:val="222222"/>
                    <w:sz w:val="16"/>
                    <w:szCs w:val="16"/>
                    <w:lang w:eastAsia="es-MX"/>
                  </w:rPr>
                </w:rPrChange>
              </w:rPr>
              <w:t xml:space="preserve">Tapete </w:t>
            </w:r>
            <w:proofErr w:type="spellStart"/>
            <w:r w:rsidRPr="00516A09">
              <w:rPr>
                <w:rFonts w:eastAsia="Times New Roman"/>
                <w:sz w:val="16"/>
                <w:szCs w:val="16"/>
                <w:lang w:eastAsia="es-MX"/>
                <w:rPrChange w:id="2235" w:author="Raquel Robles Bonilla" w:date="2023-02-27T16:02:00Z">
                  <w:rPr>
                    <w:rFonts w:eastAsia="Times New Roman"/>
                    <w:color w:val="222222"/>
                    <w:sz w:val="16"/>
                    <w:szCs w:val="16"/>
                    <w:lang w:eastAsia="es-MX"/>
                  </w:rPr>
                </w:rPrChange>
              </w:rPr>
              <w:t>antisapicaduras</w:t>
            </w:r>
            <w:proofErr w:type="spellEnd"/>
            <w:r w:rsidRPr="00516A09">
              <w:rPr>
                <w:rFonts w:eastAsia="Times New Roman"/>
                <w:sz w:val="16"/>
                <w:szCs w:val="16"/>
                <w:lang w:eastAsia="es-MX"/>
                <w:rPrChange w:id="2236" w:author="Raquel Robles Bonilla" w:date="2023-02-27T16:02:00Z">
                  <w:rPr>
                    <w:rFonts w:eastAsia="Times New Roman"/>
                    <w:color w:val="222222"/>
                    <w:sz w:val="16"/>
                    <w:szCs w:val="16"/>
                    <w:lang w:eastAsia="es-MX"/>
                  </w:rPr>
                </w:rPrChange>
              </w:rPr>
              <w:t xml:space="preserve"> para mingitorio con aroma</w:t>
            </w:r>
          </w:p>
        </w:tc>
        <w:tc>
          <w:tcPr>
            <w:tcW w:w="498" w:type="dxa"/>
            <w:tcBorders>
              <w:top w:val="nil"/>
              <w:left w:val="nil"/>
              <w:bottom w:val="single" w:sz="4" w:space="0" w:color="auto"/>
              <w:right w:val="single" w:sz="4" w:space="0" w:color="auto"/>
            </w:tcBorders>
            <w:shd w:val="clear" w:color="auto" w:fill="auto"/>
            <w:vAlign w:val="center"/>
            <w:hideMark/>
            <w:tcPrChange w:id="2237" w:author="Raquel Robles Bonilla" w:date="2023-02-28T11:36:00Z">
              <w:tcPr>
                <w:tcW w:w="751" w:type="dxa"/>
                <w:tcBorders>
                  <w:top w:val="nil"/>
                  <w:left w:val="nil"/>
                  <w:bottom w:val="single" w:sz="4" w:space="0" w:color="auto"/>
                  <w:right w:val="single" w:sz="4" w:space="0" w:color="auto"/>
                </w:tcBorders>
                <w:shd w:val="clear" w:color="auto" w:fill="auto"/>
                <w:vAlign w:val="center"/>
                <w:hideMark/>
              </w:tcPr>
            </w:tcPrChange>
          </w:tcPr>
          <w:p w14:paraId="257FE95B" w14:textId="77777777" w:rsidR="006C1B32" w:rsidRPr="00516A09" w:rsidRDefault="006C1B32" w:rsidP="0080321E">
            <w:pPr>
              <w:spacing w:after="100" w:afterAutospacing="1"/>
              <w:jc w:val="center"/>
              <w:rPr>
                <w:rFonts w:eastAsia="Times New Roman"/>
                <w:sz w:val="16"/>
                <w:szCs w:val="16"/>
                <w:lang w:eastAsia="es-MX"/>
              </w:rPr>
              <w:pPrChange w:id="2238" w:author="Raquel Robles Bonilla" w:date="2023-02-28T11:36:00Z">
                <w:pPr>
                  <w:jc w:val="center"/>
                </w:pPr>
              </w:pPrChange>
            </w:pPr>
            <w:r w:rsidRPr="00516A09">
              <w:rPr>
                <w:rFonts w:eastAsia="Times New Roman"/>
                <w:sz w:val="16"/>
                <w:szCs w:val="16"/>
                <w:lang w:eastAsia="es-MX"/>
              </w:rPr>
              <w:t>Paquetes</w:t>
            </w:r>
          </w:p>
        </w:tc>
        <w:tc>
          <w:tcPr>
            <w:tcW w:w="977" w:type="dxa"/>
            <w:tcBorders>
              <w:top w:val="nil"/>
              <w:left w:val="nil"/>
              <w:bottom w:val="single" w:sz="4" w:space="0" w:color="auto"/>
              <w:right w:val="single" w:sz="4" w:space="0" w:color="auto"/>
            </w:tcBorders>
            <w:shd w:val="clear" w:color="auto" w:fill="auto"/>
            <w:vAlign w:val="center"/>
            <w:hideMark/>
            <w:tcPrChange w:id="2239" w:author="Raquel Robles Bonilla" w:date="2023-02-28T11:36:00Z">
              <w:tcPr>
                <w:tcW w:w="979" w:type="dxa"/>
                <w:tcBorders>
                  <w:top w:val="nil"/>
                  <w:left w:val="nil"/>
                  <w:bottom w:val="single" w:sz="4" w:space="0" w:color="auto"/>
                  <w:right w:val="single" w:sz="4" w:space="0" w:color="auto"/>
                </w:tcBorders>
                <w:shd w:val="clear" w:color="auto" w:fill="auto"/>
                <w:vAlign w:val="center"/>
                <w:hideMark/>
              </w:tcPr>
            </w:tcPrChange>
          </w:tcPr>
          <w:p w14:paraId="37280773" w14:textId="77777777" w:rsidR="006C1B32" w:rsidRPr="00516A09" w:rsidRDefault="006C1B32" w:rsidP="0080321E">
            <w:pPr>
              <w:spacing w:after="100" w:afterAutospacing="1"/>
              <w:jc w:val="center"/>
              <w:rPr>
                <w:rFonts w:eastAsia="Times New Roman"/>
                <w:sz w:val="16"/>
                <w:szCs w:val="16"/>
                <w:lang w:eastAsia="es-MX"/>
                <w:rPrChange w:id="2240" w:author="Raquel Robles Bonilla" w:date="2023-02-27T16:02:00Z">
                  <w:rPr>
                    <w:rFonts w:eastAsia="Times New Roman"/>
                    <w:color w:val="000000"/>
                    <w:sz w:val="16"/>
                    <w:szCs w:val="16"/>
                    <w:lang w:eastAsia="es-MX"/>
                  </w:rPr>
                </w:rPrChange>
              </w:rPr>
              <w:pPrChange w:id="2241" w:author="Raquel Robles Bonilla" w:date="2023-02-28T11:36:00Z">
                <w:pPr>
                  <w:jc w:val="center"/>
                </w:pPr>
              </w:pPrChange>
            </w:pPr>
            <w:r w:rsidRPr="00516A09">
              <w:rPr>
                <w:rFonts w:eastAsia="Times New Roman"/>
                <w:sz w:val="16"/>
                <w:szCs w:val="16"/>
                <w:lang w:eastAsia="es-MX"/>
                <w:rPrChange w:id="2242" w:author="Raquel Robles Bonilla" w:date="2023-02-27T16:02:00Z">
                  <w:rPr>
                    <w:rFonts w:eastAsia="Times New Roman"/>
                    <w:color w:val="000000"/>
                    <w:sz w:val="16"/>
                    <w:szCs w:val="16"/>
                    <w:lang w:eastAsia="es-MX"/>
                  </w:rPr>
                </w:rPrChange>
              </w:rPr>
              <w:t>6</w:t>
            </w:r>
          </w:p>
        </w:tc>
        <w:tc>
          <w:tcPr>
            <w:tcW w:w="2316" w:type="dxa"/>
            <w:tcBorders>
              <w:top w:val="nil"/>
              <w:left w:val="nil"/>
              <w:bottom w:val="single" w:sz="4" w:space="0" w:color="auto"/>
              <w:right w:val="single" w:sz="8" w:space="0" w:color="auto"/>
            </w:tcBorders>
            <w:shd w:val="clear" w:color="auto" w:fill="auto"/>
            <w:vAlign w:val="center"/>
            <w:tcPrChange w:id="2243" w:author="Raquel Robles Bonilla" w:date="2023-02-28T11:36:00Z">
              <w:tcPr>
                <w:tcW w:w="2316" w:type="dxa"/>
                <w:tcBorders>
                  <w:top w:val="nil"/>
                  <w:left w:val="nil"/>
                  <w:bottom w:val="single" w:sz="4" w:space="0" w:color="auto"/>
                  <w:right w:val="single" w:sz="8" w:space="0" w:color="auto"/>
                </w:tcBorders>
                <w:shd w:val="clear" w:color="auto" w:fill="auto"/>
                <w:vAlign w:val="center"/>
              </w:tcPr>
            </w:tcPrChange>
          </w:tcPr>
          <w:p w14:paraId="15B293E2" w14:textId="034D744A" w:rsidR="006C1B32" w:rsidRPr="00516A09" w:rsidRDefault="006C1B32" w:rsidP="0080321E">
            <w:pPr>
              <w:spacing w:after="100" w:afterAutospacing="1"/>
              <w:jc w:val="center"/>
              <w:rPr>
                <w:rFonts w:eastAsia="Times New Roman"/>
                <w:sz w:val="16"/>
                <w:szCs w:val="16"/>
                <w:lang w:eastAsia="es-MX"/>
                <w:rPrChange w:id="2244" w:author="Raquel Robles Bonilla" w:date="2023-02-27T16:02:00Z">
                  <w:rPr>
                    <w:rFonts w:eastAsia="Times New Roman"/>
                    <w:color w:val="000000"/>
                    <w:sz w:val="16"/>
                    <w:szCs w:val="16"/>
                    <w:lang w:eastAsia="es-MX"/>
                  </w:rPr>
                </w:rPrChange>
              </w:rPr>
              <w:pPrChange w:id="2245" w:author="Raquel Robles Bonilla" w:date="2023-02-28T11:36:00Z">
                <w:pPr>
                  <w:jc w:val="center"/>
                </w:pPr>
              </w:pPrChange>
            </w:pPr>
          </w:p>
        </w:tc>
        <w:tc>
          <w:tcPr>
            <w:tcW w:w="2304" w:type="dxa"/>
            <w:tcBorders>
              <w:top w:val="nil"/>
              <w:left w:val="nil"/>
              <w:bottom w:val="single" w:sz="4" w:space="0" w:color="auto"/>
              <w:right w:val="single" w:sz="8" w:space="0" w:color="auto"/>
            </w:tcBorders>
            <w:tcPrChange w:id="2246" w:author="Raquel Robles Bonilla" w:date="2023-02-28T11:36:00Z">
              <w:tcPr>
                <w:tcW w:w="2333" w:type="dxa"/>
                <w:tcBorders>
                  <w:top w:val="nil"/>
                  <w:left w:val="nil"/>
                  <w:bottom w:val="single" w:sz="4" w:space="0" w:color="auto"/>
                  <w:right w:val="single" w:sz="8" w:space="0" w:color="auto"/>
                </w:tcBorders>
              </w:tcPr>
            </w:tcPrChange>
          </w:tcPr>
          <w:p w14:paraId="217D68F7" w14:textId="77777777" w:rsidR="006C1B32" w:rsidRPr="00516A09" w:rsidRDefault="006C1B32" w:rsidP="0080321E">
            <w:pPr>
              <w:spacing w:after="100" w:afterAutospacing="1"/>
              <w:jc w:val="center"/>
              <w:rPr>
                <w:rFonts w:eastAsia="Times New Roman"/>
                <w:sz w:val="16"/>
                <w:szCs w:val="16"/>
                <w:lang w:eastAsia="es-MX"/>
                <w:rPrChange w:id="2247" w:author="Raquel Robles Bonilla" w:date="2023-02-27T16:02:00Z">
                  <w:rPr>
                    <w:rFonts w:eastAsia="Times New Roman"/>
                    <w:color w:val="000000"/>
                    <w:sz w:val="16"/>
                    <w:szCs w:val="16"/>
                    <w:lang w:eastAsia="es-MX"/>
                  </w:rPr>
                </w:rPrChange>
              </w:rPr>
              <w:pPrChange w:id="2248" w:author="Raquel Robles Bonilla" w:date="2023-02-28T11:36:00Z">
                <w:pPr>
                  <w:jc w:val="center"/>
                </w:pPr>
              </w:pPrChange>
            </w:pPr>
          </w:p>
        </w:tc>
      </w:tr>
      <w:tr w:rsidR="00516A09" w:rsidRPr="00516A09" w:rsidDel="00763B5D" w14:paraId="7D292B0F" w14:textId="77777777" w:rsidTr="0080321E">
        <w:trPr>
          <w:trHeight w:val="465"/>
          <w:del w:id="2249" w:author="Raquel Robles Bonilla" w:date="2023-02-27T15:03:00Z"/>
          <w:trPrChange w:id="2250" w:author="Raquel Robles Bonilla" w:date="2023-02-28T11:36:00Z">
            <w:trPr>
              <w:trHeight w:val="465"/>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251" w:author="Raquel Robles Bonilla" w:date="2023-02-28T11:3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70C8FD83" w14:textId="481A69A9" w:rsidR="006C1B32" w:rsidRPr="00516A09" w:rsidDel="00763B5D" w:rsidRDefault="006C1B32" w:rsidP="00881EB8">
            <w:pPr>
              <w:jc w:val="center"/>
              <w:rPr>
                <w:del w:id="2252" w:author="Raquel Robles Bonilla" w:date="2023-02-27T15:03:00Z"/>
                <w:rFonts w:eastAsia="Times New Roman"/>
                <w:sz w:val="16"/>
                <w:szCs w:val="16"/>
                <w:lang w:eastAsia="es-MX"/>
                <w:rPrChange w:id="2253" w:author="Raquel Robles Bonilla" w:date="2023-02-27T16:02:00Z">
                  <w:rPr>
                    <w:del w:id="2254" w:author="Raquel Robles Bonilla" w:date="2023-02-27T15:03:00Z"/>
                    <w:rFonts w:eastAsia="Times New Roman"/>
                    <w:color w:val="222222"/>
                    <w:sz w:val="16"/>
                    <w:szCs w:val="16"/>
                    <w:lang w:eastAsia="es-MX"/>
                  </w:rPr>
                </w:rPrChange>
              </w:rPr>
            </w:pPr>
            <w:del w:id="2255" w:author="Raquel Robles Bonilla" w:date="2023-02-27T15:03:00Z">
              <w:r w:rsidRPr="00516A09" w:rsidDel="00763B5D">
                <w:rPr>
                  <w:rFonts w:eastAsia="Times New Roman"/>
                  <w:sz w:val="16"/>
                  <w:szCs w:val="16"/>
                  <w:lang w:eastAsia="es-MX"/>
                  <w:rPrChange w:id="2256" w:author="Raquel Robles Bonilla" w:date="2023-02-27T16:02:00Z">
                    <w:rPr>
                      <w:rFonts w:eastAsia="Times New Roman"/>
                      <w:color w:val="222222"/>
                      <w:sz w:val="16"/>
                      <w:szCs w:val="16"/>
                      <w:lang w:eastAsia="es-MX"/>
                    </w:rPr>
                  </w:rPrChange>
                </w:rPr>
                <w:delText>12</w:delText>
              </w:r>
            </w:del>
          </w:p>
        </w:tc>
        <w:tc>
          <w:tcPr>
            <w:tcW w:w="3736" w:type="dxa"/>
            <w:tcBorders>
              <w:top w:val="nil"/>
              <w:left w:val="nil"/>
              <w:bottom w:val="single" w:sz="4" w:space="0" w:color="auto"/>
              <w:right w:val="single" w:sz="4" w:space="0" w:color="auto"/>
            </w:tcBorders>
            <w:shd w:val="clear" w:color="auto" w:fill="auto"/>
            <w:vAlign w:val="center"/>
            <w:hideMark/>
            <w:tcPrChange w:id="2257" w:author="Raquel Robles Bonilla" w:date="2023-02-28T11:36:00Z">
              <w:tcPr>
                <w:tcW w:w="3452" w:type="dxa"/>
                <w:tcBorders>
                  <w:top w:val="nil"/>
                  <w:left w:val="nil"/>
                  <w:bottom w:val="single" w:sz="4" w:space="0" w:color="auto"/>
                  <w:right w:val="single" w:sz="4" w:space="0" w:color="auto"/>
                </w:tcBorders>
                <w:shd w:val="clear" w:color="auto" w:fill="auto"/>
                <w:vAlign w:val="center"/>
                <w:hideMark/>
              </w:tcPr>
            </w:tcPrChange>
          </w:tcPr>
          <w:p w14:paraId="69B28C4A" w14:textId="17116BE4" w:rsidR="006C1B32" w:rsidRPr="00516A09" w:rsidDel="00763B5D" w:rsidRDefault="006C1B32" w:rsidP="00881EB8">
            <w:pPr>
              <w:jc w:val="center"/>
              <w:rPr>
                <w:del w:id="2258" w:author="Raquel Robles Bonilla" w:date="2023-02-27T15:03:00Z"/>
                <w:rFonts w:eastAsia="Times New Roman"/>
                <w:sz w:val="16"/>
                <w:szCs w:val="16"/>
                <w:lang w:eastAsia="es-MX"/>
                <w:rPrChange w:id="2259" w:author="Raquel Robles Bonilla" w:date="2023-02-27T16:02:00Z">
                  <w:rPr>
                    <w:del w:id="2260" w:author="Raquel Robles Bonilla" w:date="2023-02-27T15:03:00Z"/>
                    <w:rFonts w:eastAsia="Times New Roman"/>
                    <w:color w:val="222222"/>
                    <w:sz w:val="16"/>
                    <w:szCs w:val="16"/>
                    <w:lang w:eastAsia="es-MX"/>
                  </w:rPr>
                </w:rPrChange>
              </w:rPr>
            </w:pPr>
            <w:del w:id="2261" w:author="Raquel Robles Bonilla" w:date="2023-02-27T15:03:00Z">
              <w:r w:rsidRPr="00516A09" w:rsidDel="00763B5D">
                <w:rPr>
                  <w:rFonts w:eastAsia="Times New Roman"/>
                  <w:sz w:val="16"/>
                  <w:szCs w:val="16"/>
                  <w:lang w:eastAsia="es-MX"/>
                  <w:rPrChange w:id="2262" w:author="Raquel Robles Bonilla" w:date="2023-02-27T16:02:00Z">
                    <w:rPr>
                      <w:rFonts w:eastAsia="Times New Roman"/>
                      <w:color w:val="222222"/>
                      <w:sz w:val="16"/>
                      <w:szCs w:val="16"/>
                      <w:lang w:eastAsia="es-MX"/>
                    </w:rPr>
                  </w:rPrChange>
                </w:rPr>
                <w:delText>Cubeta de plástico con asa de metal, elaborada en polipropileno de 10 litros para uso rudo</w:delText>
              </w:r>
            </w:del>
          </w:p>
        </w:tc>
        <w:tc>
          <w:tcPr>
            <w:tcW w:w="498" w:type="dxa"/>
            <w:tcBorders>
              <w:top w:val="nil"/>
              <w:left w:val="nil"/>
              <w:bottom w:val="single" w:sz="4" w:space="0" w:color="auto"/>
              <w:right w:val="single" w:sz="4" w:space="0" w:color="auto"/>
            </w:tcBorders>
            <w:shd w:val="clear" w:color="auto" w:fill="auto"/>
            <w:vAlign w:val="center"/>
            <w:hideMark/>
            <w:tcPrChange w:id="2263" w:author="Raquel Robles Bonilla" w:date="2023-02-28T11:36:00Z">
              <w:tcPr>
                <w:tcW w:w="751" w:type="dxa"/>
                <w:tcBorders>
                  <w:top w:val="nil"/>
                  <w:left w:val="nil"/>
                  <w:bottom w:val="single" w:sz="4" w:space="0" w:color="auto"/>
                  <w:right w:val="single" w:sz="4" w:space="0" w:color="auto"/>
                </w:tcBorders>
                <w:shd w:val="clear" w:color="auto" w:fill="auto"/>
                <w:vAlign w:val="center"/>
                <w:hideMark/>
              </w:tcPr>
            </w:tcPrChange>
          </w:tcPr>
          <w:p w14:paraId="01BCDCE9" w14:textId="1264D882" w:rsidR="006C1B32" w:rsidRPr="00516A09" w:rsidDel="00763B5D" w:rsidRDefault="006C1B32" w:rsidP="00881EB8">
            <w:pPr>
              <w:jc w:val="center"/>
              <w:rPr>
                <w:del w:id="2264" w:author="Raquel Robles Bonilla" w:date="2023-02-27T15:03:00Z"/>
                <w:rFonts w:eastAsia="Times New Roman"/>
                <w:sz w:val="16"/>
                <w:szCs w:val="16"/>
                <w:lang w:eastAsia="es-MX"/>
              </w:rPr>
            </w:pPr>
            <w:del w:id="2265" w:author="Raquel Robles Bonilla" w:date="2023-02-27T15:03:00Z">
              <w:r w:rsidRPr="00516A09" w:rsidDel="00763B5D">
                <w:rPr>
                  <w:rFonts w:eastAsia="Times New Roman"/>
                  <w:sz w:val="16"/>
                  <w:szCs w:val="16"/>
                  <w:lang w:eastAsia="es-MX"/>
                </w:rPr>
                <w:delText>Piezas</w:delText>
              </w:r>
            </w:del>
          </w:p>
        </w:tc>
        <w:tc>
          <w:tcPr>
            <w:tcW w:w="977" w:type="dxa"/>
            <w:tcBorders>
              <w:top w:val="nil"/>
              <w:left w:val="nil"/>
              <w:bottom w:val="single" w:sz="4" w:space="0" w:color="auto"/>
              <w:right w:val="single" w:sz="4" w:space="0" w:color="auto"/>
            </w:tcBorders>
            <w:shd w:val="clear" w:color="auto" w:fill="auto"/>
            <w:vAlign w:val="center"/>
            <w:hideMark/>
            <w:tcPrChange w:id="2266" w:author="Raquel Robles Bonilla" w:date="2023-02-28T11:36:00Z">
              <w:tcPr>
                <w:tcW w:w="979" w:type="dxa"/>
                <w:tcBorders>
                  <w:top w:val="nil"/>
                  <w:left w:val="nil"/>
                  <w:bottom w:val="single" w:sz="4" w:space="0" w:color="auto"/>
                  <w:right w:val="single" w:sz="4" w:space="0" w:color="auto"/>
                </w:tcBorders>
                <w:shd w:val="clear" w:color="auto" w:fill="auto"/>
                <w:vAlign w:val="center"/>
                <w:hideMark/>
              </w:tcPr>
            </w:tcPrChange>
          </w:tcPr>
          <w:p w14:paraId="45738AF2" w14:textId="41D29C10" w:rsidR="006C1B32" w:rsidRPr="00516A09" w:rsidDel="00763B5D" w:rsidRDefault="006C1B32" w:rsidP="00881EB8">
            <w:pPr>
              <w:jc w:val="center"/>
              <w:rPr>
                <w:del w:id="2267" w:author="Raquel Robles Bonilla" w:date="2023-02-27T15:03:00Z"/>
                <w:rFonts w:ascii="Calibri" w:eastAsia="Times New Roman" w:hAnsi="Calibri" w:cs="Calibri"/>
                <w:sz w:val="16"/>
                <w:szCs w:val="16"/>
                <w:lang w:eastAsia="es-MX"/>
                <w:rPrChange w:id="2268" w:author="Raquel Robles Bonilla" w:date="2023-02-27T16:02:00Z">
                  <w:rPr>
                    <w:del w:id="2269" w:author="Raquel Robles Bonilla" w:date="2023-02-27T15:03:00Z"/>
                    <w:rFonts w:ascii="Calibri" w:eastAsia="Times New Roman" w:hAnsi="Calibri" w:cs="Calibri"/>
                    <w:color w:val="000000"/>
                    <w:sz w:val="16"/>
                    <w:szCs w:val="16"/>
                    <w:lang w:eastAsia="es-MX"/>
                  </w:rPr>
                </w:rPrChange>
              </w:rPr>
            </w:pPr>
            <w:del w:id="2270" w:author="Raquel Robles Bonilla" w:date="2023-02-27T15:03:00Z">
              <w:r w:rsidRPr="00516A09" w:rsidDel="00763B5D">
                <w:rPr>
                  <w:rFonts w:ascii="Calibri" w:eastAsia="Times New Roman" w:hAnsi="Calibri" w:cs="Calibri"/>
                  <w:sz w:val="16"/>
                  <w:szCs w:val="16"/>
                  <w:lang w:eastAsia="es-MX"/>
                  <w:rPrChange w:id="2271" w:author="Raquel Robles Bonilla" w:date="2023-02-27T16:02:00Z">
                    <w:rPr>
                      <w:rFonts w:ascii="Calibri" w:eastAsia="Times New Roman" w:hAnsi="Calibri" w:cs="Calibri"/>
                      <w:color w:val="000000"/>
                      <w:sz w:val="16"/>
                      <w:szCs w:val="16"/>
                      <w:lang w:eastAsia="es-MX"/>
                    </w:rPr>
                  </w:rPrChange>
                </w:rPr>
                <w:delText>5</w:delText>
              </w:r>
            </w:del>
          </w:p>
        </w:tc>
        <w:tc>
          <w:tcPr>
            <w:tcW w:w="2316" w:type="dxa"/>
            <w:tcBorders>
              <w:top w:val="nil"/>
              <w:left w:val="nil"/>
              <w:bottom w:val="single" w:sz="4" w:space="0" w:color="auto"/>
              <w:right w:val="single" w:sz="8" w:space="0" w:color="auto"/>
            </w:tcBorders>
            <w:shd w:val="clear" w:color="auto" w:fill="auto"/>
            <w:vAlign w:val="center"/>
            <w:tcPrChange w:id="2272" w:author="Raquel Robles Bonilla" w:date="2023-02-28T11:36:00Z">
              <w:tcPr>
                <w:tcW w:w="2316" w:type="dxa"/>
                <w:tcBorders>
                  <w:top w:val="nil"/>
                  <w:left w:val="nil"/>
                  <w:bottom w:val="single" w:sz="4" w:space="0" w:color="auto"/>
                  <w:right w:val="single" w:sz="8" w:space="0" w:color="auto"/>
                </w:tcBorders>
                <w:shd w:val="clear" w:color="auto" w:fill="auto"/>
                <w:vAlign w:val="center"/>
              </w:tcPr>
            </w:tcPrChange>
          </w:tcPr>
          <w:p w14:paraId="7CA63783" w14:textId="47B9EB6D" w:rsidR="006C1B32" w:rsidRPr="00516A09" w:rsidDel="00763B5D" w:rsidRDefault="006C1B32" w:rsidP="00881EB8">
            <w:pPr>
              <w:jc w:val="center"/>
              <w:rPr>
                <w:del w:id="2273" w:author="Raquel Robles Bonilla" w:date="2023-02-27T15:03:00Z"/>
                <w:rFonts w:ascii="Calibri" w:eastAsia="Times New Roman" w:hAnsi="Calibri" w:cs="Calibri"/>
                <w:sz w:val="16"/>
                <w:szCs w:val="16"/>
                <w:lang w:eastAsia="es-MX"/>
                <w:rPrChange w:id="2274" w:author="Raquel Robles Bonilla" w:date="2023-02-27T16:02:00Z">
                  <w:rPr>
                    <w:del w:id="2275" w:author="Raquel Robles Bonilla" w:date="2023-02-27T15:03:00Z"/>
                    <w:rFonts w:ascii="Calibri" w:eastAsia="Times New Roman" w:hAnsi="Calibri" w:cs="Calibri"/>
                    <w:color w:val="000000"/>
                    <w:sz w:val="16"/>
                    <w:szCs w:val="16"/>
                    <w:lang w:eastAsia="es-MX"/>
                  </w:rPr>
                </w:rPrChange>
              </w:rPr>
            </w:pPr>
          </w:p>
        </w:tc>
        <w:tc>
          <w:tcPr>
            <w:tcW w:w="2304" w:type="dxa"/>
            <w:tcBorders>
              <w:top w:val="nil"/>
              <w:left w:val="nil"/>
              <w:bottom w:val="single" w:sz="4" w:space="0" w:color="auto"/>
              <w:right w:val="single" w:sz="8" w:space="0" w:color="auto"/>
            </w:tcBorders>
            <w:tcPrChange w:id="2276" w:author="Raquel Robles Bonilla" w:date="2023-02-28T11:36:00Z">
              <w:tcPr>
                <w:tcW w:w="2333" w:type="dxa"/>
                <w:tcBorders>
                  <w:top w:val="nil"/>
                  <w:left w:val="nil"/>
                  <w:bottom w:val="single" w:sz="4" w:space="0" w:color="auto"/>
                  <w:right w:val="single" w:sz="8" w:space="0" w:color="auto"/>
                </w:tcBorders>
              </w:tcPr>
            </w:tcPrChange>
          </w:tcPr>
          <w:p w14:paraId="59922323" w14:textId="428997BA" w:rsidR="006C1B32" w:rsidRPr="00516A09" w:rsidDel="00763B5D" w:rsidRDefault="006C1B32" w:rsidP="00881EB8">
            <w:pPr>
              <w:jc w:val="center"/>
              <w:rPr>
                <w:del w:id="2277" w:author="Raquel Robles Bonilla" w:date="2023-02-27T15:03:00Z"/>
                <w:rFonts w:ascii="Calibri" w:eastAsia="Times New Roman" w:hAnsi="Calibri" w:cs="Calibri"/>
                <w:sz w:val="16"/>
                <w:szCs w:val="16"/>
                <w:lang w:eastAsia="es-MX"/>
                <w:rPrChange w:id="2278" w:author="Raquel Robles Bonilla" w:date="2023-02-27T16:02:00Z">
                  <w:rPr>
                    <w:del w:id="2279" w:author="Raquel Robles Bonilla" w:date="2023-02-27T15:03:00Z"/>
                    <w:rFonts w:ascii="Calibri" w:eastAsia="Times New Roman" w:hAnsi="Calibri" w:cs="Calibri"/>
                    <w:color w:val="000000"/>
                    <w:sz w:val="16"/>
                    <w:szCs w:val="16"/>
                    <w:lang w:eastAsia="es-MX"/>
                  </w:rPr>
                </w:rPrChange>
              </w:rPr>
            </w:pPr>
          </w:p>
        </w:tc>
      </w:tr>
      <w:tr w:rsidR="00516A09" w:rsidRPr="00516A09" w:rsidDel="00763B5D" w14:paraId="2F65EAB7" w14:textId="77777777" w:rsidTr="0080321E">
        <w:trPr>
          <w:trHeight w:val="300"/>
          <w:del w:id="2280" w:author="Raquel Robles Bonilla" w:date="2023-02-27T15:03:00Z"/>
          <w:trPrChange w:id="2281" w:author="Raquel Robles Bonilla" w:date="2023-02-28T11:36:00Z">
            <w:trPr>
              <w:trHeight w:val="30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282" w:author="Raquel Robles Bonilla" w:date="2023-02-28T11:3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689E10CE" w14:textId="01A95D42" w:rsidR="006C1B32" w:rsidRPr="00516A09" w:rsidDel="00763B5D" w:rsidRDefault="006C1B32" w:rsidP="00881EB8">
            <w:pPr>
              <w:jc w:val="center"/>
              <w:rPr>
                <w:del w:id="2283" w:author="Raquel Robles Bonilla" w:date="2023-02-27T15:03:00Z"/>
                <w:rFonts w:eastAsia="Times New Roman"/>
                <w:sz w:val="16"/>
                <w:szCs w:val="16"/>
                <w:lang w:eastAsia="es-MX"/>
                <w:rPrChange w:id="2284" w:author="Raquel Robles Bonilla" w:date="2023-02-27T16:02:00Z">
                  <w:rPr>
                    <w:del w:id="2285" w:author="Raquel Robles Bonilla" w:date="2023-02-27T15:03:00Z"/>
                    <w:rFonts w:eastAsia="Times New Roman"/>
                    <w:color w:val="222222"/>
                    <w:sz w:val="16"/>
                    <w:szCs w:val="16"/>
                    <w:lang w:eastAsia="es-MX"/>
                  </w:rPr>
                </w:rPrChange>
              </w:rPr>
            </w:pPr>
            <w:del w:id="2286" w:author="Raquel Robles Bonilla" w:date="2023-02-27T15:03:00Z">
              <w:r w:rsidRPr="00516A09" w:rsidDel="00763B5D">
                <w:rPr>
                  <w:rFonts w:eastAsia="Times New Roman"/>
                  <w:sz w:val="16"/>
                  <w:szCs w:val="16"/>
                  <w:lang w:eastAsia="es-MX"/>
                  <w:rPrChange w:id="2287" w:author="Raquel Robles Bonilla" w:date="2023-02-27T16:02:00Z">
                    <w:rPr>
                      <w:rFonts w:eastAsia="Times New Roman"/>
                      <w:color w:val="222222"/>
                      <w:sz w:val="16"/>
                      <w:szCs w:val="16"/>
                      <w:lang w:eastAsia="es-MX"/>
                    </w:rPr>
                  </w:rPrChange>
                </w:rPr>
                <w:delText>13</w:delText>
              </w:r>
            </w:del>
          </w:p>
        </w:tc>
        <w:tc>
          <w:tcPr>
            <w:tcW w:w="3736" w:type="dxa"/>
            <w:tcBorders>
              <w:top w:val="nil"/>
              <w:left w:val="nil"/>
              <w:bottom w:val="single" w:sz="4" w:space="0" w:color="auto"/>
              <w:right w:val="single" w:sz="4" w:space="0" w:color="auto"/>
            </w:tcBorders>
            <w:shd w:val="clear" w:color="auto" w:fill="auto"/>
            <w:vAlign w:val="center"/>
            <w:hideMark/>
            <w:tcPrChange w:id="2288" w:author="Raquel Robles Bonilla" w:date="2023-02-28T11:36:00Z">
              <w:tcPr>
                <w:tcW w:w="3452" w:type="dxa"/>
                <w:tcBorders>
                  <w:top w:val="nil"/>
                  <w:left w:val="nil"/>
                  <w:bottom w:val="single" w:sz="4" w:space="0" w:color="auto"/>
                  <w:right w:val="single" w:sz="4" w:space="0" w:color="auto"/>
                </w:tcBorders>
                <w:shd w:val="clear" w:color="auto" w:fill="auto"/>
                <w:vAlign w:val="center"/>
                <w:hideMark/>
              </w:tcPr>
            </w:tcPrChange>
          </w:tcPr>
          <w:p w14:paraId="12F7A85F" w14:textId="596B5CEE" w:rsidR="006C1B32" w:rsidRPr="00516A09" w:rsidDel="00763B5D" w:rsidRDefault="006C1B32" w:rsidP="00881EB8">
            <w:pPr>
              <w:jc w:val="center"/>
              <w:rPr>
                <w:del w:id="2289" w:author="Raquel Robles Bonilla" w:date="2023-02-27T15:03:00Z"/>
                <w:rFonts w:eastAsia="Times New Roman"/>
                <w:sz w:val="16"/>
                <w:szCs w:val="16"/>
                <w:lang w:eastAsia="es-MX"/>
                <w:rPrChange w:id="2290" w:author="Raquel Robles Bonilla" w:date="2023-02-27T16:02:00Z">
                  <w:rPr>
                    <w:del w:id="2291" w:author="Raquel Robles Bonilla" w:date="2023-02-27T15:03:00Z"/>
                    <w:rFonts w:eastAsia="Times New Roman"/>
                    <w:color w:val="222222"/>
                    <w:sz w:val="16"/>
                    <w:szCs w:val="16"/>
                    <w:lang w:eastAsia="es-MX"/>
                  </w:rPr>
                </w:rPrChange>
              </w:rPr>
            </w:pPr>
            <w:del w:id="2292" w:author="Raquel Robles Bonilla" w:date="2023-02-27T15:03:00Z">
              <w:r w:rsidRPr="00516A09" w:rsidDel="00763B5D">
                <w:rPr>
                  <w:rFonts w:eastAsia="Times New Roman"/>
                  <w:sz w:val="16"/>
                  <w:szCs w:val="16"/>
                  <w:lang w:eastAsia="es-MX"/>
                  <w:rPrChange w:id="2293" w:author="Raquel Robles Bonilla" w:date="2023-02-27T16:02:00Z">
                    <w:rPr>
                      <w:rFonts w:eastAsia="Times New Roman"/>
                      <w:color w:val="222222"/>
                      <w:sz w:val="16"/>
                      <w:szCs w:val="16"/>
                      <w:lang w:eastAsia="es-MX"/>
                    </w:rPr>
                  </w:rPrChange>
                </w:rPr>
                <w:delText>Escoba tipo cepillo con mango cubierto o plastificado.</w:delText>
              </w:r>
            </w:del>
          </w:p>
        </w:tc>
        <w:tc>
          <w:tcPr>
            <w:tcW w:w="498" w:type="dxa"/>
            <w:tcBorders>
              <w:top w:val="nil"/>
              <w:left w:val="nil"/>
              <w:bottom w:val="single" w:sz="4" w:space="0" w:color="auto"/>
              <w:right w:val="single" w:sz="4" w:space="0" w:color="auto"/>
            </w:tcBorders>
            <w:shd w:val="clear" w:color="auto" w:fill="auto"/>
            <w:vAlign w:val="center"/>
            <w:hideMark/>
            <w:tcPrChange w:id="2294" w:author="Raquel Robles Bonilla" w:date="2023-02-28T11:36:00Z">
              <w:tcPr>
                <w:tcW w:w="751" w:type="dxa"/>
                <w:tcBorders>
                  <w:top w:val="nil"/>
                  <w:left w:val="nil"/>
                  <w:bottom w:val="single" w:sz="4" w:space="0" w:color="auto"/>
                  <w:right w:val="single" w:sz="4" w:space="0" w:color="auto"/>
                </w:tcBorders>
                <w:shd w:val="clear" w:color="auto" w:fill="auto"/>
                <w:vAlign w:val="center"/>
                <w:hideMark/>
              </w:tcPr>
            </w:tcPrChange>
          </w:tcPr>
          <w:p w14:paraId="42030FD1" w14:textId="06D8F9E5" w:rsidR="006C1B32" w:rsidRPr="00516A09" w:rsidDel="00763B5D" w:rsidRDefault="006C1B32" w:rsidP="00881EB8">
            <w:pPr>
              <w:jc w:val="center"/>
              <w:rPr>
                <w:del w:id="2295" w:author="Raquel Robles Bonilla" w:date="2023-02-27T15:03:00Z"/>
                <w:rFonts w:eastAsia="Times New Roman"/>
                <w:sz w:val="16"/>
                <w:szCs w:val="16"/>
                <w:lang w:eastAsia="es-MX"/>
              </w:rPr>
            </w:pPr>
            <w:del w:id="2296" w:author="Raquel Robles Bonilla" w:date="2023-02-27T15:03:00Z">
              <w:r w:rsidRPr="00516A09" w:rsidDel="00763B5D">
                <w:rPr>
                  <w:rFonts w:eastAsia="Times New Roman"/>
                  <w:sz w:val="16"/>
                  <w:szCs w:val="16"/>
                  <w:lang w:eastAsia="es-MX"/>
                </w:rPr>
                <w:delText>Piezas</w:delText>
              </w:r>
            </w:del>
          </w:p>
        </w:tc>
        <w:tc>
          <w:tcPr>
            <w:tcW w:w="977" w:type="dxa"/>
            <w:tcBorders>
              <w:top w:val="nil"/>
              <w:left w:val="nil"/>
              <w:bottom w:val="single" w:sz="4" w:space="0" w:color="auto"/>
              <w:right w:val="single" w:sz="4" w:space="0" w:color="auto"/>
            </w:tcBorders>
            <w:shd w:val="clear" w:color="auto" w:fill="auto"/>
            <w:vAlign w:val="center"/>
            <w:hideMark/>
            <w:tcPrChange w:id="2297" w:author="Raquel Robles Bonilla" w:date="2023-02-28T11:36:00Z">
              <w:tcPr>
                <w:tcW w:w="979" w:type="dxa"/>
                <w:tcBorders>
                  <w:top w:val="nil"/>
                  <w:left w:val="nil"/>
                  <w:bottom w:val="single" w:sz="4" w:space="0" w:color="auto"/>
                  <w:right w:val="single" w:sz="4" w:space="0" w:color="auto"/>
                </w:tcBorders>
                <w:shd w:val="clear" w:color="auto" w:fill="auto"/>
                <w:vAlign w:val="center"/>
                <w:hideMark/>
              </w:tcPr>
            </w:tcPrChange>
          </w:tcPr>
          <w:p w14:paraId="0A828D76" w14:textId="4CF7868E" w:rsidR="006C1B32" w:rsidRPr="00516A09" w:rsidDel="00763B5D" w:rsidRDefault="006C1B32" w:rsidP="00881EB8">
            <w:pPr>
              <w:jc w:val="center"/>
              <w:rPr>
                <w:del w:id="2298" w:author="Raquel Robles Bonilla" w:date="2023-02-27T15:03:00Z"/>
                <w:rFonts w:ascii="Calibri" w:eastAsia="Times New Roman" w:hAnsi="Calibri" w:cs="Calibri"/>
                <w:sz w:val="16"/>
                <w:szCs w:val="16"/>
                <w:lang w:eastAsia="es-MX"/>
                <w:rPrChange w:id="2299" w:author="Raquel Robles Bonilla" w:date="2023-02-27T16:02:00Z">
                  <w:rPr>
                    <w:del w:id="2300" w:author="Raquel Robles Bonilla" w:date="2023-02-27T15:03:00Z"/>
                    <w:rFonts w:ascii="Calibri" w:eastAsia="Times New Roman" w:hAnsi="Calibri" w:cs="Calibri"/>
                    <w:color w:val="000000"/>
                    <w:sz w:val="16"/>
                    <w:szCs w:val="16"/>
                    <w:lang w:eastAsia="es-MX"/>
                  </w:rPr>
                </w:rPrChange>
              </w:rPr>
            </w:pPr>
            <w:del w:id="2301" w:author="Raquel Robles Bonilla" w:date="2023-02-27T15:03:00Z">
              <w:r w:rsidRPr="00516A09" w:rsidDel="00763B5D">
                <w:rPr>
                  <w:rFonts w:ascii="Calibri" w:eastAsia="Times New Roman" w:hAnsi="Calibri" w:cs="Calibri"/>
                  <w:sz w:val="16"/>
                  <w:szCs w:val="16"/>
                  <w:lang w:eastAsia="es-MX"/>
                  <w:rPrChange w:id="2302" w:author="Raquel Robles Bonilla" w:date="2023-02-27T16:02:00Z">
                    <w:rPr>
                      <w:rFonts w:ascii="Calibri" w:eastAsia="Times New Roman" w:hAnsi="Calibri" w:cs="Calibri"/>
                      <w:color w:val="000000"/>
                      <w:sz w:val="16"/>
                      <w:szCs w:val="16"/>
                      <w:lang w:eastAsia="es-MX"/>
                    </w:rPr>
                  </w:rPrChange>
                </w:rPr>
                <w:delText>5</w:delText>
              </w:r>
            </w:del>
          </w:p>
        </w:tc>
        <w:tc>
          <w:tcPr>
            <w:tcW w:w="2316" w:type="dxa"/>
            <w:tcBorders>
              <w:top w:val="nil"/>
              <w:left w:val="nil"/>
              <w:bottom w:val="single" w:sz="4" w:space="0" w:color="auto"/>
              <w:right w:val="single" w:sz="8" w:space="0" w:color="auto"/>
            </w:tcBorders>
            <w:shd w:val="clear" w:color="auto" w:fill="auto"/>
            <w:vAlign w:val="center"/>
            <w:tcPrChange w:id="2303" w:author="Raquel Robles Bonilla" w:date="2023-02-28T11:36:00Z">
              <w:tcPr>
                <w:tcW w:w="2316" w:type="dxa"/>
                <w:tcBorders>
                  <w:top w:val="nil"/>
                  <w:left w:val="nil"/>
                  <w:bottom w:val="single" w:sz="4" w:space="0" w:color="auto"/>
                  <w:right w:val="single" w:sz="8" w:space="0" w:color="auto"/>
                </w:tcBorders>
                <w:shd w:val="clear" w:color="auto" w:fill="auto"/>
                <w:vAlign w:val="center"/>
              </w:tcPr>
            </w:tcPrChange>
          </w:tcPr>
          <w:p w14:paraId="4D7994C0" w14:textId="4EF1D08C" w:rsidR="006C1B32" w:rsidRPr="00516A09" w:rsidDel="00763B5D" w:rsidRDefault="006C1B32" w:rsidP="00881EB8">
            <w:pPr>
              <w:jc w:val="center"/>
              <w:rPr>
                <w:del w:id="2304" w:author="Raquel Robles Bonilla" w:date="2023-02-27T15:03:00Z"/>
                <w:rFonts w:ascii="Calibri" w:eastAsia="Times New Roman" w:hAnsi="Calibri" w:cs="Calibri"/>
                <w:sz w:val="16"/>
                <w:szCs w:val="16"/>
                <w:lang w:eastAsia="es-MX"/>
                <w:rPrChange w:id="2305" w:author="Raquel Robles Bonilla" w:date="2023-02-27T16:02:00Z">
                  <w:rPr>
                    <w:del w:id="2306" w:author="Raquel Robles Bonilla" w:date="2023-02-27T15:03:00Z"/>
                    <w:rFonts w:ascii="Calibri" w:eastAsia="Times New Roman" w:hAnsi="Calibri" w:cs="Calibri"/>
                    <w:color w:val="000000"/>
                    <w:sz w:val="16"/>
                    <w:szCs w:val="16"/>
                    <w:lang w:eastAsia="es-MX"/>
                  </w:rPr>
                </w:rPrChange>
              </w:rPr>
            </w:pPr>
          </w:p>
        </w:tc>
        <w:tc>
          <w:tcPr>
            <w:tcW w:w="2304" w:type="dxa"/>
            <w:tcBorders>
              <w:top w:val="nil"/>
              <w:left w:val="nil"/>
              <w:bottom w:val="single" w:sz="4" w:space="0" w:color="auto"/>
              <w:right w:val="single" w:sz="8" w:space="0" w:color="auto"/>
            </w:tcBorders>
            <w:tcPrChange w:id="2307" w:author="Raquel Robles Bonilla" w:date="2023-02-28T11:36:00Z">
              <w:tcPr>
                <w:tcW w:w="2333" w:type="dxa"/>
                <w:tcBorders>
                  <w:top w:val="nil"/>
                  <w:left w:val="nil"/>
                  <w:bottom w:val="single" w:sz="4" w:space="0" w:color="auto"/>
                  <w:right w:val="single" w:sz="8" w:space="0" w:color="auto"/>
                </w:tcBorders>
              </w:tcPr>
            </w:tcPrChange>
          </w:tcPr>
          <w:p w14:paraId="7560662D" w14:textId="2DDA7855" w:rsidR="006C1B32" w:rsidRPr="00516A09" w:rsidDel="00763B5D" w:rsidRDefault="006C1B32" w:rsidP="00881EB8">
            <w:pPr>
              <w:jc w:val="center"/>
              <w:rPr>
                <w:del w:id="2308" w:author="Raquel Robles Bonilla" w:date="2023-02-27T15:03:00Z"/>
                <w:rFonts w:ascii="Calibri" w:eastAsia="Times New Roman" w:hAnsi="Calibri" w:cs="Calibri"/>
                <w:sz w:val="16"/>
                <w:szCs w:val="16"/>
                <w:lang w:eastAsia="es-MX"/>
                <w:rPrChange w:id="2309" w:author="Raquel Robles Bonilla" w:date="2023-02-27T16:02:00Z">
                  <w:rPr>
                    <w:del w:id="2310" w:author="Raquel Robles Bonilla" w:date="2023-02-27T15:03:00Z"/>
                    <w:rFonts w:ascii="Calibri" w:eastAsia="Times New Roman" w:hAnsi="Calibri" w:cs="Calibri"/>
                    <w:color w:val="000000"/>
                    <w:sz w:val="16"/>
                    <w:szCs w:val="16"/>
                    <w:lang w:eastAsia="es-MX"/>
                  </w:rPr>
                </w:rPrChange>
              </w:rPr>
            </w:pPr>
          </w:p>
        </w:tc>
      </w:tr>
      <w:tr w:rsidR="00516A09" w:rsidRPr="00516A09" w14:paraId="3276A278" w14:textId="0E3CCA3B" w:rsidTr="0080321E">
        <w:trPr>
          <w:trHeight w:val="300"/>
          <w:trPrChange w:id="2311" w:author="Raquel Robles Bonilla" w:date="2023-02-28T11:36:00Z">
            <w:trPr>
              <w:trHeight w:val="30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312" w:author="Raquel Robles Bonilla" w:date="2023-02-28T11:3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28731697" w14:textId="5AF4DECF" w:rsidR="006C1B32" w:rsidRPr="00516A09" w:rsidRDefault="0080321E" w:rsidP="00881EB8">
            <w:pPr>
              <w:jc w:val="center"/>
              <w:rPr>
                <w:rFonts w:eastAsia="Times New Roman"/>
                <w:sz w:val="16"/>
                <w:szCs w:val="16"/>
                <w:lang w:eastAsia="es-MX"/>
                <w:rPrChange w:id="2313" w:author="Raquel Robles Bonilla" w:date="2023-02-27T16:02:00Z">
                  <w:rPr>
                    <w:rFonts w:eastAsia="Times New Roman"/>
                    <w:color w:val="222222"/>
                    <w:sz w:val="16"/>
                    <w:szCs w:val="16"/>
                    <w:lang w:eastAsia="es-MX"/>
                  </w:rPr>
                </w:rPrChange>
              </w:rPr>
            </w:pPr>
            <w:ins w:id="2314" w:author="Raquel Robles Bonilla" w:date="2023-02-28T11:37:00Z">
              <w:r>
                <w:rPr>
                  <w:rFonts w:eastAsia="Times New Roman"/>
                  <w:sz w:val="16"/>
                  <w:szCs w:val="16"/>
                  <w:lang w:eastAsia="es-MX"/>
                </w:rPr>
                <w:t>10</w:t>
              </w:r>
            </w:ins>
            <w:del w:id="2315" w:author="Raquel Robles Bonilla" w:date="2023-02-28T11:37:00Z">
              <w:r w:rsidR="006C1B32" w:rsidRPr="00516A09" w:rsidDel="0080321E">
                <w:rPr>
                  <w:rFonts w:eastAsia="Times New Roman"/>
                  <w:sz w:val="16"/>
                  <w:szCs w:val="16"/>
                  <w:lang w:eastAsia="es-MX"/>
                  <w:rPrChange w:id="2316" w:author="Raquel Robles Bonilla" w:date="2023-02-27T16:02:00Z">
                    <w:rPr>
                      <w:rFonts w:eastAsia="Times New Roman"/>
                      <w:color w:val="222222"/>
                      <w:sz w:val="16"/>
                      <w:szCs w:val="16"/>
                      <w:lang w:eastAsia="es-MX"/>
                    </w:rPr>
                  </w:rPrChange>
                </w:rPr>
                <w:delText>14</w:delText>
              </w:r>
            </w:del>
          </w:p>
        </w:tc>
        <w:tc>
          <w:tcPr>
            <w:tcW w:w="3736" w:type="dxa"/>
            <w:tcBorders>
              <w:top w:val="nil"/>
              <w:left w:val="nil"/>
              <w:bottom w:val="single" w:sz="4" w:space="0" w:color="auto"/>
              <w:right w:val="single" w:sz="4" w:space="0" w:color="auto"/>
            </w:tcBorders>
            <w:shd w:val="clear" w:color="auto" w:fill="auto"/>
            <w:vAlign w:val="center"/>
            <w:hideMark/>
            <w:tcPrChange w:id="2317" w:author="Raquel Robles Bonilla" w:date="2023-02-28T11:36:00Z">
              <w:tcPr>
                <w:tcW w:w="3452" w:type="dxa"/>
                <w:tcBorders>
                  <w:top w:val="nil"/>
                  <w:left w:val="nil"/>
                  <w:bottom w:val="single" w:sz="4" w:space="0" w:color="auto"/>
                  <w:right w:val="single" w:sz="4" w:space="0" w:color="auto"/>
                </w:tcBorders>
                <w:shd w:val="clear" w:color="auto" w:fill="auto"/>
                <w:vAlign w:val="center"/>
                <w:hideMark/>
              </w:tcPr>
            </w:tcPrChange>
          </w:tcPr>
          <w:p w14:paraId="62367279" w14:textId="77777777" w:rsidR="006C1B32" w:rsidRPr="00516A09" w:rsidRDefault="006C1B32" w:rsidP="00881EB8">
            <w:pPr>
              <w:jc w:val="center"/>
              <w:rPr>
                <w:rFonts w:eastAsia="Times New Roman"/>
                <w:sz w:val="16"/>
                <w:szCs w:val="16"/>
                <w:lang w:eastAsia="es-MX"/>
                <w:rPrChange w:id="2318"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319" w:author="Raquel Robles Bonilla" w:date="2023-02-27T16:02:00Z">
                  <w:rPr>
                    <w:rFonts w:eastAsia="Times New Roman"/>
                    <w:color w:val="222222"/>
                    <w:sz w:val="16"/>
                    <w:szCs w:val="16"/>
                    <w:lang w:eastAsia="es-MX"/>
                  </w:rPr>
                </w:rPrChange>
              </w:rPr>
              <w:t>pastilla aromatizante con canastilla que cumpla con VOC &amp; GHS</w:t>
            </w:r>
          </w:p>
        </w:tc>
        <w:tc>
          <w:tcPr>
            <w:tcW w:w="498" w:type="dxa"/>
            <w:tcBorders>
              <w:top w:val="nil"/>
              <w:left w:val="nil"/>
              <w:bottom w:val="single" w:sz="4" w:space="0" w:color="auto"/>
              <w:right w:val="single" w:sz="4" w:space="0" w:color="auto"/>
            </w:tcBorders>
            <w:shd w:val="clear" w:color="auto" w:fill="auto"/>
            <w:vAlign w:val="center"/>
            <w:hideMark/>
            <w:tcPrChange w:id="2320" w:author="Raquel Robles Bonilla" w:date="2023-02-28T11:36:00Z">
              <w:tcPr>
                <w:tcW w:w="751" w:type="dxa"/>
                <w:tcBorders>
                  <w:top w:val="nil"/>
                  <w:left w:val="nil"/>
                  <w:bottom w:val="single" w:sz="4" w:space="0" w:color="auto"/>
                  <w:right w:val="single" w:sz="4" w:space="0" w:color="auto"/>
                </w:tcBorders>
                <w:shd w:val="clear" w:color="auto" w:fill="auto"/>
                <w:vAlign w:val="center"/>
                <w:hideMark/>
              </w:tcPr>
            </w:tcPrChange>
          </w:tcPr>
          <w:p w14:paraId="5DD28112" w14:textId="77777777" w:rsidR="006C1B32" w:rsidRPr="00516A09" w:rsidRDefault="006C1B32" w:rsidP="00881EB8">
            <w:pPr>
              <w:jc w:val="center"/>
              <w:rPr>
                <w:rFonts w:eastAsia="Times New Roman"/>
                <w:sz w:val="16"/>
                <w:szCs w:val="16"/>
                <w:lang w:eastAsia="es-MX"/>
              </w:rPr>
            </w:pPr>
            <w:r w:rsidRPr="00516A09">
              <w:rPr>
                <w:rFonts w:eastAsia="Times New Roman"/>
                <w:sz w:val="16"/>
                <w:szCs w:val="16"/>
                <w:lang w:eastAsia="es-MX"/>
              </w:rPr>
              <w:t>Piezas</w:t>
            </w:r>
          </w:p>
        </w:tc>
        <w:tc>
          <w:tcPr>
            <w:tcW w:w="977" w:type="dxa"/>
            <w:tcBorders>
              <w:top w:val="nil"/>
              <w:left w:val="nil"/>
              <w:bottom w:val="single" w:sz="4" w:space="0" w:color="auto"/>
              <w:right w:val="single" w:sz="4" w:space="0" w:color="auto"/>
            </w:tcBorders>
            <w:shd w:val="clear" w:color="auto" w:fill="auto"/>
            <w:vAlign w:val="center"/>
            <w:hideMark/>
            <w:tcPrChange w:id="2321" w:author="Raquel Robles Bonilla" w:date="2023-02-28T11:36:00Z">
              <w:tcPr>
                <w:tcW w:w="979" w:type="dxa"/>
                <w:tcBorders>
                  <w:top w:val="nil"/>
                  <w:left w:val="nil"/>
                  <w:bottom w:val="single" w:sz="4" w:space="0" w:color="auto"/>
                  <w:right w:val="single" w:sz="4" w:space="0" w:color="auto"/>
                </w:tcBorders>
                <w:shd w:val="clear" w:color="auto" w:fill="auto"/>
                <w:vAlign w:val="center"/>
                <w:hideMark/>
              </w:tcPr>
            </w:tcPrChange>
          </w:tcPr>
          <w:p w14:paraId="6FAE65B4" w14:textId="77777777" w:rsidR="006C1B32" w:rsidRPr="00516A09" w:rsidRDefault="006C1B32" w:rsidP="00881EB8">
            <w:pPr>
              <w:jc w:val="center"/>
              <w:rPr>
                <w:rFonts w:ascii="Calibri" w:eastAsia="Times New Roman" w:hAnsi="Calibri" w:cs="Calibri"/>
                <w:sz w:val="16"/>
                <w:szCs w:val="16"/>
                <w:lang w:eastAsia="es-MX"/>
                <w:rPrChange w:id="2322"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323" w:author="Raquel Robles Bonilla" w:date="2023-02-27T16:02:00Z">
                  <w:rPr>
                    <w:rFonts w:ascii="Calibri" w:eastAsia="Times New Roman" w:hAnsi="Calibri" w:cs="Calibri"/>
                    <w:color w:val="000000"/>
                    <w:sz w:val="16"/>
                    <w:szCs w:val="16"/>
                    <w:lang w:eastAsia="es-MX"/>
                  </w:rPr>
                </w:rPrChange>
              </w:rPr>
              <w:t>400</w:t>
            </w:r>
          </w:p>
        </w:tc>
        <w:tc>
          <w:tcPr>
            <w:tcW w:w="2316" w:type="dxa"/>
            <w:tcBorders>
              <w:top w:val="nil"/>
              <w:left w:val="nil"/>
              <w:bottom w:val="single" w:sz="4" w:space="0" w:color="auto"/>
              <w:right w:val="single" w:sz="8" w:space="0" w:color="auto"/>
            </w:tcBorders>
            <w:shd w:val="clear" w:color="auto" w:fill="auto"/>
            <w:vAlign w:val="center"/>
            <w:tcPrChange w:id="2324" w:author="Raquel Robles Bonilla" w:date="2023-02-28T11:36:00Z">
              <w:tcPr>
                <w:tcW w:w="2316" w:type="dxa"/>
                <w:tcBorders>
                  <w:top w:val="nil"/>
                  <w:left w:val="nil"/>
                  <w:bottom w:val="single" w:sz="4" w:space="0" w:color="auto"/>
                  <w:right w:val="single" w:sz="8" w:space="0" w:color="auto"/>
                </w:tcBorders>
                <w:shd w:val="clear" w:color="auto" w:fill="auto"/>
                <w:vAlign w:val="center"/>
              </w:tcPr>
            </w:tcPrChange>
          </w:tcPr>
          <w:p w14:paraId="1080A640" w14:textId="77777777" w:rsidR="006C1B32" w:rsidRPr="00516A09" w:rsidRDefault="006C1B32" w:rsidP="00881EB8">
            <w:pPr>
              <w:jc w:val="center"/>
              <w:rPr>
                <w:rFonts w:ascii="Calibri" w:eastAsia="Times New Roman" w:hAnsi="Calibri" w:cs="Calibri"/>
                <w:sz w:val="16"/>
                <w:szCs w:val="16"/>
                <w:lang w:eastAsia="es-MX"/>
                <w:rPrChange w:id="2325" w:author="Raquel Robles Bonilla" w:date="2023-02-27T16:02:00Z">
                  <w:rPr>
                    <w:rFonts w:ascii="Calibri" w:eastAsia="Times New Roman" w:hAnsi="Calibri" w:cs="Calibri"/>
                    <w:color w:val="000000"/>
                    <w:sz w:val="16"/>
                    <w:szCs w:val="16"/>
                    <w:lang w:eastAsia="es-MX"/>
                  </w:rPr>
                </w:rPrChange>
              </w:rPr>
            </w:pPr>
          </w:p>
        </w:tc>
        <w:tc>
          <w:tcPr>
            <w:tcW w:w="2304" w:type="dxa"/>
            <w:tcBorders>
              <w:top w:val="nil"/>
              <w:left w:val="nil"/>
              <w:bottom w:val="single" w:sz="4" w:space="0" w:color="auto"/>
              <w:right w:val="single" w:sz="8" w:space="0" w:color="auto"/>
            </w:tcBorders>
            <w:tcPrChange w:id="2326" w:author="Raquel Robles Bonilla" w:date="2023-02-28T11:36:00Z">
              <w:tcPr>
                <w:tcW w:w="2333" w:type="dxa"/>
                <w:tcBorders>
                  <w:top w:val="nil"/>
                  <w:left w:val="nil"/>
                  <w:bottom w:val="single" w:sz="4" w:space="0" w:color="auto"/>
                  <w:right w:val="single" w:sz="8" w:space="0" w:color="auto"/>
                </w:tcBorders>
              </w:tcPr>
            </w:tcPrChange>
          </w:tcPr>
          <w:p w14:paraId="4D26F2E7" w14:textId="77777777" w:rsidR="006C1B32" w:rsidRPr="00516A09" w:rsidRDefault="006C1B32" w:rsidP="00881EB8">
            <w:pPr>
              <w:jc w:val="center"/>
              <w:rPr>
                <w:rFonts w:ascii="Calibri" w:eastAsia="Times New Roman" w:hAnsi="Calibri" w:cs="Calibri"/>
                <w:sz w:val="16"/>
                <w:szCs w:val="16"/>
                <w:lang w:eastAsia="es-MX"/>
                <w:rPrChange w:id="2327" w:author="Raquel Robles Bonilla" w:date="2023-02-27T16:02:00Z">
                  <w:rPr>
                    <w:rFonts w:ascii="Calibri" w:eastAsia="Times New Roman" w:hAnsi="Calibri" w:cs="Calibri"/>
                    <w:color w:val="000000"/>
                    <w:sz w:val="16"/>
                    <w:szCs w:val="16"/>
                    <w:lang w:eastAsia="es-MX"/>
                  </w:rPr>
                </w:rPrChange>
              </w:rPr>
            </w:pPr>
          </w:p>
        </w:tc>
      </w:tr>
      <w:tr w:rsidR="00516A09" w:rsidRPr="00516A09" w:rsidDel="00763B5D" w14:paraId="73EA4984" w14:textId="77777777" w:rsidTr="0080321E">
        <w:trPr>
          <w:trHeight w:val="465"/>
          <w:del w:id="2328" w:author="Raquel Robles Bonilla" w:date="2023-02-27T15:03:00Z"/>
          <w:trPrChange w:id="2329" w:author="Raquel Robles Bonilla" w:date="2023-02-28T11:36:00Z">
            <w:trPr>
              <w:trHeight w:val="465"/>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330" w:author="Raquel Robles Bonilla" w:date="2023-02-28T11:36: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0C43986F" w14:textId="0581942D" w:rsidR="006C1B32" w:rsidRPr="00516A09" w:rsidDel="00763B5D" w:rsidRDefault="006C1B32" w:rsidP="00881EB8">
            <w:pPr>
              <w:jc w:val="center"/>
              <w:rPr>
                <w:del w:id="2331" w:author="Raquel Robles Bonilla" w:date="2023-02-27T15:03:00Z"/>
                <w:rFonts w:eastAsia="Times New Roman"/>
                <w:sz w:val="16"/>
                <w:szCs w:val="16"/>
                <w:lang w:eastAsia="es-MX"/>
                <w:rPrChange w:id="2332" w:author="Raquel Robles Bonilla" w:date="2023-02-27T16:02:00Z">
                  <w:rPr>
                    <w:del w:id="2333" w:author="Raquel Robles Bonilla" w:date="2023-02-27T15:03:00Z"/>
                    <w:rFonts w:eastAsia="Times New Roman"/>
                    <w:color w:val="222222"/>
                    <w:sz w:val="16"/>
                    <w:szCs w:val="16"/>
                    <w:lang w:eastAsia="es-MX"/>
                  </w:rPr>
                </w:rPrChange>
              </w:rPr>
            </w:pPr>
            <w:del w:id="2334" w:author="Raquel Robles Bonilla" w:date="2023-02-27T15:03:00Z">
              <w:r w:rsidRPr="00516A09" w:rsidDel="00763B5D">
                <w:rPr>
                  <w:rFonts w:eastAsia="Times New Roman"/>
                  <w:sz w:val="16"/>
                  <w:szCs w:val="16"/>
                  <w:lang w:eastAsia="es-MX"/>
                  <w:rPrChange w:id="2335" w:author="Raquel Robles Bonilla" w:date="2023-02-27T16:02:00Z">
                    <w:rPr>
                      <w:rFonts w:eastAsia="Times New Roman"/>
                      <w:color w:val="222222"/>
                      <w:sz w:val="16"/>
                      <w:szCs w:val="16"/>
                      <w:lang w:eastAsia="es-MX"/>
                    </w:rPr>
                  </w:rPrChange>
                </w:rPr>
                <w:delText>15</w:delText>
              </w:r>
            </w:del>
          </w:p>
        </w:tc>
        <w:tc>
          <w:tcPr>
            <w:tcW w:w="3736" w:type="dxa"/>
            <w:tcBorders>
              <w:top w:val="nil"/>
              <w:left w:val="nil"/>
              <w:bottom w:val="single" w:sz="4" w:space="0" w:color="auto"/>
              <w:right w:val="single" w:sz="4" w:space="0" w:color="auto"/>
            </w:tcBorders>
            <w:shd w:val="clear" w:color="auto" w:fill="auto"/>
            <w:vAlign w:val="center"/>
            <w:hideMark/>
            <w:tcPrChange w:id="2336" w:author="Raquel Robles Bonilla" w:date="2023-02-28T11:36:00Z">
              <w:tcPr>
                <w:tcW w:w="3452" w:type="dxa"/>
                <w:tcBorders>
                  <w:top w:val="nil"/>
                  <w:left w:val="nil"/>
                  <w:bottom w:val="single" w:sz="4" w:space="0" w:color="auto"/>
                  <w:right w:val="single" w:sz="4" w:space="0" w:color="auto"/>
                </w:tcBorders>
                <w:shd w:val="clear" w:color="auto" w:fill="auto"/>
                <w:vAlign w:val="center"/>
                <w:hideMark/>
              </w:tcPr>
            </w:tcPrChange>
          </w:tcPr>
          <w:p w14:paraId="183B8EB4" w14:textId="571E3945" w:rsidR="006C1B32" w:rsidRPr="00516A09" w:rsidDel="00763B5D" w:rsidRDefault="006C1B32" w:rsidP="00881EB8">
            <w:pPr>
              <w:jc w:val="center"/>
              <w:rPr>
                <w:del w:id="2337" w:author="Raquel Robles Bonilla" w:date="2023-02-27T15:03:00Z"/>
                <w:rFonts w:eastAsia="Times New Roman"/>
                <w:sz w:val="16"/>
                <w:szCs w:val="16"/>
                <w:lang w:eastAsia="es-MX"/>
                <w:rPrChange w:id="2338" w:author="Raquel Robles Bonilla" w:date="2023-02-27T16:02:00Z">
                  <w:rPr>
                    <w:del w:id="2339" w:author="Raquel Robles Bonilla" w:date="2023-02-27T15:03:00Z"/>
                    <w:rFonts w:eastAsia="Times New Roman"/>
                    <w:color w:val="222222"/>
                    <w:sz w:val="16"/>
                    <w:szCs w:val="16"/>
                    <w:lang w:eastAsia="es-MX"/>
                  </w:rPr>
                </w:rPrChange>
              </w:rPr>
            </w:pPr>
            <w:del w:id="2340" w:author="Raquel Robles Bonilla" w:date="2023-02-27T15:03:00Z">
              <w:r w:rsidRPr="00516A09" w:rsidDel="00763B5D">
                <w:rPr>
                  <w:rFonts w:eastAsia="Times New Roman"/>
                  <w:sz w:val="16"/>
                  <w:szCs w:val="16"/>
                  <w:lang w:eastAsia="es-MX"/>
                  <w:rPrChange w:id="2341" w:author="Raquel Robles Bonilla" w:date="2023-02-27T16:02:00Z">
                    <w:rPr>
                      <w:rFonts w:eastAsia="Times New Roman"/>
                      <w:color w:val="222222"/>
                      <w:sz w:val="16"/>
                      <w:szCs w:val="16"/>
                      <w:lang w:eastAsia="es-MX"/>
                    </w:rPr>
                  </w:rPrChange>
                </w:rPr>
                <w:delText>Toalla interdoblada blanca con 20 paquetes por caja (sanitas)</w:delText>
              </w:r>
            </w:del>
          </w:p>
        </w:tc>
        <w:tc>
          <w:tcPr>
            <w:tcW w:w="498" w:type="dxa"/>
            <w:tcBorders>
              <w:top w:val="nil"/>
              <w:left w:val="nil"/>
              <w:bottom w:val="single" w:sz="4" w:space="0" w:color="auto"/>
              <w:right w:val="single" w:sz="4" w:space="0" w:color="auto"/>
            </w:tcBorders>
            <w:shd w:val="clear" w:color="auto" w:fill="auto"/>
            <w:vAlign w:val="center"/>
            <w:hideMark/>
            <w:tcPrChange w:id="2342" w:author="Raquel Robles Bonilla" w:date="2023-02-28T11:36:00Z">
              <w:tcPr>
                <w:tcW w:w="751" w:type="dxa"/>
                <w:tcBorders>
                  <w:top w:val="nil"/>
                  <w:left w:val="nil"/>
                  <w:bottom w:val="single" w:sz="4" w:space="0" w:color="auto"/>
                  <w:right w:val="single" w:sz="4" w:space="0" w:color="auto"/>
                </w:tcBorders>
                <w:shd w:val="clear" w:color="auto" w:fill="auto"/>
                <w:vAlign w:val="center"/>
                <w:hideMark/>
              </w:tcPr>
            </w:tcPrChange>
          </w:tcPr>
          <w:p w14:paraId="3FDE4198" w14:textId="225D9D84" w:rsidR="006C1B32" w:rsidRPr="00516A09" w:rsidDel="00763B5D" w:rsidRDefault="006C1B32" w:rsidP="00881EB8">
            <w:pPr>
              <w:jc w:val="center"/>
              <w:rPr>
                <w:del w:id="2343" w:author="Raquel Robles Bonilla" w:date="2023-02-27T15:03:00Z"/>
                <w:rFonts w:eastAsia="Times New Roman"/>
                <w:sz w:val="16"/>
                <w:szCs w:val="16"/>
                <w:lang w:eastAsia="es-MX"/>
              </w:rPr>
            </w:pPr>
            <w:del w:id="2344" w:author="Raquel Robles Bonilla" w:date="2023-02-27T15:03:00Z">
              <w:r w:rsidRPr="00516A09" w:rsidDel="00763B5D">
                <w:rPr>
                  <w:rFonts w:eastAsia="Times New Roman"/>
                  <w:sz w:val="16"/>
                  <w:szCs w:val="16"/>
                  <w:lang w:eastAsia="es-MX"/>
                </w:rPr>
                <w:delText>Cajas</w:delText>
              </w:r>
            </w:del>
          </w:p>
        </w:tc>
        <w:tc>
          <w:tcPr>
            <w:tcW w:w="977" w:type="dxa"/>
            <w:tcBorders>
              <w:top w:val="nil"/>
              <w:left w:val="nil"/>
              <w:bottom w:val="single" w:sz="4" w:space="0" w:color="auto"/>
              <w:right w:val="single" w:sz="4" w:space="0" w:color="auto"/>
            </w:tcBorders>
            <w:shd w:val="clear" w:color="auto" w:fill="auto"/>
            <w:vAlign w:val="center"/>
            <w:hideMark/>
            <w:tcPrChange w:id="2345" w:author="Raquel Robles Bonilla" w:date="2023-02-28T11:36:00Z">
              <w:tcPr>
                <w:tcW w:w="979" w:type="dxa"/>
                <w:tcBorders>
                  <w:top w:val="nil"/>
                  <w:left w:val="nil"/>
                  <w:bottom w:val="single" w:sz="4" w:space="0" w:color="auto"/>
                  <w:right w:val="single" w:sz="4" w:space="0" w:color="auto"/>
                </w:tcBorders>
                <w:shd w:val="clear" w:color="auto" w:fill="auto"/>
                <w:vAlign w:val="center"/>
                <w:hideMark/>
              </w:tcPr>
            </w:tcPrChange>
          </w:tcPr>
          <w:p w14:paraId="4C873285" w14:textId="7C708A0C" w:rsidR="006C1B32" w:rsidRPr="00516A09" w:rsidDel="00763B5D" w:rsidRDefault="006C1B32" w:rsidP="00881EB8">
            <w:pPr>
              <w:jc w:val="center"/>
              <w:rPr>
                <w:del w:id="2346" w:author="Raquel Robles Bonilla" w:date="2023-02-27T15:03:00Z"/>
                <w:rFonts w:ascii="Calibri" w:eastAsia="Times New Roman" w:hAnsi="Calibri" w:cs="Calibri"/>
                <w:sz w:val="16"/>
                <w:szCs w:val="16"/>
                <w:lang w:eastAsia="es-MX"/>
                <w:rPrChange w:id="2347" w:author="Raquel Robles Bonilla" w:date="2023-02-27T16:02:00Z">
                  <w:rPr>
                    <w:del w:id="2348" w:author="Raquel Robles Bonilla" w:date="2023-02-27T15:03:00Z"/>
                    <w:rFonts w:ascii="Calibri" w:eastAsia="Times New Roman" w:hAnsi="Calibri" w:cs="Calibri"/>
                    <w:color w:val="000000"/>
                    <w:sz w:val="16"/>
                    <w:szCs w:val="16"/>
                    <w:lang w:eastAsia="es-MX"/>
                  </w:rPr>
                </w:rPrChange>
              </w:rPr>
            </w:pPr>
            <w:del w:id="2349" w:author="Raquel Robles Bonilla" w:date="2023-02-27T15:03:00Z">
              <w:r w:rsidRPr="00516A09" w:rsidDel="00763B5D">
                <w:rPr>
                  <w:rFonts w:ascii="Calibri" w:eastAsia="Times New Roman" w:hAnsi="Calibri" w:cs="Calibri"/>
                  <w:sz w:val="16"/>
                  <w:szCs w:val="16"/>
                  <w:lang w:eastAsia="es-MX"/>
                  <w:rPrChange w:id="2350" w:author="Raquel Robles Bonilla" w:date="2023-02-27T16:02:00Z">
                    <w:rPr>
                      <w:rFonts w:ascii="Calibri" w:eastAsia="Times New Roman" w:hAnsi="Calibri" w:cs="Calibri"/>
                      <w:color w:val="000000"/>
                      <w:sz w:val="16"/>
                      <w:szCs w:val="16"/>
                      <w:lang w:eastAsia="es-MX"/>
                    </w:rPr>
                  </w:rPrChange>
                </w:rPr>
                <w:delText>20</w:delText>
              </w:r>
            </w:del>
          </w:p>
        </w:tc>
        <w:tc>
          <w:tcPr>
            <w:tcW w:w="2316" w:type="dxa"/>
            <w:tcBorders>
              <w:top w:val="nil"/>
              <w:left w:val="nil"/>
              <w:bottom w:val="single" w:sz="4" w:space="0" w:color="auto"/>
              <w:right w:val="single" w:sz="8" w:space="0" w:color="auto"/>
            </w:tcBorders>
            <w:shd w:val="clear" w:color="auto" w:fill="auto"/>
            <w:vAlign w:val="center"/>
            <w:tcPrChange w:id="2351" w:author="Raquel Robles Bonilla" w:date="2023-02-28T11:36:00Z">
              <w:tcPr>
                <w:tcW w:w="2316" w:type="dxa"/>
                <w:tcBorders>
                  <w:top w:val="nil"/>
                  <w:left w:val="nil"/>
                  <w:bottom w:val="single" w:sz="4" w:space="0" w:color="auto"/>
                  <w:right w:val="single" w:sz="8" w:space="0" w:color="auto"/>
                </w:tcBorders>
                <w:shd w:val="clear" w:color="auto" w:fill="auto"/>
                <w:vAlign w:val="center"/>
              </w:tcPr>
            </w:tcPrChange>
          </w:tcPr>
          <w:p w14:paraId="79A9EB09" w14:textId="046CD7F0" w:rsidR="006C1B32" w:rsidRPr="00516A09" w:rsidDel="00763B5D" w:rsidRDefault="006C1B32" w:rsidP="00881EB8">
            <w:pPr>
              <w:jc w:val="center"/>
              <w:rPr>
                <w:del w:id="2352" w:author="Raquel Robles Bonilla" w:date="2023-02-27T15:03:00Z"/>
                <w:rFonts w:ascii="Calibri" w:eastAsia="Times New Roman" w:hAnsi="Calibri" w:cs="Calibri"/>
                <w:sz w:val="16"/>
                <w:szCs w:val="16"/>
                <w:lang w:eastAsia="es-MX"/>
                <w:rPrChange w:id="2353" w:author="Raquel Robles Bonilla" w:date="2023-02-27T16:02:00Z">
                  <w:rPr>
                    <w:del w:id="2354" w:author="Raquel Robles Bonilla" w:date="2023-02-27T15:03:00Z"/>
                    <w:rFonts w:ascii="Calibri" w:eastAsia="Times New Roman" w:hAnsi="Calibri" w:cs="Calibri"/>
                    <w:color w:val="000000"/>
                    <w:sz w:val="16"/>
                    <w:szCs w:val="16"/>
                    <w:lang w:eastAsia="es-MX"/>
                  </w:rPr>
                </w:rPrChange>
              </w:rPr>
            </w:pPr>
          </w:p>
        </w:tc>
        <w:tc>
          <w:tcPr>
            <w:tcW w:w="2304" w:type="dxa"/>
            <w:tcBorders>
              <w:top w:val="nil"/>
              <w:left w:val="nil"/>
              <w:bottom w:val="single" w:sz="4" w:space="0" w:color="auto"/>
              <w:right w:val="single" w:sz="8" w:space="0" w:color="auto"/>
            </w:tcBorders>
            <w:tcPrChange w:id="2355" w:author="Raquel Robles Bonilla" w:date="2023-02-28T11:36:00Z">
              <w:tcPr>
                <w:tcW w:w="2333" w:type="dxa"/>
                <w:tcBorders>
                  <w:top w:val="nil"/>
                  <w:left w:val="nil"/>
                  <w:bottom w:val="single" w:sz="4" w:space="0" w:color="auto"/>
                  <w:right w:val="single" w:sz="8" w:space="0" w:color="auto"/>
                </w:tcBorders>
              </w:tcPr>
            </w:tcPrChange>
          </w:tcPr>
          <w:p w14:paraId="6B24AC11" w14:textId="5EA4C31D" w:rsidR="006C1B32" w:rsidRPr="00516A09" w:rsidDel="00763B5D" w:rsidRDefault="006C1B32" w:rsidP="00881EB8">
            <w:pPr>
              <w:jc w:val="center"/>
              <w:rPr>
                <w:del w:id="2356" w:author="Raquel Robles Bonilla" w:date="2023-02-27T15:03:00Z"/>
                <w:rFonts w:ascii="Calibri" w:eastAsia="Times New Roman" w:hAnsi="Calibri" w:cs="Calibri"/>
                <w:sz w:val="16"/>
                <w:szCs w:val="16"/>
                <w:lang w:eastAsia="es-MX"/>
                <w:rPrChange w:id="2357" w:author="Raquel Robles Bonilla" w:date="2023-02-27T16:02:00Z">
                  <w:rPr>
                    <w:del w:id="2358" w:author="Raquel Robles Bonilla" w:date="2023-02-27T15:03:00Z"/>
                    <w:rFonts w:ascii="Calibri" w:eastAsia="Times New Roman" w:hAnsi="Calibri" w:cs="Calibri"/>
                    <w:color w:val="000000"/>
                    <w:sz w:val="16"/>
                    <w:szCs w:val="16"/>
                    <w:lang w:eastAsia="es-MX"/>
                  </w:rPr>
                </w:rPrChange>
              </w:rPr>
            </w:pPr>
          </w:p>
        </w:tc>
      </w:tr>
    </w:tbl>
    <w:p w14:paraId="20295CE3" w14:textId="77777777" w:rsidR="00092F27" w:rsidRPr="00516A09" w:rsidRDefault="00092F27" w:rsidP="00B101C2">
      <w:pPr>
        <w:ind w:right="140"/>
        <w:jc w:val="both"/>
      </w:pPr>
    </w:p>
    <w:p w14:paraId="0F6916CB" w14:textId="52EC563A" w:rsidR="006C1B32" w:rsidRPr="00516A09" w:rsidRDefault="006C1B32">
      <w:pPr>
        <w:jc w:val="both"/>
      </w:pPr>
    </w:p>
    <w:p w14:paraId="2EBF5BFF" w14:textId="77777777" w:rsidR="0080321E" w:rsidRDefault="0080321E">
      <w:pPr>
        <w:ind w:right="140"/>
        <w:jc w:val="both"/>
        <w:rPr>
          <w:ins w:id="2359" w:author="Raquel Robles Bonilla" w:date="2023-02-28T11:37:00Z"/>
          <w:b/>
        </w:rPr>
      </w:pPr>
    </w:p>
    <w:p w14:paraId="74C8F7D3" w14:textId="77777777" w:rsidR="0080321E" w:rsidRDefault="0080321E">
      <w:pPr>
        <w:ind w:right="140"/>
        <w:jc w:val="both"/>
        <w:rPr>
          <w:ins w:id="2360" w:author="Raquel Robles Bonilla" w:date="2023-02-28T11:37:00Z"/>
          <w:b/>
        </w:rPr>
      </w:pPr>
    </w:p>
    <w:p w14:paraId="1F0E62E2" w14:textId="333AE0A5" w:rsidR="0012088D" w:rsidRPr="00516A09" w:rsidRDefault="00B35A07">
      <w:pPr>
        <w:ind w:right="140"/>
        <w:jc w:val="both"/>
      </w:pPr>
      <w:bookmarkStart w:id="2361" w:name="_GoBack"/>
      <w:bookmarkEnd w:id="2361"/>
      <w:r w:rsidRPr="00516A09">
        <w:rPr>
          <w:b/>
        </w:rPr>
        <w:lastRenderedPageBreak/>
        <w:t xml:space="preserve">NOTA: Se deberá realizar el desglose a </w:t>
      </w:r>
      <w:r w:rsidRPr="00516A09">
        <w:rPr>
          <w:b/>
          <w:u w:val="single"/>
        </w:rPr>
        <w:t>detalle</w:t>
      </w:r>
      <w:r w:rsidRPr="00516A09">
        <w:rPr>
          <w:b/>
        </w:rPr>
        <w:t xml:space="preserve"> del anexo técnico (Especificaciones) cumpliendo con lo requerido en el mismo en </w:t>
      </w:r>
      <w:r w:rsidRPr="00516A09">
        <w:rPr>
          <w:b/>
          <w:u w:val="single"/>
        </w:rPr>
        <w:t>formato libre.</w:t>
      </w:r>
    </w:p>
    <w:p w14:paraId="05F427FC" w14:textId="77777777" w:rsidR="0012088D" w:rsidRPr="00516A09" w:rsidRDefault="0012088D">
      <w:pPr>
        <w:jc w:val="both"/>
      </w:pPr>
    </w:p>
    <w:p w14:paraId="02AEA4A6" w14:textId="17C7B455" w:rsidR="0012088D" w:rsidRPr="00516A09" w:rsidRDefault="00B35A07">
      <w:pPr>
        <w:ind w:right="140"/>
        <w:jc w:val="both"/>
      </w:pPr>
      <w:r w:rsidRPr="00516A09">
        <w:t xml:space="preserve">En caso de ser adjudicado proporcionaré </w:t>
      </w:r>
      <w:r w:rsidR="0093298F" w:rsidRPr="00516A09">
        <w:t>bienes</w:t>
      </w:r>
      <w:r w:rsidRPr="00516A09">
        <w:t xml:space="preserve"> en los términos y condiciones del presente anexo, la orden de compra y/o contrato, la convocatoria y las modificaciones que se deriven de las aclaraciones del presente procedimiento.</w:t>
      </w:r>
    </w:p>
    <w:p w14:paraId="00EF2D54" w14:textId="77777777" w:rsidR="0012088D" w:rsidRPr="00516A09" w:rsidRDefault="00B35A07">
      <w:pPr>
        <w:ind w:right="140" w:hanging="700"/>
        <w:jc w:val="both"/>
      </w:pPr>
      <w:r w:rsidRPr="00516A09">
        <w:t xml:space="preserve"> </w:t>
      </w:r>
    </w:p>
    <w:p w14:paraId="72AAABC2" w14:textId="21357DE8" w:rsidR="0012088D" w:rsidRPr="00516A09" w:rsidRDefault="00B35A07">
      <w:pPr>
        <w:ind w:right="140"/>
        <w:jc w:val="both"/>
      </w:pPr>
      <w:r w:rsidRPr="00516A09">
        <w:t xml:space="preserve">Seré responsable por los defectos, vicios ocultos o falta de calidad en general de los </w:t>
      </w:r>
      <w:r w:rsidR="0093298F" w:rsidRPr="00516A09">
        <w:t>bienes</w:t>
      </w:r>
      <w:r w:rsidRPr="00516A09">
        <w:t xml:space="preserve"> por cualquier otro incumplimiento en que puedan incurrir en los términos de la orden de compra y contrato. </w:t>
      </w:r>
    </w:p>
    <w:p w14:paraId="188C23D0" w14:textId="77777777" w:rsidR="006E5478" w:rsidRPr="00516A09" w:rsidRDefault="006E5478">
      <w:pPr>
        <w:ind w:right="140"/>
        <w:jc w:val="both"/>
      </w:pPr>
    </w:p>
    <w:p w14:paraId="5346B06A" w14:textId="77777777" w:rsidR="006E5478" w:rsidRPr="00516A09" w:rsidRDefault="006E5478">
      <w:pPr>
        <w:ind w:right="140"/>
        <w:jc w:val="both"/>
      </w:pPr>
    </w:p>
    <w:p w14:paraId="59EAA1C8" w14:textId="77777777" w:rsidR="006E5478" w:rsidRPr="00516A09" w:rsidRDefault="006E5478">
      <w:pPr>
        <w:ind w:right="140"/>
        <w:jc w:val="both"/>
      </w:pPr>
    </w:p>
    <w:p w14:paraId="194D563E" w14:textId="77777777" w:rsidR="0012088D" w:rsidRPr="00516A09" w:rsidRDefault="0012088D">
      <w:pPr>
        <w:jc w:val="both"/>
      </w:pPr>
    </w:p>
    <w:p w14:paraId="46F2412B" w14:textId="77777777" w:rsidR="0012088D" w:rsidRPr="00516A09" w:rsidRDefault="00B35A07">
      <w:pPr>
        <w:ind w:right="140"/>
        <w:jc w:val="center"/>
        <w:rPr>
          <w:b/>
        </w:rPr>
      </w:pPr>
      <w:r w:rsidRPr="00516A09">
        <w:rPr>
          <w:b/>
        </w:rPr>
        <w:t>ATENTAMENTE</w:t>
      </w:r>
    </w:p>
    <w:p w14:paraId="56BAF4BF" w14:textId="77777777" w:rsidR="0012088D" w:rsidRPr="00516A09" w:rsidRDefault="0012088D">
      <w:pPr>
        <w:ind w:right="140"/>
        <w:jc w:val="center"/>
      </w:pPr>
    </w:p>
    <w:p w14:paraId="5D4C3354" w14:textId="287B3AC4" w:rsidR="0012088D" w:rsidRPr="00516A09" w:rsidRDefault="0012088D">
      <w:pPr>
        <w:ind w:right="140"/>
        <w:jc w:val="center"/>
      </w:pPr>
    </w:p>
    <w:p w14:paraId="1A8A44C0" w14:textId="69ADEA2C" w:rsidR="00161CA1" w:rsidRPr="00516A09" w:rsidRDefault="00161CA1">
      <w:pPr>
        <w:ind w:right="140"/>
        <w:jc w:val="center"/>
      </w:pPr>
    </w:p>
    <w:p w14:paraId="4FFD947E" w14:textId="2A26031C" w:rsidR="00161CA1" w:rsidRPr="00516A09" w:rsidRDefault="00161CA1">
      <w:pPr>
        <w:ind w:right="140"/>
        <w:jc w:val="center"/>
      </w:pPr>
    </w:p>
    <w:p w14:paraId="0F5222B7" w14:textId="77777777" w:rsidR="00161CA1" w:rsidRPr="00516A09" w:rsidRDefault="00161CA1">
      <w:pPr>
        <w:ind w:right="140"/>
        <w:jc w:val="center"/>
      </w:pPr>
    </w:p>
    <w:p w14:paraId="4F5A0597" w14:textId="77777777" w:rsidR="0012088D" w:rsidRPr="00516A09" w:rsidRDefault="0012088D">
      <w:pPr>
        <w:ind w:right="140"/>
        <w:jc w:val="center"/>
      </w:pPr>
    </w:p>
    <w:p w14:paraId="4B955728" w14:textId="77777777" w:rsidR="0012088D" w:rsidRPr="00516A09" w:rsidRDefault="00B35A07">
      <w:pPr>
        <w:ind w:right="140"/>
        <w:jc w:val="center"/>
      </w:pPr>
      <w:r w:rsidRPr="00516A09">
        <w:t>_______________________________________________________</w:t>
      </w:r>
    </w:p>
    <w:p w14:paraId="278CB51A" w14:textId="3075920A" w:rsidR="0012088D" w:rsidRPr="00516A09" w:rsidRDefault="00B35A07" w:rsidP="00233CD1">
      <w:pPr>
        <w:ind w:right="140"/>
        <w:jc w:val="center"/>
      </w:pPr>
      <w:r w:rsidRPr="00516A09">
        <w:t>Nombre y firma del Participante</w:t>
      </w:r>
      <w:r w:rsidR="00161CA1" w:rsidRPr="00516A09">
        <w:t xml:space="preserve"> o Representante Legal del mismo</w:t>
      </w:r>
      <w:r w:rsidR="00252992" w:rsidRPr="00516A09">
        <w:rPr>
          <w:b/>
          <w:sz w:val="20"/>
          <w:szCs w:val="20"/>
        </w:rPr>
        <w:br w:type="column"/>
      </w:r>
      <w:r w:rsidRPr="00516A09">
        <w:rPr>
          <w:b/>
          <w:sz w:val="20"/>
          <w:szCs w:val="20"/>
        </w:rPr>
        <w:lastRenderedPageBreak/>
        <w:t>ANEXO 3</w:t>
      </w:r>
    </w:p>
    <w:p w14:paraId="5C0C7079" w14:textId="77777777" w:rsidR="0012088D" w:rsidRPr="00516A09" w:rsidRDefault="00B35A07">
      <w:pPr>
        <w:ind w:right="140"/>
        <w:jc w:val="center"/>
      </w:pPr>
      <w:r w:rsidRPr="00516A09">
        <w:rPr>
          <w:b/>
          <w:smallCaps/>
        </w:rPr>
        <w:t>PROPUESTA ECONÓMICA</w:t>
      </w:r>
    </w:p>
    <w:p w14:paraId="6443BD7A" w14:textId="77777777" w:rsidR="0012088D" w:rsidRPr="00516A09" w:rsidRDefault="0012088D">
      <w:pPr>
        <w:ind w:right="140"/>
        <w:jc w:val="center"/>
        <w:rPr>
          <w:sz w:val="20"/>
          <w:szCs w:val="20"/>
        </w:rPr>
      </w:pPr>
    </w:p>
    <w:p w14:paraId="15C8E443" w14:textId="77777777" w:rsidR="0012088D" w:rsidRPr="00516A09" w:rsidRDefault="00B35A07">
      <w:pPr>
        <w:jc w:val="center"/>
        <w:rPr>
          <w:sz w:val="20"/>
          <w:szCs w:val="20"/>
        </w:rPr>
      </w:pPr>
      <w:r w:rsidRPr="00516A09">
        <w:rPr>
          <w:b/>
          <w:smallCaps/>
          <w:sz w:val="20"/>
          <w:szCs w:val="20"/>
        </w:rPr>
        <w:t xml:space="preserve">LICITACIÓN PÚBLICA </w:t>
      </w:r>
      <w:r w:rsidR="00C0625D" w:rsidRPr="00516A09">
        <w:rPr>
          <w:b/>
          <w:smallCaps/>
          <w:sz w:val="20"/>
          <w:szCs w:val="20"/>
        </w:rPr>
        <w:t>LOCAL</w:t>
      </w:r>
    </w:p>
    <w:p w14:paraId="56E9AA3E" w14:textId="2481FCA3" w:rsidR="0012088D" w:rsidRPr="00516A09" w:rsidRDefault="0093298F">
      <w:pPr>
        <w:ind w:right="140"/>
        <w:jc w:val="center"/>
        <w:rPr>
          <w:sz w:val="20"/>
          <w:szCs w:val="20"/>
          <w:rPrChange w:id="2362" w:author="Raquel Robles Bonilla" w:date="2023-02-27T16:02:00Z">
            <w:rPr>
              <w:color w:val="00B050"/>
              <w:sz w:val="20"/>
              <w:szCs w:val="20"/>
            </w:rPr>
          </w:rPrChange>
        </w:rPr>
      </w:pPr>
      <w:del w:id="2363" w:author="Raquel Robles Bonilla" w:date="2023-02-27T14:20:00Z">
        <w:r w:rsidRPr="00516A09" w:rsidDel="006A3452">
          <w:rPr>
            <w:b/>
            <w:sz w:val="20"/>
            <w:szCs w:val="20"/>
            <w:rPrChange w:id="2364" w:author="Raquel Robles Bonilla" w:date="2023-02-27T16:02:00Z">
              <w:rPr>
                <w:b/>
                <w:color w:val="00B050"/>
                <w:sz w:val="20"/>
                <w:szCs w:val="20"/>
              </w:rPr>
            </w:rPrChange>
          </w:rPr>
          <w:delText>LPL-IIEG-01-2023</w:delText>
        </w:r>
      </w:del>
      <w:ins w:id="2365" w:author="Raquel Robles Bonilla" w:date="2023-02-27T14:20:00Z">
        <w:r w:rsidR="006A3452" w:rsidRPr="00516A09">
          <w:rPr>
            <w:b/>
            <w:sz w:val="20"/>
            <w:szCs w:val="20"/>
            <w:rPrChange w:id="2366" w:author="Raquel Robles Bonilla" w:date="2023-02-27T16:02:00Z">
              <w:rPr>
                <w:b/>
                <w:color w:val="00B050"/>
                <w:sz w:val="20"/>
                <w:szCs w:val="20"/>
              </w:rPr>
            </w:rPrChange>
          </w:rPr>
          <w:t>LPL-IIEG-02-2023</w:t>
        </w:r>
      </w:ins>
    </w:p>
    <w:p w14:paraId="5D34E670" w14:textId="77777777" w:rsidR="0012088D" w:rsidRPr="00516A09" w:rsidRDefault="00B35A07">
      <w:pPr>
        <w:ind w:right="140"/>
        <w:jc w:val="center"/>
        <w:rPr>
          <w:b/>
          <w:sz w:val="20"/>
          <w:szCs w:val="20"/>
        </w:rPr>
      </w:pPr>
      <w:r w:rsidRPr="00516A09">
        <w:rPr>
          <w:b/>
          <w:smallCaps/>
          <w:sz w:val="20"/>
          <w:szCs w:val="20"/>
          <w:rPrChange w:id="2367" w:author="Raquel Robles Bonilla" w:date="2023-02-27T16:02:00Z">
            <w:rPr>
              <w:b/>
              <w:smallCaps/>
              <w:color w:val="00B050"/>
              <w:sz w:val="20"/>
              <w:szCs w:val="20"/>
            </w:rPr>
          </w:rPrChange>
        </w:rPr>
        <w:t>SIN</w:t>
      </w:r>
      <w:r w:rsidRPr="00516A09">
        <w:rPr>
          <w:b/>
          <w:smallCaps/>
          <w:sz w:val="20"/>
          <w:szCs w:val="20"/>
        </w:rPr>
        <w:t xml:space="preserve"> CONCURRENCIA</w:t>
      </w:r>
      <w:r w:rsidRPr="00516A09">
        <w:rPr>
          <w:b/>
          <w:sz w:val="20"/>
          <w:szCs w:val="20"/>
        </w:rPr>
        <w:t xml:space="preserve"> DEL COMITÉ</w:t>
      </w:r>
    </w:p>
    <w:p w14:paraId="0F40DBAD" w14:textId="77777777" w:rsidR="006F6BEA" w:rsidRPr="00516A09" w:rsidRDefault="00B35A07">
      <w:pPr>
        <w:jc w:val="center"/>
        <w:rPr>
          <w:ins w:id="2368" w:author="02 Windows - Office 365" w:date="2023-02-27T15:31:00Z"/>
          <w:b/>
          <w:smallCaps/>
        </w:rPr>
      </w:pPr>
      <w:r w:rsidRPr="00516A09">
        <w:rPr>
          <w:b/>
          <w:sz w:val="20"/>
          <w:szCs w:val="20"/>
        </w:rPr>
        <w:t>“</w:t>
      </w:r>
      <w:r w:rsidR="0093298F" w:rsidRPr="00516A09">
        <w:rPr>
          <w:b/>
          <w:smallCaps/>
          <w:rPrChange w:id="2369" w:author="Raquel Robles Bonilla" w:date="2023-02-27T16:02:00Z">
            <w:rPr>
              <w:b/>
              <w:smallCaps/>
              <w:color w:val="00B050"/>
            </w:rPr>
          </w:rPrChange>
        </w:rPr>
        <w:t>ADQUISICIÓN DE MATERIALES DE LIMPIEZA</w:t>
      </w:r>
      <w:r w:rsidR="00B635DD" w:rsidRPr="00516A09">
        <w:rPr>
          <w:b/>
          <w:smallCaps/>
        </w:rPr>
        <w:t>”</w:t>
      </w:r>
      <w:ins w:id="2370" w:author="Raquel Robles Bonilla" w:date="2023-02-27T14:54:00Z">
        <w:r w:rsidR="009A012D" w:rsidRPr="00516A09">
          <w:rPr>
            <w:b/>
            <w:smallCaps/>
          </w:rPr>
          <w:t xml:space="preserve"> </w:t>
        </w:r>
      </w:ins>
    </w:p>
    <w:p w14:paraId="51792F54" w14:textId="23B7E882" w:rsidR="0012088D" w:rsidRPr="00516A09" w:rsidRDefault="009A012D">
      <w:pPr>
        <w:jc w:val="center"/>
      </w:pPr>
      <w:ins w:id="2371" w:author="Raquel Robles Bonilla" w:date="2023-02-27T14:54:00Z">
        <w:r w:rsidRPr="00516A09">
          <w:rPr>
            <w:b/>
            <w:smallCaps/>
            <w:rPrChange w:id="2372" w:author="Raquel Robles Bonilla" w:date="2023-02-27T16:02:00Z">
              <w:rPr>
                <w:b/>
                <w:smallCaps/>
                <w:color w:val="00B050"/>
              </w:rPr>
            </w:rPrChange>
          </w:rPr>
          <w:t>SEGUNDA CONVOCATORIA</w:t>
        </w:r>
      </w:ins>
      <w:ins w:id="2373" w:author="02 Windows - Office 365" w:date="2023-02-27T15:31:00Z">
        <w:r w:rsidR="006F6BEA" w:rsidRPr="00516A09">
          <w:rPr>
            <w:b/>
            <w:smallCaps/>
            <w:rPrChange w:id="2374" w:author="Raquel Robles Bonilla" w:date="2023-02-27T16:02:00Z">
              <w:rPr>
                <w:b/>
                <w:smallCaps/>
                <w:color w:val="00B050"/>
              </w:rPr>
            </w:rPrChange>
          </w:rPr>
          <w:t xml:space="preserve"> A TIEMPOS RECORTADOS</w:t>
        </w:r>
      </w:ins>
      <w:ins w:id="2375" w:author="Raquel Robles Bonilla" w:date="2023-02-27T14:54:00Z">
        <w:r w:rsidRPr="00516A09">
          <w:rPr>
            <w:b/>
            <w:smallCaps/>
            <w:rPrChange w:id="2376" w:author="Raquel Robles Bonilla" w:date="2023-02-27T16:02:00Z">
              <w:rPr>
                <w:b/>
                <w:smallCaps/>
                <w:color w:val="00B050"/>
              </w:rPr>
            </w:rPrChange>
          </w:rPr>
          <w:t>.</w:t>
        </w:r>
      </w:ins>
    </w:p>
    <w:p w14:paraId="31197EC9" w14:textId="77777777" w:rsidR="0012088D" w:rsidRPr="00516A09" w:rsidRDefault="0012088D">
      <w:pPr>
        <w:ind w:right="140"/>
        <w:jc w:val="center"/>
        <w:rPr>
          <w:sz w:val="20"/>
          <w:szCs w:val="20"/>
        </w:rPr>
      </w:pPr>
    </w:p>
    <w:p w14:paraId="3A21B39F" w14:textId="77777777" w:rsidR="0012088D" w:rsidRPr="00516A09" w:rsidRDefault="0012088D">
      <w:pPr>
        <w:ind w:right="140"/>
        <w:jc w:val="right"/>
      </w:pPr>
    </w:p>
    <w:p w14:paraId="39F4A2FE" w14:textId="77CB35D5" w:rsidR="0012088D" w:rsidRPr="00516A09" w:rsidRDefault="00B35A07" w:rsidP="009D1CF6">
      <w:pPr>
        <w:ind w:right="140"/>
        <w:jc w:val="right"/>
      </w:pPr>
      <w:r w:rsidRPr="00516A09">
        <w:t xml:space="preserve">Guadalajara </w:t>
      </w:r>
      <w:r w:rsidR="00BA5FF7" w:rsidRPr="00516A09">
        <w:t xml:space="preserve">Jalisco, </w:t>
      </w:r>
      <w:proofErr w:type="gramStart"/>
      <w:r w:rsidR="00BA5FF7" w:rsidRPr="00516A09">
        <w:t>a  _</w:t>
      </w:r>
      <w:proofErr w:type="gramEnd"/>
      <w:r w:rsidR="00BA5FF7" w:rsidRPr="00516A09">
        <w:t xml:space="preserve">__ de ____ del </w:t>
      </w:r>
      <w:r w:rsidR="006C1B32" w:rsidRPr="00516A09">
        <w:t>2023</w:t>
      </w:r>
      <w:r w:rsidRPr="00516A09">
        <w:t>.</w:t>
      </w:r>
    </w:p>
    <w:p w14:paraId="791DC801" w14:textId="77777777" w:rsidR="0012088D" w:rsidRPr="00516A09" w:rsidRDefault="0012088D">
      <w:pPr>
        <w:ind w:right="140"/>
        <w:jc w:val="both"/>
        <w:rPr>
          <w:b/>
          <w:smallCaps/>
        </w:rPr>
      </w:pPr>
    </w:p>
    <w:p w14:paraId="068ED77C" w14:textId="77777777" w:rsidR="0012088D" w:rsidRPr="00516A09" w:rsidRDefault="00B35A07">
      <w:pPr>
        <w:ind w:right="140"/>
        <w:jc w:val="both"/>
        <w:rPr>
          <w:b/>
          <w:smallCaps/>
        </w:rPr>
      </w:pPr>
      <w:r w:rsidRPr="00516A09">
        <w:rPr>
          <w:b/>
          <w:smallCaps/>
        </w:rPr>
        <w:t>PROPUESTA ECONÓMICA</w:t>
      </w:r>
    </w:p>
    <w:tbl>
      <w:tblPr>
        <w:tblW w:w="10632" w:type="dxa"/>
        <w:tblInd w:w="-577" w:type="dxa"/>
        <w:tblCellMar>
          <w:left w:w="70" w:type="dxa"/>
          <w:right w:w="70" w:type="dxa"/>
        </w:tblCellMar>
        <w:tblLook w:val="04A0" w:firstRow="1" w:lastRow="0" w:firstColumn="1" w:lastColumn="0" w:noHBand="0" w:noVBand="1"/>
        <w:tblPrChange w:id="2377" w:author="Raquel Robles Bonilla" w:date="2023-02-28T09:04:00Z">
          <w:tblPr>
            <w:tblW w:w="10632" w:type="dxa"/>
            <w:tblInd w:w="-577" w:type="dxa"/>
            <w:tblCellMar>
              <w:left w:w="70" w:type="dxa"/>
              <w:right w:w="70" w:type="dxa"/>
            </w:tblCellMar>
            <w:tblLook w:val="04A0" w:firstRow="1" w:lastRow="0" w:firstColumn="1" w:lastColumn="0" w:noHBand="0" w:noVBand="1"/>
          </w:tblPr>
        </w:tblPrChange>
      </w:tblPr>
      <w:tblGrid>
        <w:gridCol w:w="801"/>
        <w:gridCol w:w="3391"/>
        <w:gridCol w:w="842"/>
        <w:gridCol w:w="969"/>
        <w:gridCol w:w="2316"/>
        <w:gridCol w:w="1169"/>
        <w:gridCol w:w="1144"/>
        <w:tblGridChange w:id="2378">
          <w:tblGrid>
            <w:gridCol w:w="801"/>
            <w:gridCol w:w="3168"/>
            <w:gridCol w:w="1020"/>
            <w:gridCol w:w="969"/>
            <w:gridCol w:w="2316"/>
            <w:gridCol w:w="1192"/>
            <w:gridCol w:w="1166"/>
          </w:tblGrid>
        </w:tblGridChange>
      </w:tblGrid>
      <w:tr w:rsidR="00516A09" w:rsidRPr="00516A09" w14:paraId="3986CCF6" w14:textId="1E73A64D" w:rsidTr="00062DAE">
        <w:trPr>
          <w:trHeight w:val="300"/>
          <w:trPrChange w:id="2379" w:author="Raquel Robles Bonilla" w:date="2023-02-28T09:04:00Z">
            <w:trPr>
              <w:trHeight w:val="300"/>
            </w:trPr>
          </w:trPrChange>
        </w:trPr>
        <w:tc>
          <w:tcPr>
            <w:tcW w:w="801" w:type="dxa"/>
            <w:tcBorders>
              <w:top w:val="single" w:sz="8" w:space="0" w:color="auto"/>
              <w:left w:val="single" w:sz="8" w:space="0" w:color="auto"/>
              <w:bottom w:val="single" w:sz="4" w:space="0" w:color="auto"/>
              <w:right w:val="nil"/>
            </w:tcBorders>
            <w:shd w:val="clear" w:color="000000" w:fill="FF0000"/>
            <w:vAlign w:val="center"/>
            <w:hideMark/>
            <w:tcPrChange w:id="2380" w:author="Raquel Robles Bonilla" w:date="2023-02-28T09:04:00Z">
              <w:tcPr>
                <w:tcW w:w="801" w:type="dxa"/>
                <w:tcBorders>
                  <w:top w:val="single" w:sz="8" w:space="0" w:color="auto"/>
                  <w:left w:val="single" w:sz="8" w:space="0" w:color="auto"/>
                  <w:bottom w:val="single" w:sz="4" w:space="0" w:color="auto"/>
                  <w:right w:val="nil"/>
                </w:tcBorders>
                <w:shd w:val="clear" w:color="000000" w:fill="FF0000"/>
                <w:vAlign w:val="center"/>
                <w:hideMark/>
              </w:tcPr>
            </w:tcPrChange>
          </w:tcPr>
          <w:p w14:paraId="07273E53" w14:textId="77777777" w:rsidR="006811EB" w:rsidRPr="00516A09" w:rsidRDefault="006811EB" w:rsidP="00881EB8">
            <w:pPr>
              <w:jc w:val="center"/>
              <w:rPr>
                <w:rFonts w:ascii="Calibri" w:eastAsia="Times New Roman" w:hAnsi="Calibri" w:cs="Calibri"/>
                <w:b/>
                <w:bCs/>
                <w:lang w:eastAsia="es-MX"/>
                <w:rPrChange w:id="2381" w:author="Raquel Robles Bonilla" w:date="2023-02-27T16:02:00Z">
                  <w:rPr>
                    <w:rFonts w:ascii="Calibri" w:eastAsia="Times New Roman" w:hAnsi="Calibri" w:cs="Calibri"/>
                    <w:b/>
                    <w:bCs/>
                    <w:color w:val="FFFFFF"/>
                    <w:lang w:eastAsia="es-MX"/>
                  </w:rPr>
                </w:rPrChange>
              </w:rPr>
            </w:pPr>
            <w:r w:rsidRPr="00516A09">
              <w:rPr>
                <w:rFonts w:ascii="Calibri" w:eastAsia="Times New Roman" w:hAnsi="Calibri" w:cs="Calibri"/>
                <w:b/>
                <w:bCs/>
                <w:lang w:eastAsia="es-MX"/>
                <w:rPrChange w:id="2382" w:author="Raquel Robles Bonilla" w:date="2023-02-27T16:02:00Z">
                  <w:rPr>
                    <w:rFonts w:ascii="Calibri" w:eastAsia="Times New Roman" w:hAnsi="Calibri" w:cs="Calibri"/>
                    <w:b/>
                    <w:bCs/>
                    <w:color w:val="FFFFFF"/>
                    <w:lang w:eastAsia="es-MX"/>
                  </w:rPr>
                </w:rPrChange>
              </w:rPr>
              <w:t>Partida</w:t>
            </w:r>
          </w:p>
        </w:tc>
        <w:tc>
          <w:tcPr>
            <w:tcW w:w="3452" w:type="dxa"/>
            <w:tcBorders>
              <w:top w:val="single" w:sz="8" w:space="0" w:color="auto"/>
              <w:left w:val="single" w:sz="8" w:space="0" w:color="auto"/>
              <w:bottom w:val="single" w:sz="4" w:space="0" w:color="auto"/>
              <w:right w:val="single" w:sz="8" w:space="0" w:color="auto"/>
            </w:tcBorders>
            <w:shd w:val="clear" w:color="000000" w:fill="FF0000"/>
            <w:vAlign w:val="center"/>
            <w:hideMark/>
            <w:tcPrChange w:id="2383" w:author="Raquel Robles Bonilla" w:date="2023-02-28T09:04:00Z">
              <w:tcPr>
                <w:tcW w:w="3168" w:type="dxa"/>
                <w:tcBorders>
                  <w:top w:val="single" w:sz="8" w:space="0" w:color="auto"/>
                  <w:left w:val="single" w:sz="8" w:space="0" w:color="auto"/>
                  <w:bottom w:val="single" w:sz="4" w:space="0" w:color="auto"/>
                  <w:right w:val="single" w:sz="8" w:space="0" w:color="auto"/>
                </w:tcBorders>
                <w:shd w:val="clear" w:color="000000" w:fill="FF0000"/>
                <w:vAlign w:val="center"/>
                <w:hideMark/>
              </w:tcPr>
            </w:tcPrChange>
          </w:tcPr>
          <w:p w14:paraId="078E9CE5" w14:textId="77777777" w:rsidR="006811EB" w:rsidRPr="00516A09" w:rsidRDefault="006811EB" w:rsidP="00881EB8">
            <w:pPr>
              <w:jc w:val="center"/>
              <w:rPr>
                <w:rFonts w:ascii="Calibri" w:eastAsia="Times New Roman" w:hAnsi="Calibri" w:cs="Calibri"/>
                <w:b/>
                <w:bCs/>
                <w:lang w:eastAsia="es-MX"/>
                <w:rPrChange w:id="2384" w:author="Raquel Robles Bonilla" w:date="2023-02-27T16:02:00Z">
                  <w:rPr>
                    <w:rFonts w:ascii="Calibri" w:eastAsia="Times New Roman" w:hAnsi="Calibri" w:cs="Calibri"/>
                    <w:b/>
                    <w:bCs/>
                    <w:color w:val="FFFFFF"/>
                    <w:lang w:eastAsia="es-MX"/>
                  </w:rPr>
                </w:rPrChange>
              </w:rPr>
            </w:pPr>
            <w:proofErr w:type="spellStart"/>
            <w:r w:rsidRPr="00516A09">
              <w:rPr>
                <w:rFonts w:ascii="Calibri" w:eastAsia="Times New Roman" w:hAnsi="Calibri" w:cs="Calibri"/>
                <w:b/>
                <w:bCs/>
                <w:lang w:eastAsia="es-MX"/>
                <w:rPrChange w:id="2385" w:author="Raquel Robles Bonilla" w:date="2023-02-27T16:02:00Z">
                  <w:rPr>
                    <w:rFonts w:ascii="Calibri" w:eastAsia="Times New Roman" w:hAnsi="Calibri" w:cs="Calibri"/>
                    <w:b/>
                    <w:bCs/>
                    <w:color w:val="FFFFFF"/>
                    <w:lang w:eastAsia="es-MX"/>
                  </w:rPr>
                </w:rPrChange>
              </w:rPr>
              <w:t>Descripcion</w:t>
            </w:r>
            <w:proofErr w:type="spellEnd"/>
            <w:r w:rsidRPr="00516A09">
              <w:rPr>
                <w:rFonts w:ascii="Calibri" w:eastAsia="Times New Roman" w:hAnsi="Calibri" w:cs="Calibri"/>
                <w:b/>
                <w:bCs/>
                <w:lang w:eastAsia="es-MX"/>
                <w:rPrChange w:id="2386" w:author="Raquel Robles Bonilla" w:date="2023-02-27T16:02:00Z">
                  <w:rPr>
                    <w:rFonts w:ascii="Calibri" w:eastAsia="Times New Roman" w:hAnsi="Calibri" w:cs="Calibri"/>
                    <w:b/>
                    <w:bCs/>
                    <w:color w:val="FFFFFF"/>
                    <w:lang w:eastAsia="es-MX"/>
                  </w:rPr>
                </w:rPrChange>
              </w:rPr>
              <w:t xml:space="preserve"> de  articulo</w:t>
            </w:r>
          </w:p>
        </w:tc>
        <w:tc>
          <w:tcPr>
            <w:tcW w:w="762" w:type="dxa"/>
            <w:tcBorders>
              <w:top w:val="single" w:sz="8" w:space="0" w:color="auto"/>
              <w:left w:val="nil"/>
              <w:bottom w:val="single" w:sz="4" w:space="0" w:color="auto"/>
              <w:right w:val="single" w:sz="8" w:space="0" w:color="auto"/>
            </w:tcBorders>
            <w:shd w:val="clear" w:color="000000" w:fill="FF0000"/>
            <w:vAlign w:val="center"/>
            <w:hideMark/>
            <w:tcPrChange w:id="2387" w:author="Raquel Robles Bonilla" w:date="2023-02-28T09:04:00Z">
              <w:tcPr>
                <w:tcW w:w="1020" w:type="dxa"/>
                <w:tcBorders>
                  <w:top w:val="single" w:sz="8" w:space="0" w:color="auto"/>
                  <w:left w:val="nil"/>
                  <w:bottom w:val="single" w:sz="4" w:space="0" w:color="auto"/>
                  <w:right w:val="single" w:sz="8" w:space="0" w:color="auto"/>
                </w:tcBorders>
                <w:shd w:val="clear" w:color="000000" w:fill="FF0000"/>
                <w:vAlign w:val="center"/>
                <w:hideMark/>
              </w:tcPr>
            </w:tcPrChange>
          </w:tcPr>
          <w:p w14:paraId="0525AD26" w14:textId="77777777" w:rsidR="006811EB" w:rsidRPr="00516A09" w:rsidRDefault="006811EB" w:rsidP="00881EB8">
            <w:pPr>
              <w:jc w:val="center"/>
              <w:rPr>
                <w:rFonts w:ascii="Calibri" w:eastAsia="Times New Roman" w:hAnsi="Calibri" w:cs="Calibri"/>
                <w:b/>
                <w:bCs/>
                <w:lang w:eastAsia="es-MX"/>
                <w:rPrChange w:id="2388" w:author="Raquel Robles Bonilla" w:date="2023-02-27T16:02:00Z">
                  <w:rPr>
                    <w:rFonts w:ascii="Calibri" w:eastAsia="Times New Roman" w:hAnsi="Calibri" w:cs="Calibri"/>
                    <w:b/>
                    <w:bCs/>
                    <w:color w:val="FFFFFF"/>
                    <w:lang w:eastAsia="es-MX"/>
                  </w:rPr>
                </w:rPrChange>
              </w:rPr>
            </w:pPr>
            <w:r w:rsidRPr="00516A09">
              <w:rPr>
                <w:rFonts w:ascii="Calibri" w:eastAsia="Times New Roman" w:hAnsi="Calibri" w:cs="Calibri"/>
                <w:b/>
                <w:bCs/>
                <w:lang w:eastAsia="es-MX"/>
                <w:rPrChange w:id="2389" w:author="Raquel Robles Bonilla" w:date="2023-02-27T16:02:00Z">
                  <w:rPr>
                    <w:rFonts w:ascii="Calibri" w:eastAsia="Times New Roman" w:hAnsi="Calibri" w:cs="Calibri"/>
                    <w:b/>
                    <w:bCs/>
                    <w:color w:val="FFFFFF"/>
                    <w:lang w:eastAsia="es-MX"/>
                  </w:rPr>
                </w:rPrChange>
              </w:rPr>
              <w:t>Unidad de Medida</w:t>
            </w:r>
          </w:p>
        </w:tc>
        <w:tc>
          <w:tcPr>
            <w:tcW w:w="969" w:type="dxa"/>
            <w:tcBorders>
              <w:top w:val="single" w:sz="8" w:space="0" w:color="auto"/>
              <w:left w:val="single" w:sz="8" w:space="0" w:color="auto"/>
              <w:bottom w:val="nil"/>
              <w:right w:val="single" w:sz="8" w:space="0" w:color="auto"/>
            </w:tcBorders>
            <w:shd w:val="clear" w:color="000000" w:fill="808080"/>
            <w:vAlign w:val="center"/>
            <w:hideMark/>
            <w:tcPrChange w:id="2390" w:author="Raquel Robles Bonilla" w:date="2023-02-28T09:04:00Z">
              <w:tcPr>
                <w:tcW w:w="969" w:type="dxa"/>
                <w:tcBorders>
                  <w:top w:val="single" w:sz="8" w:space="0" w:color="auto"/>
                  <w:left w:val="single" w:sz="8" w:space="0" w:color="auto"/>
                  <w:bottom w:val="nil"/>
                  <w:right w:val="single" w:sz="8" w:space="0" w:color="auto"/>
                </w:tcBorders>
                <w:shd w:val="clear" w:color="000000" w:fill="808080"/>
                <w:vAlign w:val="center"/>
                <w:hideMark/>
              </w:tcPr>
            </w:tcPrChange>
          </w:tcPr>
          <w:p w14:paraId="117047E0" w14:textId="51DA5359" w:rsidR="006811EB" w:rsidRPr="00516A09" w:rsidRDefault="006811EB" w:rsidP="00881EB8">
            <w:pPr>
              <w:jc w:val="center"/>
              <w:rPr>
                <w:rFonts w:ascii="Calibri" w:eastAsia="Times New Roman" w:hAnsi="Calibri" w:cs="Calibri"/>
                <w:b/>
                <w:bCs/>
                <w:lang w:eastAsia="es-MX"/>
                <w:rPrChange w:id="2391" w:author="Raquel Robles Bonilla" w:date="2023-02-27T16:02:00Z">
                  <w:rPr>
                    <w:rFonts w:ascii="Calibri" w:eastAsia="Times New Roman" w:hAnsi="Calibri" w:cs="Calibri"/>
                    <w:b/>
                    <w:bCs/>
                    <w:color w:val="FFFFFF"/>
                    <w:lang w:eastAsia="es-MX"/>
                  </w:rPr>
                </w:rPrChange>
              </w:rPr>
            </w:pPr>
            <w:r w:rsidRPr="00516A09">
              <w:rPr>
                <w:rFonts w:ascii="Calibri" w:eastAsia="Times New Roman" w:hAnsi="Calibri" w:cs="Calibri"/>
                <w:b/>
                <w:bCs/>
                <w:lang w:eastAsia="es-MX"/>
                <w:rPrChange w:id="2392" w:author="Raquel Robles Bonilla" w:date="2023-02-27T16:02:00Z">
                  <w:rPr>
                    <w:rFonts w:ascii="Calibri" w:eastAsia="Times New Roman" w:hAnsi="Calibri" w:cs="Calibri"/>
                    <w:b/>
                    <w:bCs/>
                    <w:color w:val="FFFFFF"/>
                    <w:lang w:eastAsia="es-MX"/>
                  </w:rPr>
                </w:rPrChange>
              </w:rPr>
              <w:t>Cantidad</w:t>
            </w:r>
          </w:p>
        </w:tc>
        <w:tc>
          <w:tcPr>
            <w:tcW w:w="2316" w:type="dxa"/>
            <w:tcBorders>
              <w:top w:val="single" w:sz="8" w:space="0" w:color="auto"/>
              <w:left w:val="single" w:sz="4" w:space="0" w:color="auto"/>
              <w:bottom w:val="single" w:sz="4" w:space="0" w:color="auto"/>
              <w:right w:val="single" w:sz="8" w:space="0" w:color="auto"/>
            </w:tcBorders>
            <w:shd w:val="clear" w:color="000000" w:fill="808080"/>
            <w:noWrap/>
            <w:vAlign w:val="center"/>
            <w:hideMark/>
            <w:tcPrChange w:id="2393" w:author="Raquel Robles Bonilla" w:date="2023-02-28T09:04:00Z">
              <w:tcPr>
                <w:tcW w:w="2316" w:type="dxa"/>
                <w:tcBorders>
                  <w:top w:val="single" w:sz="8" w:space="0" w:color="auto"/>
                  <w:left w:val="single" w:sz="4" w:space="0" w:color="auto"/>
                  <w:bottom w:val="single" w:sz="4" w:space="0" w:color="auto"/>
                  <w:right w:val="single" w:sz="8" w:space="0" w:color="auto"/>
                </w:tcBorders>
                <w:shd w:val="clear" w:color="000000" w:fill="808080"/>
                <w:noWrap/>
                <w:vAlign w:val="center"/>
                <w:hideMark/>
              </w:tcPr>
            </w:tcPrChange>
          </w:tcPr>
          <w:p w14:paraId="1B821147" w14:textId="77777777" w:rsidR="006811EB" w:rsidRPr="00516A09" w:rsidRDefault="006811EB" w:rsidP="00881EB8">
            <w:pPr>
              <w:jc w:val="center"/>
              <w:rPr>
                <w:rFonts w:ascii="Calibri" w:eastAsia="Times New Roman" w:hAnsi="Calibri" w:cs="Calibri"/>
                <w:lang w:eastAsia="es-MX"/>
                <w:rPrChange w:id="2394" w:author="Raquel Robles Bonilla" w:date="2023-02-27T16:02:00Z">
                  <w:rPr>
                    <w:rFonts w:ascii="Calibri" w:eastAsia="Times New Roman" w:hAnsi="Calibri" w:cs="Calibri"/>
                    <w:color w:val="FFFFFF"/>
                    <w:lang w:eastAsia="es-MX"/>
                  </w:rPr>
                </w:rPrChange>
              </w:rPr>
            </w:pPr>
            <w:r w:rsidRPr="00516A09">
              <w:rPr>
                <w:rFonts w:ascii="Calibri" w:eastAsia="Times New Roman" w:hAnsi="Calibri" w:cs="Calibri"/>
                <w:lang w:eastAsia="es-MX"/>
                <w:rPrChange w:id="2395" w:author="Raquel Robles Bonilla" w:date="2023-02-27T16:02:00Z">
                  <w:rPr>
                    <w:rFonts w:ascii="Calibri" w:eastAsia="Times New Roman" w:hAnsi="Calibri" w:cs="Calibri"/>
                    <w:color w:val="FFFFFF"/>
                    <w:lang w:eastAsia="es-MX"/>
                  </w:rPr>
                </w:rPrChange>
              </w:rPr>
              <w:t>Descripción</w:t>
            </w:r>
          </w:p>
        </w:tc>
        <w:tc>
          <w:tcPr>
            <w:tcW w:w="1179" w:type="dxa"/>
            <w:tcBorders>
              <w:top w:val="single" w:sz="8" w:space="0" w:color="auto"/>
              <w:left w:val="single" w:sz="4" w:space="0" w:color="auto"/>
              <w:bottom w:val="single" w:sz="4" w:space="0" w:color="auto"/>
              <w:right w:val="single" w:sz="8" w:space="0" w:color="auto"/>
            </w:tcBorders>
            <w:shd w:val="clear" w:color="000000" w:fill="808080"/>
            <w:vAlign w:val="center"/>
            <w:tcPrChange w:id="2396" w:author="Raquel Robles Bonilla" w:date="2023-02-28T09:04:00Z">
              <w:tcPr>
                <w:tcW w:w="1192" w:type="dxa"/>
                <w:tcBorders>
                  <w:top w:val="single" w:sz="8" w:space="0" w:color="auto"/>
                  <w:left w:val="single" w:sz="4" w:space="0" w:color="auto"/>
                  <w:bottom w:val="single" w:sz="4" w:space="0" w:color="auto"/>
                  <w:right w:val="single" w:sz="8" w:space="0" w:color="auto"/>
                </w:tcBorders>
                <w:shd w:val="clear" w:color="000000" w:fill="808080"/>
                <w:vAlign w:val="center"/>
              </w:tcPr>
            </w:tcPrChange>
          </w:tcPr>
          <w:p w14:paraId="67DD8D68" w14:textId="07889F48" w:rsidR="006811EB" w:rsidRPr="00516A09" w:rsidRDefault="006811EB" w:rsidP="00881EB8">
            <w:pPr>
              <w:jc w:val="center"/>
              <w:rPr>
                <w:rFonts w:ascii="Calibri" w:eastAsia="Times New Roman" w:hAnsi="Calibri" w:cs="Calibri"/>
                <w:lang w:eastAsia="es-MX"/>
                <w:rPrChange w:id="2397" w:author="Raquel Robles Bonilla" w:date="2023-02-27T16:02:00Z">
                  <w:rPr>
                    <w:rFonts w:ascii="Calibri" w:eastAsia="Times New Roman" w:hAnsi="Calibri" w:cs="Calibri"/>
                    <w:color w:val="FFFFFF"/>
                    <w:lang w:eastAsia="es-MX"/>
                  </w:rPr>
                </w:rPrChange>
              </w:rPr>
            </w:pPr>
            <w:r w:rsidRPr="00516A09">
              <w:rPr>
                <w:rFonts w:ascii="Calibri" w:eastAsia="Times New Roman" w:hAnsi="Calibri" w:cs="Calibri"/>
                <w:lang w:eastAsia="es-MX"/>
                <w:rPrChange w:id="2398" w:author="Raquel Robles Bonilla" w:date="2023-02-27T16:02:00Z">
                  <w:rPr>
                    <w:rFonts w:ascii="Calibri" w:eastAsia="Times New Roman" w:hAnsi="Calibri" w:cs="Calibri"/>
                    <w:color w:val="FFFFFF"/>
                    <w:lang w:eastAsia="es-MX"/>
                  </w:rPr>
                </w:rPrChange>
              </w:rPr>
              <w:t>Precio Unitario</w:t>
            </w:r>
          </w:p>
        </w:tc>
        <w:tc>
          <w:tcPr>
            <w:tcW w:w="1153" w:type="dxa"/>
            <w:tcBorders>
              <w:top w:val="single" w:sz="8" w:space="0" w:color="auto"/>
              <w:left w:val="single" w:sz="4" w:space="0" w:color="auto"/>
              <w:bottom w:val="single" w:sz="4" w:space="0" w:color="auto"/>
              <w:right w:val="single" w:sz="8" w:space="0" w:color="auto"/>
            </w:tcBorders>
            <w:shd w:val="clear" w:color="000000" w:fill="808080"/>
            <w:vAlign w:val="center"/>
            <w:tcPrChange w:id="2399" w:author="Raquel Robles Bonilla" w:date="2023-02-28T09:04:00Z">
              <w:tcPr>
                <w:tcW w:w="1166" w:type="dxa"/>
                <w:tcBorders>
                  <w:top w:val="single" w:sz="8" w:space="0" w:color="auto"/>
                  <w:left w:val="single" w:sz="4" w:space="0" w:color="auto"/>
                  <w:bottom w:val="single" w:sz="4" w:space="0" w:color="auto"/>
                  <w:right w:val="single" w:sz="8" w:space="0" w:color="auto"/>
                </w:tcBorders>
                <w:shd w:val="clear" w:color="000000" w:fill="808080"/>
                <w:vAlign w:val="center"/>
              </w:tcPr>
            </w:tcPrChange>
          </w:tcPr>
          <w:p w14:paraId="55BF90D8" w14:textId="747F0265" w:rsidR="006811EB" w:rsidRPr="00516A09" w:rsidRDefault="006811EB" w:rsidP="00881EB8">
            <w:pPr>
              <w:jc w:val="center"/>
              <w:rPr>
                <w:rFonts w:ascii="Calibri" w:eastAsia="Times New Roman" w:hAnsi="Calibri" w:cs="Calibri"/>
                <w:lang w:eastAsia="es-MX"/>
                <w:rPrChange w:id="2400" w:author="Raquel Robles Bonilla" w:date="2023-02-27T16:02:00Z">
                  <w:rPr>
                    <w:rFonts w:ascii="Calibri" w:eastAsia="Times New Roman" w:hAnsi="Calibri" w:cs="Calibri"/>
                    <w:color w:val="FFFFFF"/>
                    <w:lang w:eastAsia="es-MX"/>
                  </w:rPr>
                </w:rPrChange>
              </w:rPr>
            </w:pPr>
            <w:r w:rsidRPr="00516A09">
              <w:rPr>
                <w:rFonts w:ascii="Calibri" w:eastAsia="Times New Roman" w:hAnsi="Calibri" w:cs="Calibri"/>
                <w:lang w:eastAsia="es-MX"/>
                <w:rPrChange w:id="2401" w:author="Raquel Robles Bonilla" w:date="2023-02-27T16:02:00Z">
                  <w:rPr>
                    <w:rFonts w:ascii="Calibri" w:eastAsia="Times New Roman" w:hAnsi="Calibri" w:cs="Calibri"/>
                    <w:color w:val="FFFFFF"/>
                    <w:lang w:eastAsia="es-MX"/>
                  </w:rPr>
                </w:rPrChange>
              </w:rPr>
              <w:t xml:space="preserve">  Importe</w:t>
            </w:r>
          </w:p>
        </w:tc>
      </w:tr>
      <w:tr w:rsidR="00516A09" w:rsidRPr="00516A09" w14:paraId="1B37AF28" w14:textId="31248324" w:rsidTr="00062DAE">
        <w:trPr>
          <w:trHeight w:val="668"/>
          <w:trPrChange w:id="2402" w:author="Raquel Robles Bonilla" w:date="2023-02-28T09:04:00Z">
            <w:trPr>
              <w:trHeight w:val="668"/>
            </w:trPr>
          </w:trPrChange>
        </w:trPr>
        <w:tc>
          <w:tcPr>
            <w:tcW w:w="801" w:type="dxa"/>
            <w:tcBorders>
              <w:top w:val="single" w:sz="8" w:space="0" w:color="auto"/>
              <w:left w:val="single" w:sz="8" w:space="0" w:color="auto"/>
              <w:bottom w:val="single" w:sz="4" w:space="0" w:color="auto"/>
              <w:right w:val="single" w:sz="4" w:space="0" w:color="auto"/>
            </w:tcBorders>
            <w:shd w:val="clear" w:color="auto" w:fill="auto"/>
            <w:noWrap/>
            <w:vAlign w:val="center"/>
            <w:hideMark/>
            <w:tcPrChange w:id="2403" w:author="Raquel Robles Bonilla" w:date="2023-02-28T09:04:00Z">
              <w:tcPr>
                <w:tcW w:w="8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tcPrChange>
          </w:tcPr>
          <w:p w14:paraId="0371CEB7" w14:textId="77777777" w:rsidR="006811EB" w:rsidRPr="00516A09" w:rsidRDefault="006811EB" w:rsidP="00881EB8">
            <w:pPr>
              <w:jc w:val="center"/>
              <w:rPr>
                <w:rFonts w:eastAsia="Times New Roman"/>
                <w:sz w:val="16"/>
                <w:szCs w:val="16"/>
                <w:lang w:eastAsia="es-MX"/>
                <w:rPrChange w:id="2404"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405" w:author="Raquel Robles Bonilla" w:date="2023-02-27T16:02:00Z">
                  <w:rPr>
                    <w:rFonts w:eastAsia="Times New Roman"/>
                    <w:color w:val="222222"/>
                    <w:sz w:val="16"/>
                    <w:szCs w:val="16"/>
                    <w:lang w:eastAsia="es-MX"/>
                  </w:rPr>
                </w:rPrChange>
              </w:rPr>
              <w:t>1</w:t>
            </w:r>
          </w:p>
        </w:tc>
        <w:tc>
          <w:tcPr>
            <w:tcW w:w="3452" w:type="dxa"/>
            <w:tcBorders>
              <w:top w:val="single" w:sz="8" w:space="0" w:color="auto"/>
              <w:left w:val="nil"/>
              <w:bottom w:val="single" w:sz="4" w:space="0" w:color="auto"/>
              <w:right w:val="single" w:sz="4" w:space="0" w:color="auto"/>
            </w:tcBorders>
            <w:shd w:val="clear" w:color="auto" w:fill="auto"/>
            <w:vAlign w:val="center"/>
            <w:hideMark/>
            <w:tcPrChange w:id="2406" w:author="Raquel Robles Bonilla" w:date="2023-02-28T09:04:00Z">
              <w:tcPr>
                <w:tcW w:w="3168" w:type="dxa"/>
                <w:tcBorders>
                  <w:top w:val="single" w:sz="8" w:space="0" w:color="auto"/>
                  <w:left w:val="nil"/>
                  <w:bottom w:val="single" w:sz="4" w:space="0" w:color="auto"/>
                  <w:right w:val="single" w:sz="4" w:space="0" w:color="auto"/>
                </w:tcBorders>
                <w:shd w:val="clear" w:color="auto" w:fill="auto"/>
                <w:vAlign w:val="center"/>
                <w:hideMark/>
              </w:tcPr>
            </w:tcPrChange>
          </w:tcPr>
          <w:p w14:paraId="4013F1B0" w14:textId="3AC102C7" w:rsidR="006811EB" w:rsidRPr="00516A09" w:rsidRDefault="006811EB">
            <w:pPr>
              <w:spacing w:before="100" w:beforeAutospacing="1"/>
              <w:jc w:val="center"/>
              <w:rPr>
                <w:rFonts w:eastAsia="Times New Roman"/>
                <w:sz w:val="16"/>
                <w:szCs w:val="16"/>
                <w:lang w:eastAsia="es-MX"/>
                <w:rPrChange w:id="2407"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408" w:author="Raquel Robles Bonilla" w:date="2023-02-27T16:02:00Z">
                  <w:rPr>
                    <w:rFonts w:eastAsia="Times New Roman"/>
                    <w:color w:val="222222"/>
                    <w:sz w:val="16"/>
                    <w:szCs w:val="16"/>
                    <w:lang w:eastAsia="es-MX"/>
                  </w:rPr>
                </w:rPrChange>
              </w:rPr>
              <w:t>Jabón para lavar trastes aroma lima-limón BIODEGRADABLE. Solubilidad en agua 100%</w:t>
            </w:r>
            <w:ins w:id="2409" w:author="Raquel Robles Bonilla" w:date="2023-02-27T15:01:00Z">
              <w:r w:rsidR="00763B5D" w:rsidRPr="00516A09">
                <w:rPr>
                  <w:rFonts w:eastAsia="Times New Roman"/>
                  <w:sz w:val="16"/>
                  <w:szCs w:val="16"/>
                  <w:lang w:eastAsia="es-MX"/>
                  <w:rPrChange w:id="2410" w:author="Raquel Robles Bonilla" w:date="2023-02-27T16:02:00Z">
                    <w:rPr>
                      <w:rFonts w:eastAsia="Times New Roman"/>
                      <w:color w:val="222222"/>
                      <w:sz w:val="16"/>
                      <w:szCs w:val="16"/>
                      <w:lang w:eastAsia="es-MX"/>
                    </w:rPr>
                  </w:rPrChange>
                </w:rPr>
                <w:t xml:space="preserve"> </w:t>
              </w:r>
            </w:ins>
            <w:del w:id="2411" w:author="Raquel Robles Bonilla" w:date="2023-02-27T15:01:00Z">
              <w:r w:rsidRPr="00516A09" w:rsidDel="00763B5D">
                <w:rPr>
                  <w:rFonts w:eastAsia="Times New Roman"/>
                  <w:sz w:val="16"/>
                  <w:szCs w:val="16"/>
                  <w:lang w:eastAsia="es-MX"/>
                  <w:rPrChange w:id="2412" w:author="Raquel Robles Bonilla" w:date="2023-02-27T16:02:00Z">
                    <w:rPr>
                      <w:rFonts w:eastAsia="Times New Roman"/>
                      <w:color w:val="222222"/>
                      <w:sz w:val="16"/>
                      <w:szCs w:val="16"/>
                      <w:lang w:eastAsia="es-MX"/>
                    </w:rPr>
                  </w:rPrChange>
                </w:rPr>
                <w:br/>
              </w:r>
            </w:del>
            <w:r w:rsidRPr="00516A09">
              <w:rPr>
                <w:rFonts w:eastAsia="Times New Roman"/>
                <w:sz w:val="16"/>
                <w:szCs w:val="16"/>
                <w:lang w:eastAsia="es-MX"/>
                <w:rPrChange w:id="2413" w:author="Raquel Robles Bonilla" w:date="2023-02-27T16:02:00Z">
                  <w:rPr>
                    <w:rFonts w:eastAsia="Times New Roman"/>
                    <w:color w:val="222222"/>
                    <w:sz w:val="16"/>
                    <w:szCs w:val="16"/>
                    <w:lang w:eastAsia="es-MX"/>
                  </w:rPr>
                </w:rPrChange>
              </w:rPr>
              <w:t xml:space="preserve">Deberá contener </w:t>
            </w:r>
            <w:proofErr w:type="spellStart"/>
            <w:r w:rsidRPr="00516A09">
              <w:rPr>
                <w:rFonts w:eastAsia="Times New Roman"/>
                <w:sz w:val="16"/>
                <w:szCs w:val="16"/>
                <w:lang w:eastAsia="es-MX"/>
                <w:rPrChange w:id="2414" w:author="Raquel Robles Bonilla" w:date="2023-02-27T16:02:00Z">
                  <w:rPr>
                    <w:rFonts w:eastAsia="Times New Roman"/>
                    <w:color w:val="222222"/>
                    <w:sz w:val="16"/>
                    <w:szCs w:val="16"/>
                    <w:lang w:eastAsia="es-MX"/>
                  </w:rPr>
                </w:rPrChange>
              </w:rPr>
              <w:t>tensoactivos</w:t>
            </w:r>
            <w:proofErr w:type="spellEnd"/>
            <w:r w:rsidRPr="00516A09">
              <w:rPr>
                <w:rFonts w:eastAsia="Times New Roman"/>
                <w:sz w:val="16"/>
                <w:szCs w:val="16"/>
                <w:lang w:eastAsia="es-MX"/>
                <w:rPrChange w:id="2415" w:author="Raquel Robles Bonilla" w:date="2023-02-27T16:02:00Z">
                  <w:rPr>
                    <w:rFonts w:eastAsia="Times New Roman"/>
                    <w:color w:val="222222"/>
                    <w:sz w:val="16"/>
                    <w:szCs w:val="16"/>
                    <w:lang w:eastAsia="es-MX"/>
                  </w:rPr>
                </w:rPrChange>
              </w:rPr>
              <w:t xml:space="preserve"> para eliminar la suciedad. pH: 6.3 a 7.3</w:t>
            </w:r>
          </w:p>
        </w:tc>
        <w:tc>
          <w:tcPr>
            <w:tcW w:w="762" w:type="dxa"/>
            <w:tcBorders>
              <w:top w:val="single" w:sz="8" w:space="0" w:color="auto"/>
              <w:left w:val="nil"/>
              <w:bottom w:val="single" w:sz="4" w:space="0" w:color="auto"/>
              <w:right w:val="single" w:sz="4" w:space="0" w:color="auto"/>
            </w:tcBorders>
            <w:shd w:val="clear" w:color="auto" w:fill="auto"/>
            <w:vAlign w:val="center"/>
            <w:hideMark/>
            <w:tcPrChange w:id="2416" w:author="Raquel Robles Bonilla" w:date="2023-02-28T09:04:00Z">
              <w:tcPr>
                <w:tcW w:w="1020" w:type="dxa"/>
                <w:tcBorders>
                  <w:top w:val="single" w:sz="8" w:space="0" w:color="auto"/>
                  <w:left w:val="nil"/>
                  <w:bottom w:val="single" w:sz="4" w:space="0" w:color="auto"/>
                  <w:right w:val="single" w:sz="4" w:space="0" w:color="auto"/>
                </w:tcBorders>
                <w:shd w:val="clear" w:color="auto" w:fill="auto"/>
                <w:vAlign w:val="center"/>
                <w:hideMark/>
              </w:tcPr>
            </w:tcPrChange>
          </w:tcPr>
          <w:p w14:paraId="582BB10C" w14:textId="77777777" w:rsidR="006811EB" w:rsidRPr="00516A09" w:rsidRDefault="006811EB" w:rsidP="00881EB8">
            <w:pPr>
              <w:spacing w:before="100" w:beforeAutospacing="1"/>
              <w:jc w:val="center"/>
              <w:rPr>
                <w:rFonts w:eastAsia="Times New Roman"/>
                <w:sz w:val="16"/>
                <w:szCs w:val="16"/>
                <w:lang w:eastAsia="es-MX"/>
              </w:rPr>
            </w:pPr>
            <w:r w:rsidRPr="00516A09">
              <w:rPr>
                <w:rFonts w:eastAsia="Times New Roman"/>
                <w:sz w:val="16"/>
                <w:szCs w:val="16"/>
                <w:lang w:eastAsia="es-MX"/>
              </w:rPr>
              <w:t>Galón</w:t>
            </w:r>
          </w:p>
        </w:tc>
        <w:tc>
          <w:tcPr>
            <w:tcW w:w="969" w:type="dxa"/>
            <w:tcBorders>
              <w:top w:val="single" w:sz="8" w:space="0" w:color="auto"/>
              <w:left w:val="nil"/>
              <w:bottom w:val="single" w:sz="4" w:space="0" w:color="auto"/>
              <w:right w:val="single" w:sz="4" w:space="0" w:color="auto"/>
            </w:tcBorders>
            <w:shd w:val="clear" w:color="auto" w:fill="auto"/>
            <w:vAlign w:val="center"/>
            <w:hideMark/>
            <w:tcPrChange w:id="2417" w:author="Raquel Robles Bonilla" w:date="2023-02-28T09:04:00Z">
              <w:tcPr>
                <w:tcW w:w="969" w:type="dxa"/>
                <w:tcBorders>
                  <w:top w:val="single" w:sz="8" w:space="0" w:color="auto"/>
                  <w:left w:val="nil"/>
                  <w:bottom w:val="single" w:sz="4" w:space="0" w:color="auto"/>
                  <w:right w:val="single" w:sz="4" w:space="0" w:color="auto"/>
                </w:tcBorders>
                <w:shd w:val="clear" w:color="auto" w:fill="auto"/>
                <w:vAlign w:val="center"/>
                <w:hideMark/>
              </w:tcPr>
            </w:tcPrChange>
          </w:tcPr>
          <w:p w14:paraId="1F33F779"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418"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419" w:author="Raquel Robles Bonilla" w:date="2023-02-27T16:02:00Z">
                  <w:rPr>
                    <w:rFonts w:ascii="Calibri" w:eastAsia="Times New Roman" w:hAnsi="Calibri" w:cs="Calibri"/>
                    <w:color w:val="000000"/>
                    <w:sz w:val="16"/>
                    <w:szCs w:val="16"/>
                    <w:lang w:eastAsia="es-MX"/>
                  </w:rPr>
                </w:rPrChange>
              </w:rPr>
              <w:t>12</w:t>
            </w:r>
          </w:p>
        </w:tc>
        <w:tc>
          <w:tcPr>
            <w:tcW w:w="2316" w:type="dxa"/>
            <w:tcBorders>
              <w:top w:val="single" w:sz="8" w:space="0" w:color="auto"/>
              <w:left w:val="nil"/>
              <w:bottom w:val="single" w:sz="4" w:space="0" w:color="auto"/>
              <w:right w:val="single" w:sz="8" w:space="0" w:color="auto"/>
            </w:tcBorders>
            <w:shd w:val="clear" w:color="auto" w:fill="auto"/>
            <w:vAlign w:val="center"/>
            <w:tcPrChange w:id="2420" w:author="Raquel Robles Bonilla" w:date="2023-02-28T09:04:00Z">
              <w:tcPr>
                <w:tcW w:w="2316" w:type="dxa"/>
                <w:tcBorders>
                  <w:top w:val="single" w:sz="8" w:space="0" w:color="auto"/>
                  <w:left w:val="nil"/>
                  <w:bottom w:val="single" w:sz="4" w:space="0" w:color="auto"/>
                  <w:right w:val="single" w:sz="8" w:space="0" w:color="auto"/>
                </w:tcBorders>
                <w:shd w:val="clear" w:color="auto" w:fill="auto"/>
                <w:vAlign w:val="center"/>
              </w:tcPr>
            </w:tcPrChange>
          </w:tcPr>
          <w:p w14:paraId="27A995D4"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421" w:author="Raquel Robles Bonilla" w:date="2023-02-27T16:02:00Z">
                  <w:rPr>
                    <w:rFonts w:ascii="Calibri" w:eastAsia="Times New Roman" w:hAnsi="Calibri" w:cs="Calibri"/>
                    <w:color w:val="000000"/>
                    <w:sz w:val="16"/>
                    <w:szCs w:val="16"/>
                    <w:lang w:eastAsia="es-MX"/>
                  </w:rPr>
                </w:rPrChange>
              </w:rPr>
            </w:pPr>
          </w:p>
        </w:tc>
        <w:tc>
          <w:tcPr>
            <w:tcW w:w="1179" w:type="dxa"/>
            <w:tcBorders>
              <w:top w:val="single" w:sz="8" w:space="0" w:color="auto"/>
              <w:left w:val="nil"/>
              <w:bottom w:val="single" w:sz="4" w:space="0" w:color="auto"/>
              <w:right w:val="single" w:sz="8" w:space="0" w:color="auto"/>
            </w:tcBorders>
            <w:tcPrChange w:id="2422" w:author="Raquel Robles Bonilla" w:date="2023-02-28T09:04:00Z">
              <w:tcPr>
                <w:tcW w:w="1192" w:type="dxa"/>
                <w:tcBorders>
                  <w:top w:val="single" w:sz="8" w:space="0" w:color="auto"/>
                  <w:left w:val="nil"/>
                  <w:bottom w:val="single" w:sz="4" w:space="0" w:color="auto"/>
                  <w:right w:val="single" w:sz="8" w:space="0" w:color="auto"/>
                </w:tcBorders>
              </w:tcPr>
            </w:tcPrChange>
          </w:tcPr>
          <w:p w14:paraId="2FE5BAB0"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423" w:author="Raquel Robles Bonilla" w:date="2023-02-27T16:02:00Z">
                  <w:rPr>
                    <w:rFonts w:ascii="Calibri" w:eastAsia="Times New Roman" w:hAnsi="Calibri" w:cs="Calibri"/>
                    <w:color w:val="000000"/>
                    <w:sz w:val="16"/>
                    <w:szCs w:val="16"/>
                    <w:lang w:eastAsia="es-MX"/>
                  </w:rPr>
                </w:rPrChange>
              </w:rPr>
            </w:pPr>
          </w:p>
        </w:tc>
        <w:tc>
          <w:tcPr>
            <w:tcW w:w="1153" w:type="dxa"/>
            <w:tcBorders>
              <w:top w:val="single" w:sz="8" w:space="0" w:color="auto"/>
              <w:left w:val="nil"/>
              <w:bottom w:val="single" w:sz="4" w:space="0" w:color="auto"/>
              <w:right w:val="single" w:sz="8" w:space="0" w:color="auto"/>
            </w:tcBorders>
            <w:tcPrChange w:id="2424" w:author="Raquel Robles Bonilla" w:date="2023-02-28T09:04:00Z">
              <w:tcPr>
                <w:tcW w:w="1166" w:type="dxa"/>
                <w:tcBorders>
                  <w:top w:val="single" w:sz="8" w:space="0" w:color="auto"/>
                  <w:left w:val="nil"/>
                  <w:bottom w:val="single" w:sz="4" w:space="0" w:color="auto"/>
                  <w:right w:val="single" w:sz="8" w:space="0" w:color="auto"/>
                </w:tcBorders>
              </w:tcPr>
            </w:tcPrChange>
          </w:tcPr>
          <w:p w14:paraId="60C7B94B"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425" w:author="Raquel Robles Bonilla" w:date="2023-02-27T16:02:00Z">
                  <w:rPr>
                    <w:rFonts w:ascii="Calibri" w:eastAsia="Times New Roman" w:hAnsi="Calibri" w:cs="Calibri"/>
                    <w:color w:val="000000"/>
                    <w:sz w:val="16"/>
                    <w:szCs w:val="16"/>
                    <w:lang w:eastAsia="es-MX"/>
                  </w:rPr>
                </w:rPrChange>
              </w:rPr>
            </w:pPr>
          </w:p>
        </w:tc>
      </w:tr>
      <w:tr w:rsidR="00516A09" w:rsidRPr="00516A09" w14:paraId="0E82451C" w14:textId="691C5B71" w:rsidTr="00062DAE">
        <w:trPr>
          <w:trHeight w:val="850"/>
          <w:trPrChange w:id="2426" w:author="Raquel Robles Bonilla" w:date="2023-02-28T09:04:00Z">
            <w:trPr>
              <w:trHeight w:val="85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427" w:author="Raquel Robles Bonilla" w:date="2023-02-28T09:04: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4247545E" w14:textId="77777777" w:rsidR="006811EB" w:rsidRPr="00516A09" w:rsidRDefault="006811EB" w:rsidP="00881EB8">
            <w:pPr>
              <w:jc w:val="center"/>
              <w:rPr>
                <w:rFonts w:eastAsia="Times New Roman"/>
                <w:sz w:val="16"/>
                <w:szCs w:val="16"/>
                <w:lang w:eastAsia="es-MX"/>
                <w:rPrChange w:id="2428"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429" w:author="Raquel Robles Bonilla" w:date="2023-02-27T16:02:00Z">
                  <w:rPr>
                    <w:rFonts w:eastAsia="Times New Roman"/>
                    <w:color w:val="222222"/>
                    <w:sz w:val="16"/>
                    <w:szCs w:val="16"/>
                    <w:lang w:eastAsia="es-MX"/>
                  </w:rPr>
                </w:rPrChange>
              </w:rPr>
              <w:t>2</w:t>
            </w:r>
          </w:p>
        </w:tc>
        <w:tc>
          <w:tcPr>
            <w:tcW w:w="3452" w:type="dxa"/>
            <w:tcBorders>
              <w:top w:val="nil"/>
              <w:left w:val="nil"/>
              <w:bottom w:val="single" w:sz="4" w:space="0" w:color="auto"/>
              <w:right w:val="single" w:sz="4" w:space="0" w:color="auto"/>
            </w:tcBorders>
            <w:shd w:val="clear" w:color="auto" w:fill="auto"/>
            <w:vAlign w:val="center"/>
            <w:hideMark/>
            <w:tcPrChange w:id="2430" w:author="Raquel Robles Bonilla" w:date="2023-02-28T09:04:00Z">
              <w:tcPr>
                <w:tcW w:w="3168" w:type="dxa"/>
                <w:tcBorders>
                  <w:top w:val="nil"/>
                  <w:left w:val="nil"/>
                  <w:bottom w:val="single" w:sz="4" w:space="0" w:color="auto"/>
                  <w:right w:val="single" w:sz="4" w:space="0" w:color="auto"/>
                </w:tcBorders>
                <w:shd w:val="clear" w:color="auto" w:fill="auto"/>
                <w:vAlign w:val="center"/>
                <w:hideMark/>
              </w:tcPr>
            </w:tcPrChange>
          </w:tcPr>
          <w:p w14:paraId="457C74E3" w14:textId="03CE1301" w:rsidR="006811EB" w:rsidRPr="00516A09" w:rsidRDefault="006811EB">
            <w:pPr>
              <w:spacing w:before="100" w:beforeAutospacing="1"/>
              <w:jc w:val="center"/>
              <w:rPr>
                <w:rFonts w:eastAsia="Times New Roman"/>
                <w:sz w:val="16"/>
                <w:szCs w:val="16"/>
                <w:lang w:eastAsia="es-MX"/>
                <w:rPrChange w:id="2431"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432" w:author="Raquel Robles Bonilla" w:date="2023-02-27T16:02:00Z">
                  <w:rPr>
                    <w:rFonts w:eastAsia="Times New Roman"/>
                    <w:color w:val="222222"/>
                    <w:sz w:val="16"/>
                    <w:szCs w:val="16"/>
                    <w:lang w:eastAsia="es-MX"/>
                  </w:rPr>
                </w:rPrChange>
              </w:rPr>
              <w:t xml:space="preserve">Jabón </w:t>
            </w:r>
            <w:proofErr w:type="spellStart"/>
            <w:r w:rsidRPr="00516A09">
              <w:rPr>
                <w:rFonts w:eastAsia="Times New Roman"/>
                <w:sz w:val="16"/>
                <w:szCs w:val="16"/>
                <w:lang w:eastAsia="es-MX"/>
                <w:rPrChange w:id="2433" w:author="Raquel Robles Bonilla" w:date="2023-02-27T16:02:00Z">
                  <w:rPr>
                    <w:rFonts w:eastAsia="Times New Roman"/>
                    <w:color w:val="222222"/>
                    <w:sz w:val="16"/>
                    <w:szCs w:val="16"/>
                    <w:lang w:eastAsia="es-MX"/>
                  </w:rPr>
                </w:rPrChange>
              </w:rPr>
              <w:t>antibacterial</w:t>
            </w:r>
            <w:proofErr w:type="spellEnd"/>
            <w:r w:rsidRPr="00516A09">
              <w:rPr>
                <w:rFonts w:eastAsia="Times New Roman"/>
                <w:sz w:val="16"/>
                <w:szCs w:val="16"/>
                <w:lang w:eastAsia="es-MX"/>
                <w:rPrChange w:id="2434" w:author="Raquel Robles Bonilla" w:date="2023-02-27T16:02:00Z">
                  <w:rPr>
                    <w:rFonts w:eastAsia="Times New Roman"/>
                    <w:color w:val="222222"/>
                    <w:sz w:val="16"/>
                    <w:szCs w:val="16"/>
                    <w:lang w:eastAsia="es-MX"/>
                  </w:rPr>
                </w:rPrChange>
              </w:rPr>
              <w:t xml:space="preserve"> para manos.</w:t>
            </w:r>
            <w:ins w:id="2435" w:author="Raquel Robles Bonilla" w:date="2023-02-28T09:01:00Z">
              <w:r w:rsidR="0009393C">
                <w:rPr>
                  <w:rFonts w:eastAsia="Times New Roman"/>
                  <w:sz w:val="16"/>
                  <w:szCs w:val="16"/>
                  <w:lang w:eastAsia="es-MX"/>
                </w:rPr>
                <w:t xml:space="preserve"> </w:t>
              </w:r>
            </w:ins>
            <w:del w:id="2436" w:author="Raquel Robles Bonilla" w:date="2023-02-27T15:01:00Z">
              <w:r w:rsidRPr="00516A09" w:rsidDel="00763B5D">
                <w:rPr>
                  <w:rFonts w:eastAsia="Times New Roman"/>
                  <w:sz w:val="16"/>
                  <w:szCs w:val="16"/>
                  <w:lang w:eastAsia="es-MX"/>
                  <w:rPrChange w:id="2437" w:author="Raquel Robles Bonilla" w:date="2023-02-27T16:02:00Z">
                    <w:rPr>
                      <w:rFonts w:eastAsia="Times New Roman"/>
                      <w:color w:val="222222"/>
                      <w:sz w:val="16"/>
                      <w:szCs w:val="16"/>
                      <w:lang w:eastAsia="es-MX"/>
                    </w:rPr>
                  </w:rPrChange>
                </w:rPr>
                <w:br/>
              </w:r>
            </w:del>
            <w:r w:rsidRPr="00516A09">
              <w:rPr>
                <w:rFonts w:eastAsia="Times New Roman"/>
                <w:sz w:val="16"/>
                <w:szCs w:val="16"/>
                <w:lang w:eastAsia="es-MX"/>
                <w:rPrChange w:id="2438" w:author="Raquel Robles Bonilla" w:date="2023-02-27T16:02:00Z">
                  <w:rPr>
                    <w:rFonts w:eastAsia="Times New Roman"/>
                    <w:color w:val="222222"/>
                    <w:sz w:val="16"/>
                    <w:szCs w:val="16"/>
                    <w:lang w:eastAsia="es-MX"/>
                  </w:rPr>
                </w:rPrChange>
              </w:rPr>
              <w:t>BIODEGRADABLE.  Solubilidad en agua 100%</w:t>
            </w:r>
            <w:ins w:id="2439" w:author="Raquel Robles Bonilla" w:date="2023-02-27T14:59:00Z">
              <w:r w:rsidR="00763B5D" w:rsidRPr="00516A09">
                <w:rPr>
                  <w:rFonts w:eastAsia="Times New Roman"/>
                  <w:sz w:val="16"/>
                  <w:szCs w:val="16"/>
                  <w:lang w:eastAsia="es-MX"/>
                  <w:rPrChange w:id="2440" w:author="Raquel Robles Bonilla" w:date="2023-02-27T16:02:00Z">
                    <w:rPr>
                      <w:rFonts w:eastAsia="Times New Roman"/>
                      <w:color w:val="222222"/>
                      <w:sz w:val="16"/>
                      <w:szCs w:val="16"/>
                      <w:lang w:eastAsia="es-MX"/>
                    </w:rPr>
                  </w:rPrChange>
                </w:rPr>
                <w:t xml:space="preserve"> </w:t>
              </w:r>
            </w:ins>
            <w:del w:id="2441" w:author="Raquel Robles Bonilla" w:date="2023-02-27T14:59:00Z">
              <w:r w:rsidRPr="00516A09" w:rsidDel="00763B5D">
                <w:rPr>
                  <w:rFonts w:eastAsia="Times New Roman"/>
                  <w:sz w:val="16"/>
                  <w:szCs w:val="16"/>
                  <w:lang w:eastAsia="es-MX"/>
                  <w:rPrChange w:id="2442" w:author="Raquel Robles Bonilla" w:date="2023-02-27T16:02:00Z">
                    <w:rPr>
                      <w:rFonts w:eastAsia="Times New Roman"/>
                      <w:color w:val="222222"/>
                      <w:sz w:val="16"/>
                      <w:szCs w:val="16"/>
                      <w:lang w:eastAsia="es-MX"/>
                    </w:rPr>
                  </w:rPrChange>
                </w:rPr>
                <w:br/>
              </w:r>
            </w:del>
            <w:r w:rsidRPr="00516A09">
              <w:rPr>
                <w:rFonts w:eastAsia="Times New Roman"/>
                <w:sz w:val="16"/>
                <w:szCs w:val="16"/>
                <w:lang w:eastAsia="es-MX"/>
                <w:rPrChange w:id="2443" w:author="Raquel Robles Bonilla" w:date="2023-02-27T16:02:00Z">
                  <w:rPr>
                    <w:rFonts w:eastAsia="Times New Roman"/>
                    <w:color w:val="222222"/>
                    <w:sz w:val="16"/>
                    <w:szCs w:val="16"/>
                    <w:lang w:eastAsia="es-MX"/>
                  </w:rPr>
                </w:rPrChange>
              </w:rPr>
              <w:t>Olor a elegir por el IIEG conforme a gama disponible del proveedor . pH: 7.0 a 7.5</w:t>
            </w:r>
          </w:p>
        </w:tc>
        <w:tc>
          <w:tcPr>
            <w:tcW w:w="762" w:type="dxa"/>
            <w:tcBorders>
              <w:top w:val="nil"/>
              <w:left w:val="nil"/>
              <w:bottom w:val="single" w:sz="4" w:space="0" w:color="auto"/>
              <w:right w:val="single" w:sz="4" w:space="0" w:color="auto"/>
            </w:tcBorders>
            <w:shd w:val="clear" w:color="auto" w:fill="auto"/>
            <w:vAlign w:val="center"/>
            <w:hideMark/>
            <w:tcPrChange w:id="2444" w:author="Raquel Robles Bonilla" w:date="2023-02-28T09:04:00Z">
              <w:tcPr>
                <w:tcW w:w="1020" w:type="dxa"/>
                <w:tcBorders>
                  <w:top w:val="nil"/>
                  <w:left w:val="nil"/>
                  <w:bottom w:val="single" w:sz="4" w:space="0" w:color="auto"/>
                  <w:right w:val="single" w:sz="4" w:space="0" w:color="auto"/>
                </w:tcBorders>
                <w:shd w:val="clear" w:color="auto" w:fill="auto"/>
                <w:vAlign w:val="center"/>
                <w:hideMark/>
              </w:tcPr>
            </w:tcPrChange>
          </w:tcPr>
          <w:p w14:paraId="529D0107" w14:textId="77777777" w:rsidR="006811EB" w:rsidRPr="00516A09" w:rsidRDefault="006811EB" w:rsidP="00881EB8">
            <w:pPr>
              <w:spacing w:before="100" w:beforeAutospacing="1"/>
              <w:jc w:val="center"/>
              <w:rPr>
                <w:rFonts w:eastAsia="Times New Roman"/>
                <w:sz w:val="16"/>
                <w:szCs w:val="16"/>
                <w:lang w:eastAsia="es-MX"/>
              </w:rPr>
            </w:pPr>
            <w:r w:rsidRPr="00516A09">
              <w:rPr>
                <w:rFonts w:eastAsia="Times New Roman"/>
                <w:sz w:val="16"/>
                <w:szCs w:val="16"/>
                <w:lang w:eastAsia="es-MX"/>
              </w:rPr>
              <w:t>Galón</w:t>
            </w:r>
          </w:p>
        </w:tc>
        <w:tc>
          <w:tcPr>
            <w:tcW w:w="969" w:type="dxa"/>
            <w:tcBorders>
              <w:top w:val="nil"/>
              <w:left w:val="nil"/>
              <w:bottom w:val="single" w:sz="4" w:space="0" w:color="auto"/>
              <w:right w:val="single" w:sz="4" w:space="0" w:color="auto"/>
            </w:tcBorders>
            <w:shd w:val="clear" w:color="auto" w:fill="auto"/>
            <w:vAlign w:val="center"/>
            <w:hideMark/>
            <w:tcPrChange w:id="2445" w:author="Raquel Robles Bonilla" w:date="2023-02-28T09:04:00Z">
              <w:tcPr>
                <w:tcW w:w="969" w:type="dxa"/>
                <w:tcBorders>
                  <w:top w:val="nil"/>
                  <w:left w:val="nil"/>
                  <w:bottom w:val="single" w:sz="4" w:space="0" w:color="auto"/>
                  <w:right w:val="single" w:sz="4" w:space="0" w:color="auto"/>
                </w:tcBorders>
                <w:shd w:val="clear" w:color="auto" w:fill="auto"/>
                <w:vAlign w:val="center"/>
                <w:hideMark/>
              </w:tcPr>
            </w:tcPrChange>
          </w:tcPr>
          <w:p w14:paraId="6C3D5E34"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446"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447" w:author="Raquel Robles Bonilla" w:date="2023-02-27T16:02:00Z">
                  <w:rPr>
                    <w:rFonts w:ascii="Calibri" w:eastAsia="Times New Roman" w:hAnsi="Calibri" w:cs="Calibri"/>
                    <w:color w:val="000000"/>
                    <w:sz w:val="16"/>
                    <w:szCs w:val="16"/>
                    <w:lang w:eastAsia="es-MX"/>
                  </w:rPr>
                </w:rPrChange>
              </w:rPr>
              <w:t>6</w:t>
            </w:r>
          </w:p>
        </w:tc>
        <w:tc>
          <w:tcPr>
            <w:tcW w:w="2316" w:type="dxa"/>
            <w:tcBorders>
              <w:top w:val="nil"/>
              <w:left w:val="nil"/>
              <w:bottom w:val="single" w:sz="4" w:space="0" w:color="auto"/>
              <w:right w:val="single" w:sz="8" w:space="0" w:color="auto"/>
            </w:tcBorders>
            <w:shd w:val="clear" w:color="auto" w:fill="auto"/>
            <w:vAlign w:val="center"/>
            <w:tcPrChange w:id="2448" w:author="Raquel Robles Bonilla" w:date="2023-02-28T09:04:00Z">
              <w:tcPr>
                <w:tcW w:w="2316" w:type="dxa"/>
                <w:tcBorders>
                  <w:top w:val="nil"/>
                  <w:left w:val="nil"/>
                  <w:bottom w:val="single" w:sz="4" w:space="0" w:color="auto"/>
                  <w:right w:val="single" w:sz="8" w:space="0" w:color="auto"/>
                </w:tcBorders>
                <w:shd w:val="clear" w:color="auto" w:fill="auto"/>
                <w:vAlign w:val="center"/>
              </w:tcPr>
            </w:tcPrChange>
          </w:tcPr>
          <w:p w14:paraId="0953E9FA"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449" w:author="Raquel Robles Bonilla" w:date="2023-02-27T16:02:00Z">
                  <w:rPr>
                    <w:rFonts w:ascii="Calibri" w:eastAsia="Times New Roman" w:hAnsi="Calibri" w:cs="Calibri"/>
                    <w:color w:val="000000"/>
                    <w:sz w:val="16"/>
                    <w:szCs w:val="16"/>
                    <w:lang w:eastAsia="es-MX"/>
                  </w:rPr>
                </w:rPrChange>
              </w:rPr>
            </w:pPr>
          </w:p>
        </w:tc>
        <w:tc>
          <w:tcPr>
            <w:tcW w:w="1179" w:type="dxa"/>
            <w:tcBorders>
              <w:top w:val="nil"/>
              <w:left w:val="nil"/>
              <w:bottom w:val="single" w:sz="4" w:space="0" w:color="auto"/>
              <w:right w:val="single" w:sz="8" w:space="0" w:color="auto"/>
            </w:tcBorders>
            <w:tcPrChange w:id="2450" w:author="Raquel Robles Bonilla" w:date="2023-02-28T09:04:00Z">
              <w:tcPr>
                <w:tcW w:w="1192" w:type="dxa"/>
                <w:tcBorders>
                  <w:top w:val="nil"/>
                  <w:left w:val="nil"/>
                  <w:bottom w:val="single" w:sz="4" w:space="0" w:color="auto"/>
                  <w:right w:val="single" w:sz="8" w:space="0" w:color="auto"/>
                </w:tcBorders>
              </w:tcPr>
            </w:tcPrChange>
          </w:tcPr>
          <w:p w14:paraId="7343E3AC"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451" w:author="Raquel Robles Bonilla" w:date="2023-02-27T16:02:00Z">
                  <w:rPr>
                    <w:rFonts w:ascii="Calibri" w:eastAsia="Times New Roman" w:hAnsi="Calibri" w:cs="Calibri"/>
                    <w:color w:val="000000"/>
                    <w:sz w:val="16"/>
                    <w:szCs w:val="16"/>
                    <w:lang w:eastAsia="es-MX"/>
                  </w:rPr>
                </w:rPrChange>
              </w:rPr>
            </w:pPr>
          </w:p>
        </w:tc>
        <w:tc>
          <w:tcPr>
            <w:tcW w:w="1153" w:type="dxa"/>
            <w:tcBorders>
              <w:top w:val="nil"/>
              <w:left w:val="nil"/>
              <w:bottom w:val="single" w:sz="4" w:space="0" w:color="auto"/>
              <w:right w:val="single" w:sz="8" w:space="0" w:color="auto"/>
            </w:tcBorders>
            <w:tcPrChange w:id="2452" w:author="Raquel Robles Bonilla" w:date="2023-02-28T09:04:00Z">
              <w:tcPr>
                <w:tcW w:w="1166" w:type="dxa"/>
                <w:tcBorders>
                  <w:top w:val="nil"/>
                  <w:left w:val="nil"/>
                  <w:bottom w:val="single" w:sz="4" w:space="0" w:color="auto"/>
                  <w:right w:val="single" w:sz="8" w:space="0" w:color="auto"/>
                </w:tcBorders>
              </w:tcPr>
            </w:tcPrChange>
          </w:tcPr>
          <w:p w14:paraId="7FECFF26"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453" w:author="Raquel Robles Bonilla" w:date="2023-02-27T16:02:00Z">
                  <w:rPr>
                    <w:rFonts w:ascii="Calibri" w:eastAsia="Times New Roman" w:hAnsi="Calibri" w:cs="Calibri"/>
                    <w:color w:val="000000"/>
                    <w:sz w:val="16"/>
                    <w:szCs w:val="16"/>
                    <w:lang w:eastAsia="es-MX"/>
                  </w:rPr>
                </w:rPrChange>
              </w:rPr>
            </w:pPr>
          </w:p>
        </w:tc>
      </w:tr>
      <w:tr w:rsidR="00516A09" w:rsidRPr="00516A09" w14:paraId="442E3CBE" w14:textId="420553BC" w:rsidTr="00062DAE">
        <w:trPr>
          <w:trHeight w:val="724"/>
          <w:trPrChange w:id="2454" w:author="Raquel Robles Bonilla" w:date="2023-02-28T09:04:00Z">
            <w:trPr>
              <w:trHeight w:val="724"/>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455" w:author="Raquel Robles Bonilla" w:date="2023-02-28T09:04: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36A1EDF5" w14:textId="77777777" w:rsidR="006811EB" w:rsidRPr="00516A09" w:rsidRDefault="006811EB" w:rsidP="00881EB8">
            <w:pPr>
              <w:jc w:val="center"/>
              <w:rPr>
                <w:rFonts w:eastAsia="Times New Roman"/>
                <w:sz w:val="16"/>
                <w:szCs w:val="16"/>
                <w:lang w:eastAsia="es-MX"/>
                <w:rPrChange w:id="2456"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457" w:author="Raquel Robles Bonilla" w:date="2023-02-27T16:02:00Z">
                  <w:rPr>
                    <w:rFonts w:eastAsia="Times New Roman"/>
                    <w:color w:val="222222"/>
                    <w:sz w:val="16"/>
                    <w:szCs w:val="16"/>
                    <w:lang w:eastAsia="es-MX"/>
                  </w:rPr>
                </w:rPrChange>
              </w:rPr>
              <w:t>3</w:t>
            </w:r>
          </w:p>
        </w:tc>
        <w:tc>
          <w:tcPr>
            <w:tcW w:w="3452" w:type="dxa"/>
            <w:tcBorders>
              <w:top w:val="nil"/>
              <w:left w:val="nil"/>
              <w:bottom w:val="single" w:sz="4" w:space="0" w:color="auto"/>
              <w:right w:val="single" w:sz="4" w:space="0" w:color="auto"/>
            </w:tcBorders>
            <w:shd w:val="clear" w:color="auto" w:fill="auto"/>
            <w:vAlign w:val="center"/>
            <w:hideMark/>
            <w:tcPrChange w:id="2458" w:author="Raquel Robles Bonilla" w:date="2023-02-28T09:04:00Z">
              <w:tcPr>
                <w:tcW w:w="3168" w:type="dxa"/>
                <w:tcBorders>
                  <w:top w:val="nil"/>
                  <w:left w:val="nil"/>
                  <w:bottom w:val="single" w:sz="4" w:space="0" w:color="auto"/>
                  <w:right w:val="single" w:sz="4" w:space="0" w:color="auto"/>
                </w:tcBorders>
                <w:shd w:val="clear" w:color="auto" w:fill="auto"/>
                <w:vAlign w:val="center"/>
                <w:hideMark/>
              </w:tcPr>
            </w:tcPrChange>
          </w:tcPr>
          <w:p w14:paraId="7D329EFA" w14:textId="1944B628" w:rsidR="006811EB" w:rsidRPr="00516A09" w:rsidRDefault="006811EB">
            <w:pPr>
              <w:spacing w:before="100" w:beforeAutospacing="1"/>
              <w:jc w:val="center"/>
              <w:rPr>
                <w:rFonts w:eastAsia="Times New Roman"/>
                <w:sz w:val="16"/>
                <w:szCs w:val="16"/>
                <w:lang w:eastAsia="es-MX"/>
                <w:rPrChange w:id="2459"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460" w:author="Raquel Robles Bonilla" w:date="2023-02-27T16:02:00Z">
                  <w:rPr>
                    <w:rFonts w:eastAsia="Times New Roman"/>
                    <w:color w:val="222222"/>
                    <w:sz w:val="16"/>
                    <w:szCs w:val="16"/>
                    <w:lang w:eastAsia="es-MX"/>
                  </w:rPr>
                </w:rPrChange>
              </w:rPr>
              <w:t>Limpiador con aroma a pino para pisos. BIODEGRADABLE.</w:t>
            </w:r>
            <w:ins w:id="2461" w:author="Raquel Robles Bonilla" w:date="2023-02-27T14:59:00Z">
              <w:r w:rsidR="00763B5D" w:rsidRPr="00516A09">
                <w:rPr>
                  <w:rFonts w:eastAsia="Times New Roman"/>
                  <w:sz w:val="16"/>
                  <w:szCs w:val="16"/>
                  <w:lang w:eastAsia="es-MX"/>
                  <w:rPrChange w:id="2462" w:author="Raquel Robles Bonilla" w:date="2023-02-27T16:02:00Z">
                    <w:rPr>
                      <w:rFonts w:eastAsia="Times New Roman"/>
                      <w:color w:val="222222"/>
                      <w:sz w:val="16"/>
                      <w:szCs w:val="16"/>
                      <w:lang w:eastAsia="es-MX"/>
                    </w:rPr>
                  </w:rPrChange>
                </w:rPr>
                <w:t xml:space="preserve"> </w:t>
              </w:r>
            </w:ins>
            <w:del w:id="2463" w:author="Raquel Robles Bonilla" w:date="2023-02-27T14:59:00Z">
              <w:r w:rsidRPr="00516A09" w:rsidDel="00763B5D">
                <w:rPr>
                  <w:rFonts w:eastAsia="Times New Roman"/>
                  <w:sz w:val="16"/>
                  <w:szCs w:val="16"/>
                  <w:lang w:eastAsia="es-MX"/>
                  <w:rPrChange w:id="2464" w:author="Raquel Robles Bonilla" w:date="2023-02-27T16:02:00Z">
                    <w:rPr>
                      <w:rFonts w:eastAsia="Times New Roman"/>
                      <w:color w:val="222222"/>
                      <w:sz w:val="16"/>
                      <w:szCs w:val="16"/>
                      <w:lang w:eastAsia="es-MX"/>
                    </w:rPr>
                  </w:rPrChange>
                </w:rPr>
                <w:delText xml:space="preserve"> </w:delText>
              </w:r>
            </w:del>
            <w:r w:rsidRPr="00516A09">
              <w:rPr>
                <w:rFonts w:eastAsia="Times New Roman"/>
                <w:sz w:val="16"/>
                <w:szCs w:val="16"/>
                <w:lang w:eastAsia="es-MX"/>
                <w:rPrChange w:id="2465" w:author="Raquel Robles Bonilla" w:date="2023-02-27T16:02:00Z">
                  <w:rPr>
                    <w:rFonts w:eastAsia="Times New Roman"/>
                    <w:color w:val="222222"/>
                    <w:sz w:val="16"/>
                    <w:szCs w:val="16"/>
                    <w:lang w:eastAsia="es-MX"/>
                  </w:rPr>
                </w:rPrChange>
              </w:rPr>
              <w:t>Solubilidad en agua 100%</w:t>
            </w:r>
            <w:ins w:id="2466" w:author="Raquel Robles Bonilla" w:date="2023-02-27T15:01:00Z">
              <w:r w:rsidR="00763B5D" w:rsidRPr="00516A09">
                <w:rPr>
                  <w:rFonts w:eastAsia="Times New Roman"/>
                  <w:sz w:val="16"/>
                  <w:szCs w:val="16"/>
                  <w:lang w:eastAsia="es-MX"/>
                  <w:rPrChange w:id="2467" w:author="Raquel Robles Bonilla" w:date="2023-02-27T16:02:00Z">
                    <w:rPr>
                      <w:rFonts w:eastAsia="Times New Roman"/>
                      <w:color w:val="222222"/>
                      <w:sz w:val="16"/>
                      <w:szCs w:val="16"/>
                      <w:lang w:eastAsia="es-MX"/>
                    </w:rPr>
                  </w:rPrChange>
                </w:rPr>
                <w:t xml:space="preserve"> </w:t>
              </w:r>
            </w:ins>
            <w:del w:id="2468" w:author="Raquel Robles Bonilla" w:date="2023-02-27T15:01:00Z">
              <w:r w:rsidRPr="00516A09" w:rsidDel="00763B5D">
                <w:rPr>
                  <w:rFonts w:eastAsia="Times New Roman"/>
                  <w:sz w:val="16"/>
                  <w:szCs w:val="16"/>
                  <w:lang w:eastAsia="es-MX"/>
                  <w:rPrChange w:id="2469" w:author="Raquel Robles Bonilla" w:date="2023-02-27T16:02:00Z">
                    <w:rPr>
                      <w:rFonts w:eastAsia="Times New Roman"/>
                      <w:color w:val="222222"/>
                      <w:sz w:val="16"/>
                      <w:szCs w:val="16"/>
                      <w:lang w:eastAsia="es-MX"/>
                    </w:rPr>
                  </w:rPrChange>
                </w:rPr>
                <w:br/>
              </w:r>
            </w:del>
            <w:r w:rsidRPr="00516A09">
              <w:rPr>
                <w:rFonts w:eastAsia="Times New Roman"/>
                <w:sz w:val="16"/>
                <w:szCs w:val="16"/>
                <w:lang w:eastAsia="es-MX"/>
                <w:rPrChange w:id="2470" w:author="Raquel Robles Bonilla" w:date="2023-02-27T16:02:00Z">
                  <w:rPr>
                    <w:rFonts w:eastAsia="Times New Roman"/>
                    <w:color w:val="222222"/>
                    <w:sz w:val="16"/>
                    <w:szCs w:val="16"/>
                    <w:lang w:eastAsia="es-MX"/>
                  </w:rPr>
                </w:rPrChange>
              </w:rPr>
              <w:t xml:space="preserve">Deberá contener microbicidas y </w:t>
            </w:r>
            <w:proofErr w:type="spellStart"/>
            <w:r w:rsidRPr="00516A09">
              <w:rPr>
                <w:rFonts w:eastAsia="Times New Roman"/>
                <w:sz w:val="16"/>
                <w:szCs w:val="16"/>
                <w:lang w:eastAsia="es-MX"/>
                <w:rPrChange w:id="2471" w:author="Raquel Robles Bonilla" w:date="2023-02-27T16:02:00Z">
                  <w:rPr>
                    <w:rFonts w:eastAsia="Times New Roman"/>
                    <w:color w:val="222222"/>
                    <w:sz w:val="16"/>
                    <w:szCs w:val="16"/>
                    <w:lang w:eastAsia="es-MX"/>
                  </w:rPr>
                </w:rPrChange>
              </w:rPr>
              <w:t>tensoactivos</w:t>
            </w:r>
            <w:proofErr w:type="spellEnd"/>
            <w:r w:rsidRPr="00516A09">
              <w:rPr>
                <w:rFonts w:eastAsia="Times New Roman"/>
                <w:sz w:val="16"/>
                <w:szCs w:val="16"/>
                <w:lang w:eastAsia="es-MX"/>
                <w:rPrChange w:id="2472" w:author="Raquel Robles Bonilla" w:date="2023-02-27T16:02:00Z">
                  <w:rPr>
                    <w:rFonts w:eastAsia="Times New Roman"/>
                    <w:color w:val="222222"/>
                    <w:sz w:val="16"/>
                    <w:szCs w:val="16"/>
                    <w:lang w:eastAsia="es-MX"/>
                  </w:rPr>
                </w:rPrChange>
              </w:rPr>
              <w:t xml:space="preserve"> para eliminar suciedad. pH: 6.5 a 7.5</w:t>
            </w:r>
          </w:p>
        </w:tc>
        <w:tc>
          <w:tcPr>
            <w:tcW w:w="762" w:type="dxa"/>
            <w:tcBorders>
              <w:top w:val="nil"/>
              <w:left w:val="nil"/>
              <w:bottom w:val="single" w:sz="4" w:space="0" w:color="auto"/>
              <w:right w:val="single" w:sz="4" w:space="0" w:color="auto"/>
            </w:tcBorders>
            <w:shd w:val="clear" w:color="auto" w:fill="auto"/>
            <w:vAlign w:val="center"/>
            <w:hideMark/>
            <w:tcPrChange w:id="2473" w:author="Raquel Robles Bonilla" w:date="2023-02-28T09:04:00Z">
              <w:tcPr>
                <w:tcW w:w="1020" w:type="dxa"/>
                <w:tcBorders>
                  <w:top w:val="nil"/>
                  <w:left w:val="nil"/>
                  <w:bottom w:val="single" w:sz="4" w:space="0" w:color="auto"/>
                  <w:right w:val="single" w:sz="4" w:space="0" w:color="auto"/>
                </w:tcBorders>
                <w:shd w:val="clear" w:color="auto" w:fill="auto"/>
                <w:vAlign w:val="center"/>
                <w:hideMark/>
              </w:tcPr>
            </w:tcPrChange>
          </w:tcPr>
          <w:p w14:paraId="1A09C7E5" w14:textId="77777777" w:rsidR="006811EB" w:rsidRPr="00516A09" w:rsidRDefault="006811EB" w:rsidP="00881EB8">
            <w:pPr>
              <w:spacing w:before="100" w:beforeAutospacing="1"/>
              <w:jc w:val="center"/>
              <w:rPr>
                <w:rFonts w:eastAsia="Times New Roman"/>
                <w:sz w:val="16"/>
                <w:szCs w:val="16"/>
                <w:lang w:eastAsia="es-MX"/>
              </w:rPr>
            </w:pPr>
            <w:r w:rsidRPr="00516A09">
              <w:rPr>
                <w:rFonts w:eastAsia="Times New Roman"/>
                <w:sz w:val="16"/>
                <w:szCs w:val="16"/>
                <w:lang w:eastAsia="es-MX"/>
              </w:rPr>
              <w:t>Galón</w:t>
            </w:r>
          </w:p>
        </w:tc>
        <w:tc>
          <w:tcPr>
            <w:tcW w:w="969" w:type="dxa"/>
            <w:tcBorders>
              <w:top w:val="nil"/>
              <w:left w:val="nil"/>
              <w:bottom w:val="single" w:sz="4" w:space="0" w:color="auto"/>
              <w:right w:val="single" w:sz="4" w:space="0" w:color="auto"/>
            </w:tcBorders>
            <w:shd w:val="clear" w:color="auto" w:fill="auto"/>
            <w:vAlign w:val="center"/>
            <w:hideMark/>
            <w:tcPrChange w:id="2474" w:author="Raquel Robles Bonilla" w:date="2023-02-28T09:04:00Z">
              <w:tcPr>
                <w:tcW w:w="969" w:type="dxa"/>
                <w:tcBorders>
                  <w:top w:val="nil"/>
                  <w:left w:val="nil"/>
                  <w:bottom w:val="single" w:sz="4" w:space="0" w:color="auto"/>
                  <w:right w:val="single" w:sz="4" w:space="0" w:color="auto"/>
                </w:tcBorders>
                <w:shd w:val="clear" w:color="auto" w:fill="auto"/>
                <w:vAlign w:val="center"/>
                <w:hideMark/>
              </w:tcPr>
            </w:tcPrChange>
          </w:tcPr>
          <w:p w14:paraId="04466566"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475"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476" w:author="Raquel Robles Bonilla" w:date="2023-02-27T16:02:00Z">
                  <w:rPr>
                    <w:rFonts w:ascii="Calibri" w:eastAsia="Times New Roman" w:hAnsi="Calibri" w:cs="Calibri"/>
                    <w:color w:val="000000"/>
                    <w:sz w:val="16"/>
                    <w:szCs w:val="16"/>
                    <w:lang w:eastAsia="es-MX"/>
                  </w:rPr>
                </w:rPrChange>
              </w:rPr>
              <w:t>35</w:t>
            </w:r>
          </w:p>
        </w:tc>
        <w:tc>
          <w:tcPr>
            <w:tcW w:w="2316" w:type="dxa"/>
            <w:tcBorders>
              <w:top w:val="nil"/>
              <w:left w:val="nil"/>
              <w:bottom w:val="single" w:sz="4" w:space="0" w:color="auto"/>
              <w:right w:val="single" w:sz="8" w:space="0" w:color="auto"/>
            </w:tcBorders>
            <w:shd w:val="clear" w:color="auto" w:fill="auto"/>
            <w:vAlign w:val="center"/>
            <w:tcPrChange w:id="2477" w:author="Raquel Robles Bonilla" w:date="2023-02-28T09:04:00Z">
              <w:tcPr>
                <w:tcW w:w="2316" w:type="dxa"/>
                <w:tcBorders>
                  <w:top w:val="nil"/>
                  <w:left w:val="nil"/>
                  <w:bottom w:val="single" w:sz="4" w:space="0" w:color="auto"/>
                  <w:right w:val="single" w:sz="8" w:space="0" w:color="auto"/>
                </w:tcBorders>
                <w:shd w:val="clear" w:color="auto" w:fill="auto"/>
                <w:vAlign w:val="center"/>
              </w:tcPr>
            </w:tcPrChange>
          </w:tcPr>
          <w:p w14:paraId="1BACBF4A"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478" w:author="Raquel Robles Bonilla" w:date="2023-02-27T16:02:00Z">
                  <w:rPr>
                    <w:rFonts w:ascii="Calibri" w:eastAsia="Times New Roman" w:hAnsi="Calibri" w:cs="Calibri"/>
                    <w:color w:val="000000"/>
                    <w:sz w:val="16"/>
                    <w:szCs w:val="16"/>
                    <w:lang w:eastAsia="es-MX"/>
                  </w:rPr>
                </w:rPrChange>
              </w:rPr>
            </w:pPr>
          </w:p>
        </w:tc>
        <w:tc>
          <w:tcPr>
            <w:tcW w:w="1179" w:type="dxa"/>
            <w:tcBorders>
              <w:top w:val="nil"/>
              <w:left w:val="nil"/>
              <w:bottom w:val="single" w:sz="4" w:space="0" w:color="auto"/>
              <w:right w:val="single" w:sz="8" w:space="0" w:color="auto"/>
            </w:tcBorders>
            <w:tcPrChange w:id="2479" w:author="Raquel Robles Bonilla" w:date="2023-02-28T09:04:00Z">
              <w:tcPr>
                <w:tcW w:w="1192" w:type="dxa"/>
                <w:tcBorders>
                  <w:top w:val="nil"/>
                  <w:left w:val="nil"/>
                  <w:bottom w:val="single" w:sz="4" w:space="0" w:color="auto"/>
                  <w:right w:val="single" w:sz="8" w:space="0" w:color="auto"/>
                </w:tcBorders>
              </w:tcPr>
            </w:tcPrChange>
          </w:tcPr>
          <w:p w14:paraId="4D334D6D"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480" w:author="Raquel Robles Bonilla" w:date="2023-02-27T16:02:00Z">
                  <w:rPr>
                    <w:rFonts w:ascii="Calibri" w:eastAsia="Times New Roman" w:hAnsi="Calibri" w:cs="Calibri"/>
                    <w:color w:val="000000"/>
                    <w:sz w:val="16"/>
                    <w:szCs w:val="16"/>
                    <w:lang w:eastAsia="es-MX"/>
                  </w:rPr>
                </w:rPrChange>
              </w:rPr>
            </w:pPr>
          </w:p>
        </w:tc>
        <w:tc>
          <w:tcPr>
            <w:tcW w:w="1153" w:type="dxa"/>
            <w:tcBorders>
              <w:top w:val="nil"/>
              <w:left w:val="nil"/>
              <w:bottom w:val="single" w:sz="4" w:space="0" w:color="auto"/>
              <w:right w:val="single" w:sz="8" w:space="0" w:color="auto"/>
            </w:tcBorders>
            <w:tcPrChange w:id="2481" w:author="Raquel Robles Bonilla" w:date="2023-02-28T09:04:00Z">
              <w:tcPr>
                <w:tcW w:w="1166" w:type="dxa"/>
                <w:tcBorders>
                  <w:top w:val="nil"/>
                  <w:left w:val="nil"/>
                  <w:bottom w:val="single" w:sz="4" w:space="0" w:color="auto"/>
                  <w:right w:val="single" w:sz="8" w:space="0" w:color="auto"/>
                </w:tcBorders>
              </w:tcPr>
            </w:tcPrChange>
          </w:tcPr>
          <w:p w14:paraId="616A21BF"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482" w:author="Raquel Robles Bonilla" w:date="2023-02-27T16:02:00Z">
                  <w:rPr>
                    <w:rFonts w:ascii="Calibri" w:eastAsia="Times New Roman" w:hAnsi="Calibri" w:cs="Calibri"/>
                    <w:color w:val="000000"/>
                    <w:sz w:val="16"/>
                    <w:szCs w:val="16"/>
                    <w:lang w:eastAsia="es-MX"/>
                  </w:rPr>
                </w:rPrChange>
              </w:rPr>
            </w:pPr>
          </w:p>
        </w:tc>
      </w:tr>
      <w:tr w:rsidR="00516A09" w:rsidRPr="00516A09" w14:paraId="4DCC1CC1" w14:textId="3F9D7D0B" w:rsidTr="00062DAE">
        <w:trPr>
          <w:trHeight w:val="612"/>
          <w:trPrChange w:id="2483" w:author="Raquel Robles Bonilla" w:date="2023-02-28T09:04:00Z">
            <w:trPr>
              <w:trHeight w:val="612"/>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484" w:author="Raquel Robles Bonilla" w:date="2023-02-28T09:04: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3CDD1F50" w14:textId="77777777" w:rsidR="006811EB" w:rsidRPr="00516A09" w:rsidRDefault="006811EB" w:rsidP="00881EB8">
            <w:pPr>
              <w:jc w:val="center"/>
              <w:rPr>
                <w:rFonts w:eastAsia="Times New Roman"/>
                <w:sz w:val="16"/>
                <w:szCs w:val="16"/>
                <w:lang w:eastAsia="es-MX"/>
                <w:rPrChange w:id="2485"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486" w:author="Raquel Robles Bonilla" w:date="2023-02-27T16:02:00Z">
                  <w:rPr>
                    <w:rFonts w:eastAsia="Times New Roman"/>
                    <w:color w:val="222222"/>
                    <w:sz w:val="16"/>
                    <w:szCs w:val="16"/>
                    <w:lang w:eastAsia="es-MX"/>
                  </w:rPr>
                </w:rPrChange>
              </w:rPr>
              <w:t>4</w:t>
            </w:r>
          </w:p>
        </w:tc>
        <w:tc>
          <w:tcPr>
            <w:tcW w:w="3452" w:type="dxa"/>
            <w:tcBorders>
              <w:top w:val="nil"/>
              <w:left w:val="nil"/>
              <w:bottom w:val="single" w:sz="4" w:space="0" w:color="auto"/>
              <w:right w:val="single" w:sz="4" w:space="0" w:color="auto"/>
            </w:tcBorders>
            <w:shd w:val="clear" w:color="auto" w:fill="auto"/>
            <w:vAlign w:val="center"/>
            <w:hideMark/>
            <w:tcPrChange w:id="2487" w:author="Raquel Robles Bonilla" w:date="2023-02-28T09:04:00Z">
              <w:tcPr>
                <w:tcW w:w="3168" w:type="dxa"/>
                <w:tcBorders>
                  <w:top w:val="nil"/>
                  <w:left w:val="nil"/>
                  <w:bottom w:val="single" w:sz="4" w:space="0" w:color="auto"/>
                  <w:right w:val="single" w:sz="4" w:space="0" w:color="auto"/>
                </w:tcBorders>
                <w:shd w:val="clear" w:color="auto" w:fill="auto"/>
                <w:vAlign w:val="center"/>
                <w:hideMark/>
              </w:tcPr>
            </w:tcPrChange>
          </w:tcPr>
          <w:p w14:paraId="0A07152F" w14:textId="7F15A084" w:rsidR="006811EB" w:rsidRPr="00516A09" w:rsidRDefault="006811EB">
            <w:pPr>
              <w:spacing w:before="100" w:beforeAutospacing="1"/>
              <w:jc w:val="center"/>
              <w:rPr>
                <w:rFonts w:eastAsia="Times New Roman"/>
                <w:sz w:val="16"/>
                <w:szCs w:val="16"/>
                <w:lang w:eastAsia="es-MX"/>
                <w:rPrChange w:id="2488"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489" w:author="Raquel Robles Bonilla" w:date="2023-02-27T16:02:00Z">
                  <w:rPr>
                    <w:rFonts w:eastAsia="Times New Roman"/>
                    <w:color w:val="222222"/>
                    <w:sz w:val="16"/>
                    <w:szCs w:val="16"/>
                    <w:lang w:eastAsia="es-MX"/>
                  </w:rPr>
                </w:rPrChange>
              </w:rPr>
              <w:t>Desodorante de ambiente</w:t>
            </w:r>
            <w:ins w:id="2490" w:author="Raquel Robles Bonilla" w:date="2023-02-28T09:03:00Z">
              <w:r w:rsidR="00062DAE">
                <w:rPr>
                  <w:rFonts w:eastAsia="Times New Roman"/>
                  <w:sz w:val="16"/>
                  <w:szCs w:val="16"/>
                  <w:lang w:eastAsia="es-MX"/>
                </w:rPr>
                <w:t xml:space="preserve"> </w:t>
              </w:r>
            </w:ins>
            <w:del w:id="2491" w:author="Raquel Robles Bonilla" w:date="2023-02-28T09:03:00Z">
              <w:r w:rsidRPr="00516A09" w:rsidDel="00062DAE">
                <w:rPr>
                  <w:rFonts w:eastAsia="Times New Roman"/>
                  <w:sz w:val="16"/>
                  <w:szCs w:val="16"/>
                  <w:lang w:eastAsia="es-MX"/>
                  <w:rPrChange w:id="2492" w:author="Raquel Robles Bonilla" w:date="2023-02-27T16:02:00Z">
                    <w:rPr>
                      <w:rFonts w:eastAsia="Times New Roman"/>
                      <w:color w:val="222222"/>
                      <w:sz w:val="16"/>
                      <w:szCs w:val="16"/>
                      <w:lang w:eastAsia="es-MX"/>
                    </w:rPr>
                  </w:rPrChange>
                </w:rPr>
                <w:delText xml:space="preserve"> </w:delText>
              </w:r>
            </w:del>
            <w:r w:rsidRPr="00516A09">
              <w:rPr>
                <w:rFonts w:eastAsia="Times New Roman"/>
                <w:sz w:val="16"/>
                <w:szCs w:val="16"/>
                <w:lang w:eastAsia="es-MX"/>
                <w:rPrChange w:id="2493" w:author="Raquel Robles Bonilla" w:date="2023-02-27T16:02:00Z">
                  <w:rPr>
                    <w:rFonts w:eastAsia="Times New Roman"/>
                    <w:color w:val="222222"/>
                    <w:sz w:val="16"/>
                    <w:szCs w:val="16"/>
                    <w:lang w:eastAsia="es-MX"/>
                  </w:rPr>
                </w:rPrChange>
              </w:rPr>
              <w:t>BIODEGRADABLE, concentrado, líquido. Olor a elegir por el IIEG conforme a gama disponible del proveedor</w:t>
            </w:r>
          </w:p>
        </w:tc>
        <w:tc>
          <w:tcPr>
            <w:tcW w:w="762" w:type="dxa"/>
            <w:tcBorders>
              <w:top w:val="nil"/>
              <w:left w:val="nil"/>
              <w:bottom w:val="single" w:sz="4" w:space="0" w:color="auto"/>
              <w:right w:val="single" w:sz="4" w:space="0" w:color="auto"/>
            </w:tcBorders>
            <w:shd w:val="clear" w:color="auto" w:fill="auto"/>
            <w:vAlign w:val="center"/>
            <w:hideMark/>
            <w:tcPrChange w:id="2494" w:author="Raquel Robles Bonilla" w:date="2023-02-28T09:04:00Z">
              <w:tcPr>
                <w:tcW w:w="1020" w:type="dxa"/>
                <w:tcBorders>
                  <w:top w:val="nil"/>
                  <w:left w:val="nil"/>
                  <w:bottom w:val="single" w:sz="4" w:space="0" w:color="auto"/>
                  <w:right w:val="single" w:sz="4" w:space="0" w:color="auto"/>
                </w:tcBorders>
                <w:shd w:val="clear" w:color="auto" w:fill="auto"/>
                <w:vAlign w:val="center"/>
                <w:hideMark/>
              </w:tcPr>
            </w:tcPrChange>
          </w:tcPr>
          <w:p w14:paraId="4CC46CBD" w14:textId="77777777" w:rsidR="006811EB" w:rsidRPr="00516A09" w:rsidRDefault="006811EB" w:rsidP="00881EB8">
            <w:pPr>
              <w:spacing w:before="100" w:beforeAutospacing="1"/>
              <w:jc w:val="center"/>
              <w:rPr>
                <w:rFonts w:eastAsia="Times New Roman"/>
                <w:sz w:val="16"/>
                <w:szCs w:val="16"/>
                <w:lang w:eastAsia="es-MX"/>
              </w:rPr>
            </w:pPr>
            <w:r w:rsidRPr="00516A09">
              <w:rPr>
                <w:rFonts w:eastAsia="Times New Roman"/>
                <w:sz w:val="16"/>
                <w:szCs w:val="16"/>
                <w:lang w:eastAsia="es-MX"/>
              </w:rPr>
              <w:t>Galón</w:t>
            </w:r>
          </w:p>
        </w:tc>
        <w:tc>
          <w:tcPr>
            <w:tcW w:w="969" w:type="dxa"/>
            <w:tcBorders>
              <w:top w:val="nil"/>
              <w:left w:val="nil"/>
              <w:bottom w:val="single" w:sz="4" w:space="0" w:color="auto"/>
              <w:right w:val="single" w:sz="4" w:space="0" w:color="auto"/>
            </w:tcBorders>
            <w:shd w:val="clear" w:color="auto" w:fill="auto"/>
            <w:vAlign w:val="center"/>
            <w:hideMark/>
            <w:tcPrChange w:id="2495" w:author="Raquel Robles Bonilla" w:date="2023-02-28T09:04:00Z">
              <w:tcPr>
                <w:tcW w:w="969" w:type="dxa"/>
                <w:tcBorders>
                  <w:top w:val="nil"/>
                  <w:left w:val="nil"/>
                  <w:bottom w:val="single" w:sz="4" w:space="0" w:color="auto"/>
                  <w:right w:val="single" w:sz="4" w:space="0" w:color="auto"/>
                </w:tcBorders>
                <w:shd w:val="clear" w:color="auto" w:fill="auto"/>
                <w:vAlign w:val="center"/>
                <w:hideMark/>
              </w:tcPr>
            </w:tcPrChange>
          </w:tcPr>
          <w:p w14:paraId="268C5F23"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496"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497" w:author="Raquel Robles Bonilla" w:date="2023-02-27T16:02:00Z">
                  <w:rPr>
                    <w:rFonts w:ascii="Calibri" w:eastAsia="Times New Roman" w:hAnsi="Calibri" w:cs="Calibri"/>
                    <w:color w:val="000000"/>
                    <w:sz w:val="16"/>
                    <w:szCs w:val="16"/>
                    <w:lang w:eastAsia="es-MX"/>
                  </w:rPr>
                </w:rPrChange>
              </w:rPr>
              <w:t>12</w:t>
            </w:r>
          </w:p>
        </w:tc>
        <w:tc>
          <w:tcPr>
            <w:tcW w:w="2316" w:type="dxa"/>
            <w:tcBorders>
              <w:top w:val="nil"/>
              <w:left w:val="nil"/>
              <w:bottom w:val="single" w:sz="4" w:space="0" w:color="auto"/>
              <w:right w:val="single" w:sz="8" w:space="0" w:color="auto"/>
            </w:tcBorders>
            <w:shd w:val="clear" w:color="auto" w:fill="auto"/>
            <w:vAlign w:val="center"/>
            <w:tcPrChange w:id="2498" w:author="Raquel Robles Bonilla" w:date="2023-02-28T09:04:00Z">
              <w:tcPr>
                <w:tcW w:w="2316" w:type="dxa"/>
                <w:tcBorders>
                  <w:top w:val="nil"/>
                  <w:left w:val="nil"/>
                  <w:bottom w:val="single" w:sz="4" w:space="0" w:color="auto"/>
                  <w:right w:val="single" w:sz="8" w:space="0" w:color="auto"/>
                </w:tcBorders>
                <w:shd w:val="clear" w:color="auto" w:fill="auto"/>
                <w:vAlign w:val="center"/>
              </w:tcPr>
            </w:tcPrChange>
          </w:tcPr>
          <w:p w14:paraId="722A7856"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499" w:author="Raquel Robles Bonilla" w:date="2023-02-27T16:02:00Z">
                  <w:rPr>
                    <w:rFonts w:ascii="Calibri" w:eastAsia="Times New Roman" w:hAnsi="Calibri" w:cs="Calibri"/>
                    <w:color w:val="000000"/>
                    <w:sz w:val="16"/>
                    <w:szCs w:val="16"/>
                    <w:lang w:eastAsia="es-MX"/>
                  </w:rPr>
                </w:rPrChange>
              </w:rPr>
            </w:pPr>
          </w:p>
        </w:tc>
        <w:tc>
          <w:tcPr>
            <w:tcW w:w="1179" w:type="dxa"/>
            <w:tcBorders>
              <w:top w:val="nil"/>
              <w:left w:val="nil"/>
              <w:bottom w:val="single" w:sz="4" w:space="0" w:color="auto"/>
              <w:right w:val="single" w:sz="8" w:space="0" w:color="auto"/>
            </w:tcBorders>
            <w:tcPrChange w:id="2500" w:author="Raquel Robles Bonilla" w:date="2023-02-28T09:04:00Z">
              <w:tcPr>
                <w:tcW w:w="1192" w:type="dxa"/>
                <w:tcBorders>
                  <w:top w:val="nil"/>
                  <w:left w:val="nil"/>
                  <w:bottom w:val="single" w:sz="4" w:space="0" w:color="auto"/>
                  <w:right w:val="single" w:sz="8" w:space="0" w:color="auto"/>
                </w:tcBorders>
              </w:tcPr>
            </w:tcPrChange>
          </w:tcPr>
          <w:p w14:paraId="6257650A"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501" w:author="Raquel Robles Bonilla" w:date="2023-02-27T16:02:00Z">
                  <w:rPr>
                    <w:rFonts w:ascii="Calibri" w:eastAsia="Times New Roman" w:hAnsi="Calibri" w:cs="Calibri"/>
                    <w:color w:val="000000"/>
                    <w:sz w:val="16"/>
                    <w:szCs w:val="16"/>
                    <w:lang w:eastAsia="es-MX"/>
                  </w:rPr>
                </w:rPrChange>
              </w:rPr>
            </w:pPr>
          </w:p>
        </w:tc>
        <w:tc>
          <w:tcPr>
            <w:tcW w:w="1153" w:type="dxa"/>
            <w:tcBorders>
              <w:top w:val="nil"/>
              <w:left w:val="nil"/>
              <w:bottom w:val="single" w:sz="4" w:space="0" w:color="auto"/>
              <w:right w:val="single" w:sz="8" w:space="0" w:color="auto"/>
            </w:tcBorders>
            <w:tcPrChange w:id="2502" w:author="Raquel Robles Bonilla" w:date="2023-02-28T09:04:00Z">
              <w:tcPr>
                <w:tcW w:w="1166" w:type="dxa"/>
                <w:tcBorders>
                  <w:top w:val="nil"/>
                  <w:left w:val="nil"/>
                  <w:bottom w:val="single" w:sz="4" w:space="0" w:color="auto"/>
                  <w:right w:val="single" w:sz="8" w:space="0" w:color="auto"/>
                </w:tcBorders>
              </w:tcPr>
            </w:tcPrChange>
          </w:tcPr>
          <w:p w14:paraId="17D2F4FA"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503" w:author="Raquel Robles Bonilla" w:date="2023-02-27T16:02:00Z">
                  <w:rPr>
                    <w:rFonts w:ascii="Calibri" w:eastAsia="Times New Roman" w:hAnsi="Calibri" w:cs="Calibri"/>
                    <w:color w:val="000000"/>
                    <w:sz w:val="16"/>
                    <w:szCs w:val="16"/>
                    <w:lang w:eastAsia="es-MX"/>
                  </w:rPr>
                </w:rPrChange>
              </w:rPr>
            </w:pPr>
          </w:p>
        </w:tc>
      </w:tr>
      <w:tr w:rsidR="00516A09" w:rsidRPr="00516A09" w14:paraId="5B5EF14F" w14:textId="130CD677" w:rsidTr="00062DAE">
        <w:trPr>
          <w:trHeight w:val="453"/>
          <w:trPrChange w:id="2504" w:author="Raquel Robles Bonilla" w:date="2023-02-28T09:04:00Z">
            <w:trPr>
              <w:trHeight w:val="453"/>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505" w:author="Raquel Robles Bonilla" w:date="2023-02-28T09:04: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2A77F613" w14:textId="77777777" w:rsidR="006811EB" w:rsidRPr="00516A09" w:rsidRDefault="006811EB" w:rsidP="00881EB8">
            <w:pPr>
              <w:jc w:val="center"/>
              <w:rPr>
                <w:rFonts w:eastAsia="Times New Roman"/>
                <w:sz w:val="16"/>
                <w:szCs w:val="16"/>
                <w:lang w:eastAsia="es-MX"/>
                <w:rPrChange w:id="2506"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507" w:author="Raquel Robles Bonilla" w:date="2023-02-27T16:02:00Z">
                  <w:rPr>
                    <w:rFonts w:eastAsia="Times New Roman"/>
                    <w:color w:val="222222"/>
                    <w:sz w:val="16"/>
                    <w:szCs w:val="16"/>
                    <w:lang w:eastAsia="es-MX"/>
                  </w:rPr>
                </w:rPrChange>
              </w:rPr>
              <w:t>5</w:t>
            </w:r>
          </w:p>
        </w:tc>
        <w:tc>
          <w:tcPr>
            <w:tcW w:w="3452" w:type="dxa"/>
            <w:tcBorders>
              <w:top w:val="nil"/>
              <w:left w:val="nil"/>
              <w:bottom w:val="single" w:sz="4" w:space="0" w:color="auto"/>
              <w:right w:val="single" w:sz="4" w:space="0" w:color="auto"/>
            </w:tcBorders>
            <w:shd w:val="clear" w:color="auto" w:fill="auto"/>
            <w:vAlign w:val="center"/>
            <w:hideMark/>
            <w:tcPrChange w:id="2508" w:author="Raquel Robles Bonilla" w:date="2023-02-28T09:04:00Z">
              <w:tcPr>
                <w:tcW w:w="3168" w:type="dxa"/>
                <w:tcBorders>
                  <w:top w:val="nil"/>
                  <w:left w:val="nil"/>
                  <w:bottom w:val="single" w:sz="4" w:space="0" w:color="auto"/>
                  <w:right w:val="single" w:sz="4" w:space="0" w:color="auto"/>
                </w:tcBorders>
                <w:shd w:val="clear" w:color="auto" w:fill="auto"/>
                <w:vAlign w:val="center"/>
                <w:hideMark/>
              </w:tcPr>
            </w:tcPrChange>
          </w:tcPr>
          <w:p w14:paraId="57280833" w14:textId="772C85BE" w:rsidR="006811EB" w:rsidRPr="00516A09" w:rsidRDefault="006811EB">
            <w:pPr>
              <w:spacing w:before="100" w:beforeAutospacing="1"/>
              <w:jc w:val="center"/>
              <w:rPr>
                <w:rFonts w:eastAsia="Times New Roman"/>
                <w:sz w:val="16"/>
                <w:szCs w:val="16"/>
                <w:lang w:eastAsia="es-MX"/>
                <w:rPrChange w:id="2509"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510" w:author="Raquel Robles Bonilla" w:date="2023-02-27T16:02:00Z">
                  <w:rPr>
                    <w:rFonts w:eastAsia="Times New Roman"/>
                    <w:color w:val="222222"/>
                    <w:sz w:val="16"/>
                    <w:szCs w:val="16"/>
                    <w:lang w:eastAsia="es-MX"/>
                  </w:rPr>
                </w:rPrChange>
              </w:rPr>
              <w:t xml:space="preserve">Rollo de papel </w:t>
            </w:r>
            <w:del w:id="2511" w:author="Raquel Robles Bonilla" w:date="2023-02-28T09:04:00Z">
              <w:r w:rsidRPr="00516A09" w:rsidDel="00062DAE">
                <w:rPr>
                  <w:rFonts w:eastAsia="Times New Roman"/>
                  <w:sz w:val="16"/>
                  <w:szCs w:val="16"/>
                  <w:lang w:eastAsia="es-MX"/>
                  <w:rPrChange w:id="2512" w:author="Raquel Robles Bonilla" w:date="2023-02-27T16:02:00Z">
                    <w:rPr>
                      <w:rFonts w:eastAsia="Times New Roman"/>
                      <w:color w:val="222222"/>
                      <w:sz w:val="16"/>
                      <w:szCs w:val="16"/>
                      <w:lang w:eastAsia="es-MX"/>
                    </w:rPr>
                  </w:rPrChange>
                </w:rPr>
                <w:delText>higienico</w:delText>
              </w:r>
            </w:del>
            <w:ins w:id="2513" w:author="Raquel Robles Bonilla" w:date="2023-02-28T09:04:00Z">
              <w:r w:rsidR="00062DAE" w:rsidRPr="00516A09">
                <w:rPr>
                  <w:rFonts w:eastAsia="Times New Roman"/>
                  <w:sz w:val="16"/>
                  <w:szCs w:val="16"/>
                  <w:lang w:eastAsia="es-MX"/>
                </w:rPr>
                <w:t>higiénico</w:t>
              </w:r>
            </w:ins>
            <w:r w:rsidRPr="00516A09">
              <w:rPr>
                <w:rFonts w:eastAsia="Times New Roman"/>
                <w:sz w:val="16"/>
                <w:szCs w:val="16"/>
                <w:lang w:eastAsia="es-MX"/>
                <w:rPrChange w:id="2514" w:author="Raquel Robles Bonilla" w:date="2023-02-27T16:02:00Z">
                  <w:rPr>
                    <w:rFonts w:eastAsia="Times New Roman"/>
                    <w:color w:val="222222"/>
                    <w:sz w:val="16"/>
                    <w:szCs w:val="16"/>
                    <w:lang w:eastAsia="es-MX"/>
                  </w:rPr>
                </w:rPrChange>
              </w:rPr>
              <w:t xml:space="preserve"> blanco, hoja doble de 250 m x 9.5 cm. (largo y ancho)</w:t>
            </w:r>
          </w:p>
        </w:tc>
        <w:tc>
          <w:tcPr>
            <w:tcW w:w="762" w:type="dxa"/>
            <w:tcBorders>
              <w:top w:val="nil"/>
              <w:left w:val="nil"/>
              <w:bottom w:val="single" w:sz="4" w:space="0" w:color="auto"/>
              <w:right w:val="single" w:sz="4" w:space="0" w:color="auto"/>
            </w:tcBorders>
            <w:shd w:val="clear" w:color="auto" w:fill="auto"/>
            <w:vAlign w:val="center"/>
            <w:hideMark/>
            <w:tcPrChange w:id="2515" w:author="Raquel Robles Bonilla" w:date="2023-02-28T09:04:00Z">
              <w:tcPr>
                <w:tcW w:w="1020" w:type="dxa"/>
                <w:tcBorders>
                  <w:top w:val="nil"/>
                  <w:left w:val="nil"/>
                  <w:bottom w:val="single" w:sz="4" w:space="0" w:color="auto"/>
                  <w:right w:val="single" w:sz="4" w:space="0" w:color="auto"/>
                </w:tcBorders>
                <w:shd w:val="clear" w:color="auto" w:fill="auto"/>
                <w:vAlign w:val="center"/>
                <w:hideMark/>
              </w:tcPr>
            </w:tcPrChange>
          </w:tcPr>
          <w:p w14:paraId="35CF6970" w14:textId="77777777" w:rsidR="006811EB" w:rsidRPr="00516A09" w:rsidRDefault="006811EB" w:rsidP="00881EB8">
            <w:pPr>
              <w:spacing w:before="100" w:beforeAutospacing="1"/>
              <w:jc w:val="center"/>
              <w:rPr>
                <w:rFonts w:eastAsia="Times New Roman"/>
                <w:sz w:val="16"/>
                <w:szCs w:val="16"/>
                <w:lang w:eastAsia="es-MX"/>
              </w:rPr>
            </w:pPr>
            <w:r w:rsidRPr="00516A09">
              <w:rPr>
                <w:rFonts w:eastAsia="Times New Roman"/>
                <w:sz w:val="16"/>
                <w:szCs w:val="16"/>
                <w:lang w:eastAsia="es-MX"/>
              </w:rPr>
              <w:t>Paquetes</w:t>
            </w:r>
          </w:p>
        </w:tc>
        <w:tc>
          <w:tcPr>
            <w:tcW w:w="969" w:type="dxa"/>
            <w:tcBorders>
              <w:top w:val="nil"/>
              <w:left w:val="nil"/>
              <w:bottom w:val="single" w:sz="4" w:space="0" w:color="auto"/>
              <w:right w:val="single" w:sz="4" w:space="0" w:color="auto"/>
            </w:tcBorders>
            <w:shd w:val="clear" w:color="auto" w:fill="auto"/>
            <w:vAlign w:val="center"/>
            <w:hideMark/>
            <w:tcPrChange w:id="2516" w:author="Raquel Robles Bonilla" w:date="2023-02-28T09:04:00Z">
              <w:tcPr>
                <w:tcW w:w="969" w:type="dxa"/>
                <w:tcBorders>
                  <w:top w:val="nil"/>
                  <w:left w:val="nil"/>
                  <w:bottom w:val="single" w:sz="4" w:space="0" w:color="auto"/>
                  <w:right w:val="single" w:sz="4" w:space="0" w:color="auto"/>
                </w:tcBorders>
                <w:shd w:val="clear" w:color="auto" w:fill="auto"/>
                <w:vAlign w:val="center"/>
                <w:hideMark/>
              </w:tcPr>
            </w:tcPrChange>
          </w:tcPr>
          <w:p w14:paraId="710CD084"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517"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518" w:author="Raquel Robles Bonilla" w:date="2023-02-27T16:02:00Z">
                  <w:rPr>
                    <w:rFonts w:ascii="Calibri" w:eastAsia="Times New Roman" w:hAnsi="Calibri" w:cs="Calibri"/>
                    <w:color w:val="000000"/>
                    <w:sz w:val="16"/>
                    <w:szCs w:val="16"/>
                    <w:lang w:eastAsia="es-MX"/>
                  </w:rPr>
                </w:rPrChange>
              </w:rPr>
              <w:t>40</w:t>
            </w:r>
          </w:p>
        </w:tc>
        <w:tc>
          <w:tcPr>
            <w:tcW w:w="2316" w:type="dxa"/>
            <w:tcBorders>
              <w:top w:val="nil"/>
              <w:left w:val="nil"/>
              <w:bottom w:val="single" w:sz="4" w:space="0" w:color="auto"/>
              <w:right w:val="single" w:sz="8" w:space="0" w:color="auto"/>
            </w:tcBorders>
            <w:shd w:val="clear" w:color="auto" w:fill="auto"/>
            <w:vAlign w:val="center"/>
            <w:tcPrChange w:id="2519" w:author="Raquel Robles Bonilla" w:date="2023-02-28T09:04:00Z">
              <w:tcPr>
                <w:tcW w:w="2316" w:type="dxa"/>
                <w:tcBorders>
                  <w:top w:val="nil"/>
                  <w:left w:val="nil"/>
                  <w:bottom w:val="single" w:sz="4" w:space="0" w:color="auto"/>
                  <w:right w:val="single" w:sz="8" w:space="0" w:color="auto"/>
                </w:tcBorders>
                <w:shd w:val="clear" w:color="auto" w:fill="auto"/>
                <w:vAlign w:val="center"/>
              </w:tcPr>
            </w:tcPrChange>
          </w:tcPr>
          <w:p w14:paraId="13A84833"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520" w:author="Raquel Robles Bonilla" w:date="2023-02-27T16:02:00Z">
                  <w:rPr>
                    <w:rFonts w:ascii="Calibri" w:eastAsia="Times New Roman" w:hAnsi="Calibri" w:cs="Calibri"/>
                    <w:color w:val="000000"/>
                    <w:sz w:val="16"/>
                    <w:szCs w:val="16"/>
                    <w:lang w:eastAsia="es-MX"/>
                  </w:rPr>
                </w:rPrChange>
              </w:rPr>
            </w:pPr>
          </w:p>
        </w:tc>
        <w:tc>
          <w:tcPr>
            <w:tcW w:w="1179" w:type="dxa"/>
            <w:tcBorders>
              <w:top w:val="nil"/>
              <w:left w:val="nil"/>
              <w:bottom w:val="single" w:sz="4" w:space="0" w:color="auto"/>
              <w:right w:val="single" w:sz="8" w:space="0" w:color="auto"/>
            </w:tcBorders>
            <w:tcPrChange w:id="2521" w:author="Raquel Robles Bonilla" w:date="2023-02-28T09:04:00Z">
              <w:tcPr>
                <w:tcW w:w="1192" w:type="dxa"/>
                <w:tcBorders>
                  <w:top w:val="nil"/>
                  <w:left w:val="nil"/>
                  <w:bottom w:val="single" w:sz="4" w:space="0" w:color="auto"/>
                  <w:right w:val="single" w:sz="8" w:space="0" w:color="auto"/>
                </w:tcBorders>
              </w:tcPr>
            </w:tcPrChange>
          </w:tcPr>
          <w:p w14:paraId="39E683E6"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522" w:author="Raquel Robles Bonilla" w:date="2023-02-27T16:02:00Z">
                  <w:rPr>
                    <w:rFonts w:ascii="Calibri" w:eastAsia="Times New Roman" w:hAnsi="Calibri" w:cs="Calibri"/>
                    <w:color w:val="000000"/>
                    <w:sz w:val="16"/>
                    <w:szCs w:val="16"/>
                    <w:lang w:eastAsia="es-MX"/>
                  </w:rPr>
                </w:rPrChange>
              </w:rPr>
            </w:pPr>
          </w:p>
        </w:tc>
        <w:tc>
          <w:tcPr>
            <w:tcW w:w="1153" w:type="dxa"/>
            <w:tcBorders>
              <w:top w:val="nil"/>
              <w:left w:val="nil"/>
              <w:bottom w:val="single" w:sz="4" w:space="0" w:color="auto"/>
              <w:right w:val="single" w:sz="8" w:space="0" w:color="auto"/>
            </w:tcBorders>
            <w:tcPrChange w:id="2523" w:author="Raquel Robles Bonilla" w:date="2023-02-28T09:04:00Z">
              <w:tcPr>
                <w:tcW w:w="1166" w:type="dxa"/>
                <w:tcBorders>
                  <w:top w:val="nil"/>
                  <w:left w:val="nil"/>
                  <w:bottom w:val="single" w:sz="4" w:space="0" w:color="auto"/>
                  <w:right w:val="single" w:sz="8" w:space="0" w:color="auto"/>
                </w:tcBorders>
              </w:tcPr>
            </w:tcPrChange>
          </w:tcPr>
          <w:p w14:paraId="6E8C5D2F"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524" w:author="Raquel Robles Bonilla" w:date="2023-02-27T16:02:00Z">
                  <w:rPr>
                    <w:rFonts w:ascii="Calibri" w:eastAsia="Times New Roman" w:hAnsi="Calibri" w:cs="Calibri"/>
                    <w:color w:val="000000"/>
                    <w:sz w:val="16"/>
                    <w:szCs w:val="16"/>
                    <w:lang w:eastAsia="es-MX"/>
                  </w:rPr>
                </w:rPrChange>
              </w:rPr>
            </w:pPr>
          </w:p>
        </w:tc>
      </w:tr>
      <w:tr w:rsidR="00516A09" w:rsidRPr="00516A09" w14:paraId="6639CA8A" w14:textId="19DFB8A1" w:rsidTr="00062DAE">
        <w:trPr>
          <w:trHeight w:val="305"/>
          <w:trPrChange w:id="2525" w:author="Raquel Robles Bonilla" w:date="2023-02-28T09:04:00Z">
            <w:trPr>
              <w:trHeight w:val="305"/>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526" w:author="Raquel Robles Bonilla" w:date="2023-02-28T09:04: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645C4CF9" w14:textId="77777777" w:rsidR="006811EB" w:rsidRPr="00516A09" w:rsidRDefault="006811EB" w:rsidP="00881EB8">
            <w:pPr>
              <w:jc w:val="center"/>
              <w:rPr>
                <w:rFonts w:eastAsia="Times New Roman"/>
                <w:sz w:val="16"/>
                <w:szCs w:val="16"/>
                <w:lang w:eastAsia="es-MX"/>
                <w:rPrChange w:id="2527"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528" w:author="Raquel Robles Bonilla" w:date="2023-02-27T16:02:00Z">
                  <w:rPr>
                    <w:rFonts w:eastAsia="Times New Roman"/>
                    <w:color w:val="222222"/>
                    <w:sz w:val="16"/>
                    <w:szCs w:val="16"/>
                    <w:lang w:eastAsia="es-MX"/>
                  </w:rPr>
                </w:rPrChange>
              </w:rPr>
              <w:t>6</w:t>
            </w:r>
          </w:p>
        </w:tc>
        <w:tc>
          <w:tcPr>
            <w:tcW w:w="3452" w:type="dxa"/>
            <w:tcBorders>
              <w:top w:val="nil"/>
              <w:left w:val="nil"/>
              <w:bottom w:val="single" w:sz="4" w:space="0" w:color="auto"/>
              <w:right w:val="single" w:sz="4" w:space="0" w:color="auto"/>
            </w:tcBorders>
            <w:shd w:val="clear" w:color="auto" w:fill="auto"/>
            <w:vAlign w:val="center"/>
            <w:hideMark/>
            <w:tcPrChange w:id="2529" w:author="Raquel Robles Bonilla" w:date="2023-02-28T09:04:00Z">
              <w:tcPr>
                <w:tcW w:w="3168" w:type="dxa"/>
                <w:tcBorders>
                  <w:top w:val="nil"/>
                  <w:left w:val="nil"/>
                  <w:bottom w:val="single" w:sz="4" w:space="0" w:color="auto"/>
                  <w:right w:val="single" w:sz="4" w:space="0" w:color="auto"/>
                </w:tcBorders>
                <w:shd w:val="clear" w:color="auto" w:fill="auto"/>
                <w:vAlign w:val="center"/>
                <w:hideMark/>
              </w:tcPr>
            </w:tcPrChange>
          </w:tcPr>
          <w:p w14:paraId="4401CE2A" w14:textId="77777777" w:rsidR="006811EB" w:rsidRPr="00516A09" w:rsidRDefault="006811EB">
            <w:pPr>
              <w:spacing w:before="100" w:beforeAutospacing="1"/>
              <w:jc w:val="center"/>
              <w:rPr>
                <w:rFonts w:eastAsia="Times New Roman"/>
                <w:sz w:val="16"/>
                <w:szCs w:val="16"/>
                <w:lang w:eastAsia="es-MX"/>
                <w:rPrChange w:id="2530"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531" w:author="Raquel Robles Bonilla" w:date="2023-02-27T16:02:00Z">
                  <w:rPr>
                    <w:rFonts w:eastAsia="Times New Roman"/>
                    <w:color w:val="222222"/>
                    <w:sz w:val="16"/>
                    <w:szCs w:val="16"/>
                    <w:lang w:eastAsia="es-MX"/>
                  </w:rPr>
                </w:rPrChange>
              </w:rPr>
              <w:t>Rollo de papel para manos blanco, de una hoja.  180m  largo; 19.8 cm ancho.</w:t>
            </w:r>
          </w:p>
        </w:tc>
        <w:tc>
          <w:tcPr>
            <w:tcW w:w="762" w:type="dxa"/>
            <w:tcBorders>
              <w:top w:val="nil"/>
              <w:left w:val="nil"/>
              <w:bottom w:val="single" w:sz="4" w:space="0" w:color="auto"/>
              <w:right w:val="single" w:sz="4" w:space="0" w:color="auto"/>
            </w:tcBorders>
            <w:shd w:val="clear" w:color="auto" w:fill="auto"/>
            <w:vAlign w:val="center"/>
            <w:hideMark/>
            <w:tcPrChange w:id="2532" w:author="Raquel Robles Bonilla" w:date="2023-02-28T09:04:00Z">
              <w:tcPr>
                <w:tcW w:w="1020" w:type="dxa"/>
                <w:tcBorders>
                  <w:top w:val="nil"/>
                  <w:left w:val="nil"/>
                  <w:bottom w:val="single" w:sz="4" w:space="0" w:color="auto"/>
                  <w:right w:val="single" w:sz="4" w:space="0" w:color="auto"/>
                </w:tcBorders>
                <w:shd w:val="clear" w:color="auto" w:fill="auto"/>
                <w:vAlign w:val="center"/>
                <w:hideMark/>
              </w:tcPr>
            </w:tcPrChange>
          </w:tcPr>
          <w:p w14:paraId="144EF5B4" w14:textId="77777777" w:rsidR="006811EB" w:rsidRPr="00516A09" w:rsidRDefault="006811EB" w:rsidP="00881EB8">
            <w:pPr>
              <w:spacing w:before="100" w:beforeAutospacing="1"/>
              <w:jc w:val="center"/>
              <w:rPr>
                <w:rFonts w:eastAsia="Times New Roman"/>
                <w:sz w:val="16"/>
                <w:szCs w:val="16"/>
                <w:lang w:eastAsia="es-MX"/>
              </w:rPr>
            </w:pPr>
            <w:r w:rsidRPr="00516A09">
              <w:rPr>
                <w:rFonts w:eastAsia="Times New Roman"/>
                <w:sz w:val="16"/>
                <w:szCs w:val="16"/>
                <w:lang w:eastAsia="es-MX"/>
              </w:rPr>
              <w:t>Paquetes</w:t>
            </w:r>
          </w:p>
        </w:tc>
        <w:tc>
          <w:tcPr>
            <w:tcW w:w="969" w:type="dxa"/>
            <w:tcBorders>
              <w:top w:val="nil"/>
              <w:left w:val="nil"/>
              <w:bottom w:val="single" w:sz="4" w:space="0" w:color="auto"/>
              <w:right w:val="single" w:sz="4" w:space="0" w:color="auto"/>
            </w:tcBorders>
            <w:shd w:val="clear" w:color="auto" w:fill="auto"/>
            <w:vAlign w:val="center"/>
            <w:hideMark/>
            <w:tcPrChange w:id="2533" w:author="Raquel Robles Bonilla" w:date="2023-02-28T09:04:00Z">
              <w:tcPr>
                <w:tcW w:w="969" w:type="dxa"/>
                <w:tcBorders>
                  <w:top w:val="nil"/>
                  <w:left w:val="nil"/>
                  <w:bottom w:val="single" w:sz="4" w:space="0" w:color="auto"/>
                  <w:right w:val="single" w:sz="4" w:space="0" w:color="auto"/>
                </w:tcBorders>
                <w:shd w:val="clear" w:color="auto" w:fill="auto"/>
                <w:vAlign w:val="center"/>
                <w:hideMark/>
              </w:tcPr>
            </w:tcPrChange>
          </w:tcPr>
          <w:p w14:paraId="3434C911"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534"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535" w:author="Raquel Robles Bonilla" w:date="2023-02-27T16:02:00Z">
                  <w:rPr>
                    <w:rFonts w:ascii="Calibri" w:eastAsia="Times New Roman" w:hAnsi="Calibri" w:cs="Calibri"/>
                    <w:color w:val="000000"/>
                    <w:sz w:val="16"/>
                    <w:szCs w:val="16"/>
                    <w:lang w:eastAsia="es-MX"/>
                  </w:rPr>
                </w:rPrChange>
              </w:rPr>
              <w:t>50</w:t>
            </w:r>
          </w:p>
        </w:tc>
        <w:tc>
          <w:tcPr>
            <w:tcW w:w="2316" w:type="dxa"/>
            <w:tcBorders>
              <w:top w:val="nil"/>
              <w:left w:val="nil"/>
              <w:bottom w:val="single" w:sz="4" w:space="0" w:color="auto"/>
              <w:right w:val="single" w:sz="8" w:space="0" w:color="auto"/>
            </w:tcBorders>
            <w:shd w:val="clear" w:color="auto" w:fill="auto"/>
            <w:vAlign w:val="center"/>
            <w:tcPrChange w:id="2536" w:author="Raquel Robles Bonilla" w:date="2023-02-28T09:04:00Z">
              <w:tcPr>
                <w:tcW w:w="2316" w:type="dxa"/>
                <w:tcBorders>
                  <w:top w:val="nil"/>
                  <w:left w:val="nil"/>
                  <w:bottom w:val="single" w:sz="4" w:space="0" w:color="auto"/>
                  <w:right w:val="single" w:sz="8" w:space="0" w:color="auto"/>
                </w:tcBorders>
                <w:shd w:val="clear" w:color="auto" w:fill="auto"/>
                <w:vAlign w:val="center"/>
              </w:tcPr>
            </w:tcPrChange>
          </w:tcPr>
          <w:p w14:paraId="6812605F"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537" w:author="Raquel Robles Bonilla" w:date="2023-02-27T16:02:00Z">
                  <w:rPr>
                    <w:rFonts w:ascii="Calibri" w:eastAsia="Times New Roman" w:hAnsi="Calibri" w:cs="Calibri"/>
                    <w:color w:val="000000"/>
                    <w:sz w:val="16"/>
                    <w:szCs w:val="16"/>
                    <w:lang w:eastAsia="es-MX"/>
                  </w:rPr>
                </w:rPrChange>
              </w:rPr>
            </w:pPr>
          </w:p>
        </w:tc>
        <w:tc>
          <w:tcPr>
            <w:tcW w:w="1179" w:type="dxa"/>
            <w:tcBorders>
              <w:top w:val="nil"/>
              <w:left w:val="nil"/>
              <w:bottom w:val="single" w:sz="4" w:space="0" w:color="auto"/>
              <w:right w:val="single" w:sz="8" w:space="0" w:color="auto"/>
            </w:tcBorders>
            <w:tcPrChange w:id="2538" w:author="Raquel Robles Bonilla" w:date="2023-02-28T09:04:00Z">
              <w:tcPr>
                <w:tcW w:w="1192" w:type="dxa"/>
                <w:tcBorders>
                  <w:top w:val="nil"/>
                  <w:left w:val="nil"/>
                  <w:bottom w:val="single" w:sz="4" w:space="0" w:color="auto"/>
                  <w:right w:val="single" w:sz="8" w:space="0" w:color="auto"/>
                </w:tcBorders>
              </w:tcPr>
            </w:tcPrChange>
          </w:tcPr>
          <w:p w14:paraId="24081C7E"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539" w:author="Raquel Robles Bonilla" w:date="2023-02-27T16:02:00Z">
                  <w:rPr>
                    <w:rFonts w:ascii="Calibri" w:eastAsia="Times New Roman" w:hAnsi="Calibri" w:cs="Calibri"/>
                    <w:color w:val="000000"/>
                    <w:sz w:val="16"/>
                    <w:szCs w:val="16"/>
                    <w:lang w:eastAsia="es-MX"/>
                  </w:rPr>
                </w:rPrChange>
              </w:rPr>
            </w:pPr>
          </w:p>
        </w:tc>
        <w:tc>
          <w:tcPr>
            <w:tcW w:w="1153" w:type="dxa"/>
            <w:tcBorders>
              <w:top w:val="nil"/>
              <w:left w:val="nil"/>
              <w:bottom w:val="single" w:sz="4" w:space="0" w:color="auto"/>
              <w:right w:val="single" w:sz="8" w:space="0" w:color="auto"/>
            </w:tcBorders>
            <w:tcPrChange w:id="2540" w:author="Raquel Robles Bonilla" w:date="2023-02-28T09:04:00Z">
              <w:tcPr>
                <w:tcW w:w="1166" w:type="dxa"/>
                <w:tcBorders>
                  <w:top w:val="nil"/>
                  <w:left w:val="nil"/>
                  <w:bottom w:val="single" w:sz="4" w:space="0" w:color="auto"/>
                  <w:right w:val="single" w:sz="8" w:space="0" w:color="auto"/>
                </w:tcBorders>
              </w:tcPr>
            </w:tcPrChange>
          </w:tcPr>
          <w:p w14:paraId="36BAC956"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541" w:author="Raquel Robles Bonilla" w:date="2023-02-27T16:02:00Z">
                  <w:rPr>
                    <w:rFonts w:ascii="Calibri" w:eastAsia="Times New Roman" w:hAnsi="Calibri" w:cs="Calibri"/>
                    <w:color w:val="000000"/>
                    <w:sz w:val="16"/>
                    <w:szCs w:val="16"/>
                    <w:lang w:eastAsia="es-MX"/>
                  </w:rPr>
                </w:rPrChange>
              </w:rPr>
            </w:pPr>
          </w:p>
        </w:tc>
      </w:tr>
      <w:tr w:rsidR="00516A09" w:rsidRPr="00516A09" w14:paraId="4AE78A1F" w14:textId="36CAC1B5" w:rsidTr="00062DAE">
        <w:trPr>
          <w:trHeight w:val="465"/>
          <w:trPrChange w:id="2542" w:author="Raquel Robles Bonilla" w:date="2023-02-28T09:04:00Z">
            <w:trPr>
              <w:trHeight w:val="465"/>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543" w:author="Raquel Robles Bonilla" w:date="2023-02-28T09:04: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521BF5E2" w14:textId="77777777" w:rsidR="006811EB" w:rsidRPr="00516A09" w:rsidRDefault="006811EB" w:rsidP="00881EB8">
            <w:pPr>
              <w:jc w:val="center"/>
              <w:rPr>
                <w:rFonts w:eastAsia="Times New Roman"/>
                <w:sz w:val="16"/>
                <w:szCs w:val="16"/>
                <w:lang w:eastAsia="es-MX"/>
                <w:rPrChange w:id="2544"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545" w:author="Raquel Robles Bonilla" w:date="2023-02-27T16:02:00Z">
                  <w:rPr>
                    <w:rFonts w:eastAsia="Times New Roman"/>
                    <w:color w:val="222222"/>
                    <w:sz w:val="16"/>
                    <w:szCs w:val="16"/>
                    <w:lang w:eastAsia="es-MX"/>
                  </w:rPr>
                </w:rPrChange>
              </w:rPr>
              <w:t>7</w:t>
            </w:r>
          </w:p>
        </w:tc>
        <w:tc>
          <w:tcPr>
            <w:tcW w:w="3452" w:type="dxa"/>
            <w:tcBorders>
              <w:top w:val="nil"/>
              <w:left w:val="nil"/>
              <w:bottom w:val="single" w:sz="4" w:space="0" w:color="auto"/>
              <w:right w:val="single" w:sz="4" w:space="0" w:color="auto"/>
            </w:tcBorders>
            <w:shd w:val="clear" w:color="auto" w:fill="auto"/>
            <w:vAlign w:val="center"/>
            <w:hideMark/>
            <w:tcPrChange w:id="2546" w:author="Raquel Robles Bonilla" w:date="2023-02-28T09:04:00Z">
              <w:tcPr>
                <w:tcW w:w="3168" w:type="dxa"/>
                <w:tcBorders>
                  <w:top w:val="nil"/>
                  <w:left w:val="nil"/>
                  <w:bottom w:val="single" w:sz="4" w:space="0" w:color="auto"/>
                  <w:right w:val="single" w:sz="4" w:space="0" w:color="auto"/>
                </w:tcBorders>
                <w:shd w:val="clear" w:color="auto" w:fill="auto"/>
                <w:vAlign w:val="center"/>
                <w:hideMark/>
              </w:tcPr>
            </w:tcPrChange>
          </w:tcPr>
          <w:p w14:paraId="15B4D292" w14:textId="77777777" w:rsidR="006811EB" w:rsidRPr="00516A09" w:rsidRDefault="006811EB">
            <w:pPr>
              <w:spacing w:before="100" w:beforeAutospacing="1"/>
              <w:jc w:val="center"/>
              <w:rPr>
                <w:rFonts w:eastAsia="Times New Roman"/>
                <w:sz w:val="16"/>
                <w:szCs w:val="16"/>
                <w:lang w:eastAsia="es-MX"/>
                <w:rPrChange w:id="2547"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548" w:author="Raquel Robles Bonilla" w:date="2023-02-27T16:02:00Z">
                  <w:rPr>
                    <w:rFonts w:eastAsia="Times New Roman"/>
                    <w:color w:val="222222"/>
                    <w:sz w:val="16"/>
                    <w:szCs w:val="16"/>
                    <w:lang w:eastAsia="es-MX"/>
                  </w:rPr>
                </w:rPrChange>
              </w:rPr>
              <w:t>Bolsa para basura de 90 x 70 cm en rollo fondo de estrella BIODEGRADABLE (color negra)</w:t>
            </w:r>
          </w:p>
        </w:tc>
        <w:tc>
          <w:tcPr>
            <w:tcW w:w="762" w:type="dxa"/>
            <w:tcBorders>
              <w:top w:val="nil"/>
              <w:left w:val="nil"/>
              <w:bottom w:val="single" w:sz="4" w:space="0" w:color="auto"/>
              <w:right w:val="single" w:sz="4" w:space="0" w:color="auto"/>
            </w:tcBorders>
            <w:shd w:val="clear" w:color="auto" w:fill="auto"/>
            <w:vAlign w:val="center"/>
            <w:hideMark/>
            <w:tcPrChange w:id="2549" w:author="Raquel Robles Bonilla" w:date="2023-02-28T09:04:00Z">
              <w:tcPr>
                <w:tcW w:w="1020" w:type="dxa"/>
                <w:tcBorders>
                  <w:top w:val="nil"/>
                  <w:left w:val="nil"/>
                  <w:bottom w:val="single" w:sz="4" w:space="0" w:color="auto"/>
                  <w:right w:val="single" w:sz="4" w:space="0" w:color="auto"/>
                </w:tcBorders>
                <w:shd w:val="clear" w:color="auto" w:fill="auto"/>
                <w:vAlign w:val="center"/>
                <w:hideMark/>
              </w:tcPr>
            </w:tcPrChange>
          </w:tcPr>
          <w:p w14:paraId="54FEDAFE" w14:textId="77777777" w:rsidR="006811EB" w:rsidRPr="00516A09" w:rsidRDefault="006811EB" w:rsidP="00881EB8">
            <w:pPr>
              <w:spacing w:before="100" w:beforeAutospacing="1"/>
              <w:jc w:val="center"/>
              <w:rPr>
                <w:rFonts w:eastAsia="Times New Roman"/>
                <w:sz w:val="16"/>
                <w:szCs w:val="16"/>
                <w:lang w:eastAsia="es-MX"/>
              </w:rPr>
            </w:pPr>
            <w:r w:rsidRPr="00516A09">
              <w:rPr>
                <w:rFonts w:eastAsia="Times New Roman"/>
                <w:sz w:val="16"/>
                <w:szCs w:val="16"/>
                <w:lang w:eastAsia="es-MX"/>
              </w:rPr>
              <w:t>Caja</w:t>
            </w:r>
          </w:p>
        </w:tc>
        <w:tc>
          <w:tcPr>
            <w:tcW w:w="969" w:type="dxa"/>
            <w:tcBorders>
              <w:top w:val="nil"/>
              <w:left w:val="nil"/>
              <w:bottom w:val="single" w:sz="4" w:space="0" w:color="auto"/>
              <w:right w:val="single" w:sz="4" w:space="0" w:color="auto"/>
            </w:tcBorders>
            <w:shd w:val="clear" w:color="auto" w:fill="auto"/>
            <w:vAlign w:val="center"/>
            <w:hideMark/>
            <w:tcPrChange w:id="2550" w:author="Raquel Robles Bonilla" w:date="2023-02-28T09:04:00Z">
              <w:tcPr>
                <w:tcW w:w="969" w:type="dxa"/>
                <w:tcBorders>
                  <w:top w:val="nil"/>
                  <w:left w:val="nil"/>
                  <w:bottom w:val="single" w:sz="4" w:space="0" w:color="auto"/>
                  <w:right w:val="single" w:sz="4" w:space="0" w:color="auto"/>
                </w:tcBorders>
                <w:shd w:val="clear" w:color="auto" w:fill="auto"/>
                <w:vAlign w:val="center"/>
                <w:hideMark/>
              </w:tcPr>
            </w:tcPrChange>
          </w:tcPr>
          <w:p w14:paraId="502425B4"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551"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552" w:author="Raquel Robles Bonilla" w:date="2023-02-27T16:02:00Z">
                  <w:rPr>
                    <w:rFonts w:ascii="Calibri" w:eastAsia="Times New Roman" w:hAnsi="Calibri" w:cs="Calibri"/>
                    <w:color w:val="000000"/>
                    <w:sz w:val="16"/>
                    <w:szCs w:val="16"/>
                    <w:lang w:eastAsia="es-MX"/>
                  </w:rPr>
                </w:rPrChange>
              </w:rPr>
              <w:t>3</w:t>
            </w:r>
          </w:p>
        </w:tc>
        <w:tc>
          <w:tcPr>
            <w:tcW w:w="2316" w:type="dxa"/>
            <w:tcBorders>
              <w:top w:val="nil"/>
              <w:left w:val="nil"/>
              <w:bottom w:val="single" w:sz="4" w:space="0" w:color="auto"/>
              <w:right w:val="single" w:sz="8" w:space="0" w:color="auto"/>
            </w:tcBorders>
            <w:shd w:val="clear" w:color="auto" w:fill="auto"/>
            <w:vAlign w:val="center"/>
            <w:tcPrChange w:id="2553" w:author="Raquel Robles Bonilla" w:date="2023-02-28T09:04:00Z">
              <w:tcPr>
                <w:tcW w:w="2316" w:type="dxa"/>
                <w:tcBorders>
                  <w:top w:val="nil"/>
                  <w:left w:val="nil"/>
                  <w:bottom w:val="single" w:sz="4" w:space="0" w:color="auto"/>
                  <w:right w:val="single" w:sz="8" w:space="0" w:color="auto"/>
                </w:tcBorders>
                <w:shd w:val="clear" w:color="auto" w:fill="auto"/>
                <w:vAlign w:val="center"/>
              </w:tcPr>
            </w:tcPrChange>
          </w:tcPr>
          <w:p w14:paraId="15C745A8" w14:textId="77777777" w:rsidR="006811EB" w:rsidRPr="00516A09" w:rsidRDefault="006811EB" w:rsidP="00881EB8">
            <w:pPr>
              <w:spacing w:before="100" w:beforeAutospacing="1"/>
              <w:jc w:val="center"/>
              <w:rPr>
                <w:rFonts w:ascii="Calibri" w:eastAsia="Times New Roman" w:hAnsi="Calibri" w:cs="Calibri"/>
                <w:sz w:val="16"/>
                <w:szCs w:val="16"/>
                <w:lang w:eastAsia="es-MX"/>
              </w:rPr>
            </w:pPr>
          </w:p>
        </w:tc>
        <w:tc>
          <w:tcPr>
            <w:tcW w:w="1179" w:type="dxa"/>
            <w:tcBorders>
              <w:top w:val="nil"/>
              <w:left w:val="nil"/>
              <w:bottom w:val="single" w:sz="4" w:space="0" w:color="auto"/>
              <w:right w:val="single" w:sz="8" w:space="0" w:color="auto"/>
            </w:tcBorders>
            <w:tcPrChange w:id="2554" w:author="Raquel Robles Bonilla" w:date="2023-02-28T09:04:00Z">
              <w:tcPr>
                <w:tcW w:w="1192" w:type="dxa"/>
                <w:tcBorders>
                  <w:top w:val="nil"/>
                  <w:left w:val="nil"/>
                  <w:bottom w:val="single" w:sz="4" w:space="0" w:color="auto"/>
                  <w:right w:val="single" w:sz="8" w:space="0" w:color="auto"/>
                </w:tcBorders>
              </w:tcPr>
            </w:tcPrChange>
          </w:tcPr>
          <w:p w14:paraId="18C7FAA7" w14:textId="77777777" w:rsidR="006811EB" w:rsidRPr="00516A09" w:rsidRDefault="006811EB" w:rsidP="00881EB8">
            <w:pPr>
              <w:spacing w:before="100" w:beforeAutospacing="1"/>
              <w:jc w:val="center"/>
              <w:rPr>
                <w:rFonts w:ascii="Calibri" w:eastAsia="Times New Roman" w:hAnsi="Calibri" w:cs="Calibri"/>
                <w:sz w:val="16"/>
                <w:szCs w:val="16"/>
                <w:lang w:eastAsia="es-MX"/>
              </w:rPr>
            </w:pPr>
          </w:p>
        </w:tc>
        <w:tc>
          <w:tcPr>
            <w:tcW w:w="1153" w:type="dxa"/>
            <w:tcBorders>
              <w:top w:val="nil"/>
              <w:left w:val="nil"/>
              <w:bottom w:val="single" w:sz="4" w:space="0" w:color="auto"/>
              <w:right w:val="single" w:sz="8" w:space="0" w:color="auto"/>
            </w:tcBorders>
            <w:tcPrChange w:id="2555" w:author="Raquel Robles Bonilla" w:date="2023-02-28T09:04:00Z">
              <w:tcPr>
                <w:tcW w:w="1166" w:type="dxa"/>
                <w:tcBorders>
                  <w:top w:val="nil"/>
                  <w:left w:val="nil"/>
                  <w:bottom w:val="single" w:sz="4" w:space="0" w:color="auto"/>
                  <w:right w:val="single" w:sz="8" w:space="0" w:color="auto"/>
                </w:tcBorders>
              </w:tcPr>
            </w:tcPrChange>
          </w:tcPr>
          <w:p w14:paraId="1B7611F3" w14:textId="77777777" w:rsidR="006811EB" w:rsidRPr="00516A09" w:rsidRDefault="006811EB" w:rsidP="00881EB8">
            <w:pPr>
              <w:spacing w:before="100" w:beforeAutospacing="1"/>
              <w:jc w:val="center"/>
              <w:rPr>
                <w:rFonts w:ascii="Calibri" w:eastAsia="Times New Roman" w:hAnsi="Calibri" w:cs="Calibri"/>
                <w:sz w:val="16"/>
                <w:szCs w:val="16"/>
                <w:lang w:eastAsia="es-MX"/>
              </w:rPr>
            </w:pPr>
          </w:p>
        </w:tc>
      </w:tr>
      <w:tr w:rsidR="00516A09" w:rsidRPr="00516A09" w14:paraId="0806DA85" w14:textId="1B9B5EE9" w:rsidTr="00062DAE">
        <w:trPr>
          <w:trHeight w:val="451"/>
          <w:trPrChange w:id="2556" w:author="Raquel Robles Bonilla" w:date="2023-02-28T09:04:00Z">
            <w:trPr>
              <w:trHeight w:val="451"/>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557" w:author="Raquel Robles Bonilla" w:date="2023-02-28T09:04: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2FAA9C9B" w14:textId="77777777" w:rsidR="006811EB" w:rsidRPr="00516A09" w:rsidRDefault="006811EB" w:rsidP="00881EB8">
            <w:pPr>
              <w:jc w:val="center"/>
              <w:rPr>
                <w:rFonts w:eastAsia="Times New Roman"/>
                <w:sz w:val="16"/>
                <w:szCs w:val="16"/>
                <w:lang w:eastAsia="es-MX"/>
                <w:rPrChange w:id="2558"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559" w:author="Raquel Robles Bonilla" w:date="2023-02-27T16:02:00Z">
                  <w:rPr>
                    <w:rFonts w:eastAsia="Times New Roman"/>
                    <w:color w:val="222222"/>
                    <w:sz w:val="16"/>
                    <w:szCs w:val="16"/>
                    <w:lang w:eastAsia="es-MX"/>
                  </w:rPr>
                </w:rPrChange>
              </w:rPr>
              <w:t>8</w:t>
            </w:r>
          </w:p>
        </w:tc>
        <w:tc>
          <w:tcPr>
            <w:tcW w:w="3452" w:type="dxa"/>
            <w:tcBorders>
              <w:top w:val="nil"/>
              <w:left w:val="nil"/>
              <w:bottom w:val="single" w:sz="4" w:space="0" w:color="auto"/>
              <w:right w:val="single" w:sz="4" w:space="0" w:color="auto"/>
            </w:tcBorders>
            <w:shd w:val="clear" w:color="auto" w:fill="auto"/>
            <w:vAlign w:val="center"/>
            <w:hideMark/>
            <w:tcPrChange w:id="2560" w:author="Raquel Robles Bonilla" w:date="2023-02-28T09:04:00Z">
              <w:tcPr>
                <w:tcW w:w="3168" w:type="dxa"/>
                <w:tcBorders>
                  <w:top w:val="nil"/>
                  <w:left w:val="nil"/>
                  <w:bottom w:val="single" w:sz="4" w:space="0" w:color="auto"/>
                  <w:right w:val="single" w:sz="4" w:space="0" w:color="auto"/>
                </w:tcBorders>
                <w:shd w:val="clear" w:color="auto" w:fill="auto"/>
                <w:vAlign w:val="center"/>
                <w:hideMark/>
              </w:tcPr>
            </w:tcPrChange>
          </w:tcPr>
          <w:p w14:paraId="3F46BBE1" w14:textId="77777777" w:rsidR="006811EB" w:rsidRPr="00516A09" w:rsidRDefault="006811EB">
            <w:pPr>
              <w:spacing w:before="100" w:beforeAutospacing="1"/>
              <w:jc w:val="center"/>
              <w:rPr>
                <w:rFonts w:eastAsia="Times New Roman"/>
                <w:sz w:val="16"/>
                <w:szCs w:val="16"/>
                <w:lang w:eastAsia="es-MX"/>
                <w:rPrChange w:id="2561" w:author="Raquel Robles Bonilla" w:date="2023-02-27T16:02:00Z">
                  <w:rPr>
                    <w:rFonts w:eastAsia="Times New Roman"/>
                    <w:color w:val="222222"/>
                    <w:sz w:val="16"/>
                    <w:szCs w:val="16"/>
                    <w:lang w:eastAsia="es-MX"/>
                  </w:rPr>
                </w:rPrChange>
              </w:rPr>
            </w:pPr>
            <w:r w:rsidRPr="00516A09">
              <w:rPr>
                <w:rFonts w:eastAsia="Times New Roman"/>
                <w:sz w:val="16"/>
                <w:szCs w:val="16"/>
                <w:lang w:eastAsia="es-MX"/>
                <w:rPrChange w:id="2562" w:author="Raquel Robles Bonilla" w:date="2023-02-27T16:02:00Z">
                  <w:rPr>
                    <w:rFonts w:eastAsia="Times New Roman"/>
                    <w:color w:val="222222"/>
                    <w:sz w:val="16"/>
                    <w:szCs w:val="16"/>
                    <w:lang w:eastAsia="es-MX"/>
                  </w:rPr>
                </w:rPrChange>
              </w:rPr>
              <w:t>Bolsa para basura de 40 x 45 cm en rollo fondo de estrella BIODEGRADABLE (color negra)</w:t>
            </w:r>
          </w:p>
        </w:tc>
        <w:tc>
          <w:tcPr>
            <w:tcW w:w="762" w:type="dxa"/>
            <w:tcBorders>
              <w:top w:val="nil"/>
              <w:left w:val="nil"/>
              <w:bottom w:val="single" w:sz="4" w:space="0" w:color="auto"/>
              <w:right w:val="single" w:sz="4" w:space="0" w:color="auto"/>
            </w:tcBorders>
            <w:shd w:val="clear" w:color="auto" w:fill="auto"/>
            <w:vAlign w:val="center"/>
            <w:hideMark/>
            <w:tcPrChange w:id="2563" w:author="Raquel Robles Bonilla" w:date="2023-02-28T09:04:00Z">
              <w:tcPr>
                <w:tcW w:w="1020" w:type="dxa"/>
                <w:tcBorders>
                  <w:top w:val="nil"/>
                  <w:left w:val="nil"/>
                  <w:bottom w:val="single" w:sz="4" w:space="0" w:color="auto"/>
                  <w:right w:val="single" w:sz="4" w:space="0" w:color="auto"/>
                </w:tcBorders>
                <w:shd w:val="clear" w:color="auto" w:fill="auto"/>
                <w:vAlign w:val="center"/>
                <w:hideMark/>
              </w:tcPr>
            </w:tcPrChange>
          </w:tcPr>
          <w:p w14:paraId="17A26ADA" w14:textId="77777777" w:rsidR="006811EB" w:rsidRPr="00516A09" w:rsidRDefault="006811EB" w:rsidP="00881EB8">
            <w:pPr>
              <w:spacing w:before="100" w:beforeAutospacing="1"/>
              <w:jc w:val="center"/>
              <w:rPr>
                <w:rFonts w:eastAsia="Times New Roman"/>
                <w:sz w:val="16"/>
                <w:szCs w:val="16"/>
                <w:lang w:eastAsia="es-MX"/>
              </w:rPr>
            </w:pPr>
            <w:r w:rsidRPr="00516A09">
              <w:rPr>
                <w:rFonts w:eastAsia="Times New Roman"/>
                <w:sz w:val="16"/>
                <w:szCs w:val="16"/>
                <w:lang w:eastAsia="es-MX"/>
              </w:rPr>
              <w:t>Caja</w:t>
            </w:r>
          </w:p>
        </w:tc>
        <w:tc>
          <w:tcPr>
            <w:tcW w:w="969" w:type="dxa"/>
            <w:tcBorders>
              <w:top w:val="nil"/>
              <w:left w:val="nil"/>
              <w:bottom w:val="single" w:sz="4" w:space="0" w:color="auto"/>
              <w:right w:val="single" w:sz="4" w:space="0" w:color="auto"/>
            </w:tcBorders>
            <w:shd w:val="clear" w:color="auto" w:fill="auto"/>
            <w:vAlign w:val="center"/>
            <w:hideMark/>
            <w:tcPrChange w:id="2564" w:author="Raquel Robles Bonilla" w:date="2023-02-28T09:04:00Z">
              <w:tcPr>
                <w:tcW w:w="969" w:type="dxa"/>
                <w:tcBorders>
                  <w:top w:val="nil"/>
                  <w:left w:val="nil"/>
                  <w:bottom w:val="single" w:sz="4" w:space="0" w:color="auto"/>
                  <w:right w:val="single" w:sz="4" w:space="0" w:color="auto"/>
                </w:tcBorders>
                <w:shd w:val="clear" w:color="auto" w:fill="auto"/>
                <w:vAlign w:val="center"/>
                <w:hideMark/>
              </w:tcPr>
            </w:tcPrChange>
          </w:tcPr>
          <w:p w14:paraId="4CE9E4F1" w14:textId="77777777" w:rsidR="006811EB" w:rsidRPr="00516A09" w:rsidRDefault="006811EB" w:rsidP="00881EB8">
            <w:pPr>
              <w:spacing w:before="100" w:beforeAutospacing="1"/>
              <w:jc w:val="center"/>
              <w:rPr>
                <w:rFonts w:ascii="Calibri" w:eastAsia="Times New Roman" w:hAnsi="Calibri" w:cs="Calibri"/>
                <w:sz w:val="16"/>
                <w:szCs w:val="16"/>
                <w:lang w:eastAsia="es-MX"/>
                <w:rPrChange w:id="2565"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566" w:author="Raquel Robles Bonilla" w:date="2023-02-27T16:02:00Z">
                  <w:rPr>
                    <w:rFonts w:ascii="Calibri" w:eastAsia="Times New Roman" w:hAnsi="Calibri" w:cs="Calibri"/>
                    <w:color w:val="000000"/>
                    <w:sz w:val="16"/>
                    <w:szCs w:val="16"/>
                    <w:lang w:eastAsia="es-MX"/>
                  </w:rPr>
                </w:rPrChange>
              </w:rPr>
              <w:t>3</w:t>
            </w:r>
          </w:p>
        </w:tc>
        <w:tc>
          <w:tcPr>
            <w:tcW w:w="2316" w:type="dxa"/>
            <w:tcBorders>
              <w:top w:val="nil"/>
              <w:left w:val="nil"/>
              <w:bottom w:val="single" w:sz="4" w:space="0" w:color="auto"/>
              <w:right w:val="single" w:sz="8" w:space="0" w:color="auto"/>
            </w:tcBorders>
            <w:shd w:val="clear" w:color="auto" w:fill="auto"/>
            <w:vAlign w:val="center"/>
            <w:tcPrChange w:id="2567" w:author="Raquel Robles Bonilla" w:date="2023-02-28T09:04:00Z">
              <w:tcPr>
                <w:tcW w:w="2316" w:type="dxa"/>
                <w:tcBorders>
                  <w:top w:val="nil"/>
                  <w:left w:val="nil"/>
                  <w:bottom w:val="single" w:sz="4" w:space="0" w:color="auto"/>
                  <w:right w:val="single" w:sz="8" w:space="0" w:color="auto"/>
                </w:tcBorders>
                <w:shd w:val="clear" w:color="auto" w:fill="auto"/>
                <w:vAlign w:val="center"/>
              </w:tcPr>
            </w:tcPrChange>
          </w:tcPr>
          <w:p w14:paraId="4400D0C9" w14:textId="77777777" w:rsidR="006811EB" w:rsidRPr="00516A09" w:rsidRDefault="006811EB" w:rsidP="00881EB8">
            <w:pPr>
              <w:spacing w:before="100" w:beforeAutospacing="1"/>
              <w:jc w:val="center"/>
              <w:rPr>
                <w:rFonts w:ascii="Calibri" w:eastAsia="Times New Roman" w:hAnsi="Calibri" w:cs="Calibri"/>
                <w:sz w:val="16"/>
                <w:szCs w:val="16"/>
                <w:lang w:eastAsia="es-MX"/>
              </w:rPr>
            </w:pPr>
          </w:p>
        </w:tc>
        <w:tc>
          <w:tcPr>
            <w:tcW w:w="1179" w:type="dxa"/>
            <w:tcBorders>
              <w:top w:val="nil"/>
              <w:left w:val="nil"/>
              <w:bottom w:val="single" w:sz="4" w:space="0" w:color="auto"/>
              <w:right w:val="single" w:sz="8" w:space="0" w:color="auto"/>
            </w:tcBorders>
            <w:tcPrChange w:id="2568" w:author="Raquel Robles Bonilla" w:date="2023-02-28T09:04:00Z">
              <w:tcPr>
                <w:tcW w:w="1192" w:type="dxa"/>
                <w:tcBorders>
                  <w:top w:val="nil"/>
                  <w:left w:val="nil"/>
                  <w:bottom w:val="single" w:sz="4" w:space="0" w:color="auto"/>
                  <w:right w:val="single" w:sz="8" w:space="0" w:color="auto"/>
                </w:tcBorders>
              </w:tcPr>
            </w:tcPrChange>
          </w:tcPr>
          <w:p w14:paraId="6E5683B0" w14:textId="77777777" w:rsidR="006811EB" w:rsidRPr="00516A09" w:rsidRDefault="006811EB" w:rsidP="00881EB8">
            <w:pPr>
              <w:spacing w:before="100" w:beforeAutospacing="1"/>
              <w:jc w:val="center"/>
              <w:rPr>
                <w:rFonts w:ascii="Calibri" w:eastAsia="Times New Roman" w:hAnsi="Calibri" w:cs="Calibri"/>
                <w:sz w:val="16"/>
                <w:szCs w:val="16"/>
                <w:lang w:eastAsia="es-MX"/>
              </w:rPr>
            </w:pPr>
          </w:p>
        </w:tc>
        <w:tc>
          <w:tcPr>
            <w:tcW w:w="1153" w:type="dxa"/>
            <w:tcBorders>
              <w:top w:val="nil"/>
              <w:left w:val="nil"/>
              <w:bottom w:val="single" w:sz="4" w:space="0" w:color="auto"/>
              <w:right w:val="single" w:sz="8" w:space="0" w:color="auto"/>
            </w:tcBorders>
            <w:tcPrChange w:id="2569" w:author="Raquel Robles Bonilla" w:date="2023-02-28T09:04:00Z">
              <w:tcPr>
                <w:tcW w:w="1166" w:type="dxa"/>
                <w:tcBorders>
                  <w:top w:val="nil"/>
                  <w:left w:val="nil"/>
                  <w:bottom w:val="single" w:sz="4" w:space="0" w:color="auto"/>
                  <w:right w:val="single" w:sz="8" w:space="0" w:color="auto"/>
                </w:tcBorders>
              </w:tcPr>
            </w:tcPrChange>
          </w:tcPr>
          <w:p w14:paraId="3294DCFF" w14:textId="77777777" w:rsidR="006811EB" w:rsidRPr="00516A09" w:rsidRDefault="006811EB" w:rsidP="00881EB8">
            <w:pPr>
              <w:spacing w:before="100" w:beforeAutospacing="1"/>
              <w:jc w:val="center"/>
              <w:rPr>
                <w:rFonts w:ascii="Calibri" w:eastAsia="Times New Roman" w:hAnsi="Calibri" w:cs="Calibri"/>
                <w:sz w:val="16"/>
                <w:szCs w:val="16"/>
                <w:lang w:eastAsia="es-MX"/>
              </w:rPr>
            </w:pPr>
          </w:p>
        </w:tc>
      </w:tr>
      <w:tr w:rsidR="00516A09" w:rsidRPr="00516A09" w:rsidDel="00763B5D" w14:paraId="7E134163" w14:textId="77777777" w:rsidTr="00062DAE">
        <w:trPr>
          <w:trHeight w:val="300"/>
          <w:del w:id="2570" w:author="Raquel Robles Bonilla" w:date="2023-02-27T14:58:00Z"/>
          <w:trPrChange w:id="2571" w:author="Raquel Robles Bonilla" w:date="2023-02-28T09:04:00Z">
            <w:trPr>
              <w:trHeight w:val="30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572" w:author="Raquel Robles Bonilla" w:date="2023-02-28T09:04: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09F9E33B" w14:textId="006A2D07" w:rsidR="006811EB" w:rsidRPr="00516A09" w:rsidDel="00763B5D" w:rsidRDefault="006811EB" w:rsidP="00881EB8">
            <w:pPr>
              <w:jc w:val="center"/>
              <w:rPr>
                <w:del w:id="2573" w:author="Raquel Robles Bonilla" w:date="2023-02-27T14:58:00Z"/>
                <w:rFonts w:eastAsia="Times New Roman"/>
                <w:sz w:val="16"/>
                <w:szCs w:val="16"/>
                <w:lang w:eastAsia="es-MX"/>
                <w:rPrChange w:id="2574" w:author="Raquel Robles Bonilla" w:date="2023-02-27T16:02:00Z">
                  <w:rPr>
                    <w:del w:id="2575" w:author="Raquel Robles Bonilla" w:date="2023-02-27T14:58:00Z"/>
                    <w:rFonts w:eastAsia="Times New Roman"/>
                    <w:color w:val="222222"/>
                    <w:sz w:val="16"/>
                    <w:szCs w:val="16"/>
                    <w:lang w:eastAsia="es-MX"/>
                  </w:rPr>
                </w:rPrChange>
              </w:rPr>
            </w:pPr>
            <w:del w:id="2576" w:author="Raquel Robles Bonilla" w:date="2023-02-27T14:58:00Z">
              <w:r w:rsidRPr="00516A09" w:rsidDel="00763B5D">
                <w:rPr>
                  <w:rFonts w:eastAsia="Times New Roman"/>
                  <w:sz w:val="16"/>
                  <w:szCs w:val="16"/>
                  <w:lang w:eastAsia="es-MX"/>
                  <w:rPrChange w:id="2577" w:author="Raquel Robles Bonilla" w:date="2023-02-27T16:02:00Z">
                    <w:rPr>
                      <w:rFonts w:eastAsia="Times New Roman"/>
                      <w:color w:val="222222"/>
                      <w:sz w:val="16"/>
                      <w:szCs w:val="16"/>
                      <w:lang w:eastAsia="es-MX"/>
                    </w:rPr>
                  </w:rPrChange>
                </w:rPr>
                <w:delText>9</w:delText>
              </w:r>
            </w:del>
          </w:p>
        </w:tc>
        <w:tc>
          <w:tcPr>
            <w:tcW w:w="3452" w:type="dxa"/>
            <w:tcBorders>
              <w:top w:val="nil"/>
              <w:left w:val="nil"/>
              <w:bottom w:val="single" w:sz="4" w:space="0" w:color="auto"/>
              <w:right w:val="single" w:sz="4" w:space="0" w:color="auto"/>
            </w:tcBorders>
            <w:shd w:val="clear" w:color="auto" w:fill="auto"/>
            <w:vAlign w:val="center"/>
            <w:hideMark/>
            <w:tcPrChange w:id="2578" w:author="Raquel Robles Bonilla" w:date="2023-02-28T09:04:00Z">
              <w:tcPr>
                <w:tcW w:w="3168" w:type="dxa"/>
                <w:tcBorders>
                  <w:top w:val="nil"/>
                  <w:left w:val="nil"/>
                  <w:bottom w:val="single" w:sz="4" w:space="0" w:color="auto"/>
                  <w:right w:val="single" w:sz="4" w:space="0" w:color="auto"/>
                </w:tcBorders>
                <w:shd w:val="clear" w:color="auto" w:fill="auto"/>
                <w:vAlign w:val="center"/>
                <w:hideMark/>
              </w:tcPr>
            </w:tcPrChange>
          </w:tcPr>
          <w:p w14:paraId="528F09C7" w14:textId="044E0517" w:rsidR="006811EB" w:rsidRPr="00516A09" w:rsidDel="00763B5D" w:rsidRDefault="006811EB">
            <w:pPr>
              <w:jc w:val="center"/>
              <w:rPr>
                <w:del w:id="2579" w:author="Raquel Robles Bonilla" w:date="2023-02-27T14:58:00Z"/>
                <w:rFonts w:eastAsia="Times New Roman"/>
                <w:sz w:val="16"/>
                <w:szCs w:val="16"/>
                <w:lang w:eastAsia="es-MX"/>
                <w:rPrChange w:id="2580" w:author="Raquel Robles Bonilla" w:date="2023-02-27T16:02:00Z">
                  <w:rPr>
                    <w:del w:id="2581" w:author="Raquel Robles Bonilla" w:date="2023-02-27T14:58:00Z"/>
                    <w:rFonts w:eastAsia="Times New Roman"/>
                    <w:color w:val="222222"/>
                    <w:sz w:val="16"/>
                    <w:szCs w:val="16"/>
                    <w:lang w:eastAsia="es-MX"/>
                  </w:rPr>
                </w:rPrChange>
              </w:rPr>
            </w:pPr>
            <w:del w:id="2582" w:author="Raquel Robles Bonilla" w:date="2023-02-27T14:58:00Z">
              <w:r w:rsidRPr="00516A09" w:rsidDel="00763B5D">
                <w:rPr>
                  <w:rFonts w:eastAsia="Times New Roman"/>
                  <w:sz w:val="16"/>
                  <w:szCs w:val="16"/>
                  <w:lang w:eastAsia="es-MX"/>
                  <w:rPrChange w:id="2583" w:author="Raquel Robles Bonilla" w:date="2023-02-27T16:02:00Z">
                    <w:rPr>
                      <w:rFonts w:eastAsia="Times New Roman"/>
                      <w:color w:val="222222"/>
                      <w:sz w:val="16"/>
                      <w:szCs w:val="16"/>
                      <w:lang w:eastAsia="es-MX"/>
                    </w:rPr>
                  </w:rPrChange>
                </w:rPr>
                <w:delText>Bolsa para basura de 90 x 70 cm  resistente y gruesa en paquete de kilo BIODEGRADABLE (color negra)</w:delText>
              </w:r>
            </w:del>
          </w:p>
        </w:tc>
        <w:tc>
          <w:tcPr>
            <w:tcW w:w="762" w:type="dxa"/>
            <w:tcBorders>
              <w:top w:val="nil"/>
              <w:left w:val="nil"/>
              <w:bottom w:val="single" w:sz="4" w:space="0" w:color="auto"/>
              <w:right w:val="single" w:sz="4" w:space="0" w:color="auto"/>
            </w:tcBorders>
            <w:shd w:val="clear" w:color="auto" w:fill="auto"/>
            <w:vAlign w:val="center"/>
            <w:hideMark/>
            <w:tcPrChange w:id="2584" w:author="Raquel Robles Bonilla" w:date="2023-02-28T09:04:00Z">
              <w:tcPr>
                <w:tcW w:w="1020" w:type="dxa"/>
                <w:tcBorders>
                  <w:top w:val="nil"/>
                  <w:left w:val="nil"/>
                  <w:bottom w:val="single" w:sz="4" w:space="0" w:color="auto"/>
                  <w:right w:val="single" w:sz="4" w:space="0" w:color="auto"/>
                </w:tcBorders>
                <w:shd w:val="clear" w:color="auto" w:fill="auto"/>
                <w:vAlign w:val="center"/>
                <w:hideMark/>
              </w:tcPr>
            </w:tcPrChange>
          </w:tcPr>
          <w:p w14:paraId="5476EBBC" w14:textId="402608E4" w:rsidR="006811EB" w:rsidRPr="00516A09" w:rsidDel="00763B5D" w:rsidRDefault="006811EB">
            <w:pPr>
              <w:jc w:val="center"/>
              <w:rPr>
                <w:del w:id="2585" w:author="Raquel Robles Bonilla" w:date="2023-02-27T14:58:00Z"/>
                <w:rFonts w:eastAsia="Times New Roman"/>
                <w:sz w:val="16"/>
                <w:szCs w:val="16"/>
                <w:lang w:eastAsia="es-MX"/>
              </w:rPr>
            </w:pPr>
            <w:del w:id="2586" w:author="Raquel Robles Bonilla" w:date="2023-02-27T14:58:00Z">
              <w:r w:rsidRPr="00516A09" w:rsidDel="00763B5D">
                <w:rPr>
                  <w:rFonts w:eastAsia="Times New Roman"/>
                  <w:sz w:val="16"/>
                  <w:szCs w:val="16"/>
                  <w:lang w:eastAsia="es-MX"/>
                </w:rPr>
                <w:delText>Kilo</w:delText>
              </w:r>
            </w:del>
          </w:p>
        </w:tc>
        <w:tc>
          <w:tcPr>
            <w:tcW w:w="969" w:type="dxa"/>
            <w:tcBorders>
              <w:top w:val="nil"/>
              <w:left w:val="nil"/>
              <w:bottom w:val="single" w:sz="4" w:space="0" w:color="auto"/>
              <w:right w:val="single" w:sz="4" w:space="0" w:color="auto"/>
            </w:tcBorders>
            <w:shd w:val="clear" w:color="auto" w:fill="auto"/>
            <w:vAlign w:val="center"/>
            <w:hideMark/>
            <w:tcPrChange w:id="2587" w:author="Raquel Robles Bonilla" w:date="2023-02-28T09:04:00Z">
              <w:tcPr>
                <w:tcW w:w="969" w:type="dxa"/>
                <w:tcBorders>
                  <w:top w:val="nil"/>
                  <w:left w:val="nil"/>
                  <w:bottom w:val="single" w:sz="4" w:space="0" w:color="auto"/>
                  <w:right w:val="single" w:sz="4" w:space="0" w:color="auto"/>
                </w:tcBorders>
                <w:shd w:val="clear" w:color="auto" w:fill="auto"/>
                <w:vAlign w:val="center"/>
                <w:hideMark/>
              </w:tcPr>
            </w:tcPrChange>
          </w:tcPr>
          <w:p w14:paraId="713E8055" w14:textId="0E2FE762" w:rsidR="006811EB" w:rsidRPr="00516A09" w:rsidDel="00763B5D" w:rsidRDefault="006811EB">
            <w:pPr>
              <w:jc w:val="center"/>
              <w:rPr>
                <w:del w:id="2588" w:author="Raquel Robles Bonilla" w:date="2023-02-27T14:58:00Z"/>
                <w:rFonts w:ascii="Calibri" w:eastAsia="Times New Roman" w:hAnsi="Calibri" w:cs="Calibri"/>
                <w:sz w:val="16"/>
                <w:szCs w:val="16"/>
                <w:lang w:eastAsia="es-MX"/>
                <w:rPrChange w:id="2589" w:author="Raquel Robles Bonilla" w:date="2023-02-27T16:02:00Z">
                  <w:rPr>
                    <w:del w:id="2590" w:author="Raquel Robles Bonilla" w:date="2023-02-27T14:58:00Z"/>
                    <w:rFonts w:ascii="Calibri" w:eastAsia="Times New Roman" w:hAnsi="Calibri" w:cs="Calibri"/>
                    <w:color w:val="000000"/>
                    <w:sz w:val="16"/>
                    <w:szCs w:val="16"/>
                    <w:lang w:eastAsia="es-MX"/>
                  </w:rPr>
                </w:rPrChange>
              </w:rPr>
            </w:pPr>
            <w:del w:id="2591" w:author="Raquel Robles Bonilla" w:date="2023-02-27T14:58:00Z">
              <w:r w:rsidRPr="00516A09" w:rsidDel="00763B5D">
                <w:rPr>
                  <w:rFonts w:ascii="Calibri" w:eastAsia="Times New Roman" w:hAnsi="Calibri" w:cs="Calibri"/>
                  <w:sz w:val="16"/>
                  <w:szCs w:val="16"/>
                  <w:lang w:eastAsia="es-MX"/>
                  <w:rPrChange w:id="2592" w:author="Raquel Robles Bonilla" w:date="2023-02-27T16:02:00Z">
                    <w:rPr>
                      <w:rFonts w:ascii="Calibri" w:eastAsia="Times New Roman" w:hAnsi="Calibri" w:cs="Calibri"/>
                      <w:color w:val="000000"/>
                      <w:sz w:val="16"/>
                      <w:szCs w:val="16"/>
                      <w:lang w:eastAsia="es-MX"/>
                    </w:rPr>
                  </w:rPrChange>
                </w:rPr>
                <w:delText>30</w:delText>
              </w:r>
            </w:del>
          </w:p>
        </w:tc>
        <w:tc>
          <w:tcPr>
            <w:tcW w:w="2316" w:type="dxa"/>
            <w:tcBorders>
              <w:top w:val="nil"/>
              <w:left w:val="nil"/>
              <w:bottom w:val="single" w:sz="4" w:space="0" w:color="auto"/>
              <w:right w:val="single" w:sz="8" w:space="0" w:color="auto"/>
            </w:tcBorders>
            <w:shd w:val="clear" w:color="auto" w:fill="auto"/>
            <w:vAlign w:val="center"/>
            <w:tcPrChange w:id="2593" w:author="Raquel Robles Bonilla" w:date="2023-02-28T09:04:00Z">
              <w:tcPr>
                <w:tcW w:w="2316" w:type="dxa"/>
                <w:tcBorders>
                  <w:top w:val="nil"/>
                  <w:left w:val="nil"/>
                  <w:bottom w:val="single" w:sz="4" w:space="0" w:color="auto"/>
                  <w:right w:val="single" w:sz="8" w:space="0" w:color="auto"/>
                </w:tcBorders>
                <w:shd w:val="clear" w:color="auto" w:fill="auto"/>
                <w:vAlign w:val="center"/>
              </w:tcPr>
            </w:tcPrChange>
          </w:tcPr>
          <w:p w14:paraId="05CE3272" w14:textId="5ECC58F1" w:rsidR="006811EB" w:rsidRPr="00516A09" w:rsidDel="00763B5D" w:rsidRDefault="006811EB">
            <w:pPr>
              <w:jc w:val="center"/>
              <w:rPr>
                <w:del w:id="2594" w:author="Raquel Robles Bonilla" w:date="2023-02-27T14:58:00Z"/>
                <w:rFonts w:ascii="Calibri" w:eastAsia="Times New Roman" w:hAnsi="Calibri" w:cs="Calibri"/>
                <w:sz w:val="16"/>
                <w:szCs w:val="16"/>
                <w:lang w:eastAsia="es-MX"/>
                <w:rPrChange w:id="2595" w:author="Raquel Robles Bonilla" w:date="2023-02-27T16:02:00Z">
                  <w:rPr>
                    <w:del w:id="2596" w:author="Raquel Robles Bonilla" w:date="2023-02-27T14:58:00Z"/>
                    <w:rFonts w:ascii="Calibri" w:eastAsia="Times New Roman" w:hAnsi="Calibri" w:cs="Calibri"/>
                    <w:color w:val="000000"/>
                    <w:sz w:val="16"/>
                    <w:szCs w:val="16"/>
                    <w:lang w:eastAsia="es-MX"/>
                  </w:rPr>
                </w:rPrChange>
              </w:rPr>
            </w:pPr>
          </w:p>
        </w:tc>
        <w:tc>
          <w:tcPr>
            <w:tcW w:w="1179" w:type="dxa"/>
            <w:tcBorders>
              <w:top w:val="nil"/>
              <w:left w:val="nil"/>
              <w:bottom w:val="single" w:sz="4" w:space="0" w:color="auto"/>
              <w:right w:val="single" w:sz="8" w:space="0" w:color="auto"/>
            </w:tcBorders>
            <w:tcPrChange w:id="2597" w:author="Raquel Robles Bonilla" w:date="2023-02-28T09:04:00Z">
              <w:tcPr>
                <w:tcW w:w="1192" w:type="dxa"/>
                <w:tcBorders>
                  <w:top w:val="nil"/>
                  <w:left w:val="nil"/>
                  <w:bottom w:val="single" w:sz="4" w:space="0" w:color="auto"/>
                  <w:right w:val="single" w:sz="8" w:space="0" w:color="auto"/>
                </w:tcBorders>
              </w:tcPr>
            </w:tcPrChange>
          </w:tcPr>
          <w:p w14:paraId="5271F2BD" w14:textId="607CF42F" w:rsidR="006811EB" w:rsidRPr="00516A09" w:rsidDel="00763B5D" w:rsidRDefault="006811EB">
            <w:pPr>
              <w:jc w:val="center"/>
              <w:rPr>
                <w:del w:id="2598" w:author="Raquel Robles Bonilla" w:date="2023-02-27T14:58:00Z"/>
                <w:rFonts w:ascii="Calibri" w:eastAsia="Times New Roman" w:hAnsi="Calibri" w:cs="Calibri"/>
                <w:sz w:val="16"/>
                <w:szCs w:val="16"/>
                <w:lang w:eastAsia="es-MX"/>
                <w:rPrChange w:id="2599" w:author="Raquel Robles Bonilla" w:date="2023-02-27T16:02:00Z">
                  <w:rPr>
                    <w:del w:id="2600" w:author="Raquel Robles Bonilla" w:date="2023-02-27T14:58:00Z"/>
                    <w:rFonts w:ascii="Calibri" w:eastAsia="Times New Roman" w:hAnsi="Calibri" w:cs="Calibri"/>
                    <w:color w:val="000000"/>
                    <w:sz w:val="16"/>
                    <w:szCs w:val="16"/>
                    <w:lang w:eastAsia="es-MX"/>
                  </w:rPr>
                </w:rPrChange>
              </w:rPr>
            </w:pPr>
          </w:p>
        </w:tc>
        <w:tc>
          <w:tcPr>
            <w:tcW w:w="1153" w:type="dxa"/>
            <w:tcBorders>
              <w:top w:val="nil"/>
              <w:left w:val="nil"/>
              <w:bottom w:val="single" w:sz="4" w:space="0" w:color="auto"/>
              <w:right w:val="single" w:sz="8" w:space="0" w:color="auto"/>
            </w:tcBorders>
            <w:tcPrChange w:id="2601" w:author="Raquel Robles Bonilla" w:date="2023-02-28T09:04:00Z">
              <w:tcPr>
                <w:tcW w:w="1166" w:type="dxa"/>
                <w:tcBorders>
                  <w:top w:val="nil"/>
                  <w:left w:val="nil"/>
                  <w:bottom w:val="single" w:sz="4" w:space="0" w:color="auto"/>
                  <w:right w:val="single" w:sz="8" w:space="0" w:color="auto"/>
                </w:tcBorders>
              </w:tcPr>
            </w:tcPrChange>
          </w:tcPr>
          <w:p w14:paraId="52DFBFEA" w14:textId="34B098B9" w:rsidR="006811EB" w:rsidRPr="00516A09" w:rsidDel="00763B5D" w:rsidRDefault="006811EB">
            <w:pPr>
              <w:jc w:val="center"/>
              <w:rPr>
                <w:del w:id="2602" w:author="Raquel Robles Bonilla" w:date="2023-02-27T14:58:00Z"/>
                <w:rFonts w:ascii="Calibri" w:eastAsia="Times New Roman" w:hAnsi="Calibri" w:cs="Calibri"/>
                <w:sz w:val="16"/>
                <w:szCs w:val="16"/>
                <w:lang w:eastAsia="es-MX"/>
                <w:rPrChange w:id="2603" w:author="Raquel Robles Bonilla" w:date="2023-02-27T16:02:00Z">
                  <w:rPr>
                    <w:del w:id="2604" w:author="Raquel Robles Bonilla" w:date="2023-02-27T14:58:00Z"/>
                    <w:rFonts w:ascii="Calibri" w:eastAsia="Times New Roman" w:hAnsi="Calibri" w:cs="Calibri"/>
                    <w:color w:val="000000"/>
                    <w:sz w:val="16"/>
                    <w:szCs w:val="16"/>
                    <w:lang w:eastAsia="es-MX"/>
                  </w:rPr>
                </w:rPrChange>
              </w:rPr>
            </w:pPr>
          </w:p>
        </w:tc>
      </w:tr>
      <w:tr w:rsidR="00516A09" w:rsidRPr="00516A09" w:rsidDel="00763B5D" w14:paraId="43C07DA8" w14:textId="77777777" w:rsidTr="00062DAE">
        <w:trPr>
          <w:trHeight w:val="413"/>
          <w:del w:id="2605" w:author="Raquel Robles Bonilla" w:date="2023-02-27T14:58:00Z"/>
          <w:trPrChange w:id="2606" w:author="Raquel Robles Bonilla" w:date="2023-02-28T09:04:00Z">
            <w:trPr>
              <w:trHeight w:val="413"/>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607" w:author="Raquel Robles Bonilla" w:date="2023-02-28T09:04: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012DC21D" w14:textId="26E6265D" w:rsidR="006811EB" w:rsidRPr="00516A09" w:rsidDel="00763B5D" w:rsidRDefault="006811EB">
            <w:pPr>
              <w:jc w:val="center"/>
              <w:rPr>
                <w:del w:id="2608" w:author="Raquel Robles Bonilla" w:date="2023-02-27T14:58:00Z"/>
                <w:rFonts w:eastAsia="Times New Roman"/>
                <w:sz w:val="16"/>
                <w:szCs w:val="16"/>
                <w:lang w:eastAsia="es-MX"/>
                <w:rPrChange w:id="2609" w:author="Raquel Robles Bonilla" w:date="2023-02-27T16:02:00Z">
                  <w:rPr>
                    <w:del w:id="2610" w:author="Raquel Robles Bonilla" w:date="2023-02-27T14:58:00Z"/>
                    <w:rFonts w:eastAsia="Times New Roman"/>
                    <w:color w:val="222222"/>
                    <w:sz w:val="16"/>
                    <w:szCs w:val="16"/>
                    <w:lang w:eastAsia="es-MX"/>
                  </w:rPr>
                </w:rPrChange>
              </w:rPr>
            </w:pPr>
            <w:del w:id="2611" w:author="Raquel Robles Bonilla" w:date="2023-02-27T14:58:00Z">
              <w:r w:rsidRPr="00516A09" w:rsidDel="00763B5D">
                <w:rPr>
                  <w:rFonts w:eastAsia="Times New Roman"/>
                  <w:sz w:val="16"/>
                  <w:szCs w:val="16"/>
                  <w:lang w:eastAsia="es-MX"/>
                  <w:rPrChange w:id="2612" w:author="Raquel Robles Bonilla" w:date="2023-02-27T16:02:00Z">
                    <w:rPr>
                      <w:rFonts w:eastAsia="Times New Roman"/>
                      <w:color w:val="222222"/>
                      <w:sz w:val="16"/>
                      <w:szCs w:val="16"/>
                      <w:lang w:eastAsia="es-MX"/>
                    </w:rPr>
                  </w:rPrChange>
                </w:rPr>
                <w:delText>10</w:delText>
              </w:r>
            </w:del>
          </w:p>
        </w:tc>
        <w:tc>
          <w:tcPr>
            <w:tcW w:w="3452" w:type="dxa"/>
            <w:tcBorders>
              <w:top w:val="nil"/>
              <w:left w:val="nil"/>
              <w:bottom w:val="single" w:sz="4" w:space="0" w:color="auto"/>
              <w:right w:val="single" w:sz="4" w:space="0" w:color="auto"/>
            </w:tcBorders>
            <w:shd w:val="clear" w:color="auto" w:fill="auto"/>
            <w:vAlign w:val="center"/>
            <w:hideMark/>
            <w:tcPrChange w:id="2613" w:author="Raquel Robles Bonilla" w:date="2023-02-28T09:04:00Z">
              <w:tcPr>
                <w:tcW w:w="3168" w:type="dxa"/>
                <w:tcBorders>
                  <w:top w:val="nil"/>
                  <w:left w:val="nil"/>
                  <w:bottom w:val="single" w:sz="4" w:space="0" w:color="auto"/>
                  <w:right w:val="single" w:sz="4" w:space="0" w:color="auto"/>
                </w:tcBorders>
                <w:shd w:val="clear" w:color="auto" w:fill="auto"/>
                <w:vAlign w:val="center"/>
                <w:hideMark/>
              </w:tcPr>
            </w:tcPrChange>
          </w:tcPr>
          <w:p w14:paraId="537C79B9" w14:textId="36E5E6F1" w:rsidR="006811EB" w:rsidRPr="00516A09" w:rsidDel="00763B5D" w:rsidRDefault="006811EB">
            <w:pPr>
              <w:spacing w:before="100" w:beforeAutospacing="1"/>
              <w:jc w:val="center"/>
              <w:rPr>
                <w:del w:id="2614" w:author="Raquel Robles Bonilla" w:date="2023-02-27T14:58:00Z"/>
                <w:rFonts w:eastAsia="Times New Roman"/>
                <w:sz w:val="16"/>
                <w:szCs w:val="16"/>
                <w:lang w:eastAsia="es-MX"/>
                <w:rPrChange w:id="2615" w:author="Raquel Robles Bonilla" w:date="2023-02-27T16:02:00Z">
                  <w:rPr>
                    <w:del w:id="2616" w:author="Raquel Robles Bonilla" w:date="2023-02-27T14:58:00Z"/>
                    <w:rFonts w:eastAsia="Times New Roman"/>
                    <w:color w:val="222222"/>
                    <w:sz w:val="16"/>
                    <w:szCs w:val="16"/>
                    <w:lang w:eastAsia="es-MX"/>
                  </w:rPr>
                </w:rPrChange>
              </w:rPr>
            </w:pPr>
            <w:del w:id="2617" w:author="Raquel Robles Bonilla" w:date="2023-02-27T14:58:00Z">
              <w:r w:rsidRPr="00516A09" w:rsidDel="00763B5D">
                <w:rPr>
                  <w:rFonts w:eastAsia="Times New Roman"/>
                  <w:sz w:val="16"/>
                  <w:szCs w:val="16"/>
                  <w:lang w:eastAsia="es-MX"/>
                  <w:rPrChange w:id="2618" w:author="Raquel Robles Bonilla" w:date="2023-02-27T16:02:00Z">
                    <w:rPr>
                      <w:rFonts w:eastAsia="Times New Roman"/>
                      <w:color w:val="222222"/>
                      <w:sz w:val="16"/>
                      <w:szCs w:val="16"/>
                      <w:lang w:eastAsia="es-MX"/>
                    </w:rPr>
                  </w:rPrChange>
                </w:rPr>
                <w:delText>Trapeador con tiras de Microfibra para limpiezas de pisos, mango cubierto o plastificado.</w:delText>
              </w:r>
            </w:del>
          </w:p>
        </w:tc>
        <w:tc>
          <w:tcPr>
            <w:tcW w:w="762" w:type="dxa"/>
            <w:tcBorders>
              <w:top w:val="nil"/>
              <w:left w:val="nil"/>
              <w:bottom w:val="single" w:sz="4" w:space="0" w:color="auto"/>
              <w:right w:val="single" w:sz="4" w:space="0" w:color="auto"/>
            </w:tcBorders>
            <w:shd w:val="clear" w:color="auto" w:fill="auto"/>
            <w:vAlign w:val="center"/>
            <w:hideMark/>
            <w:tcPrChange w:id="2619" w:author="Raquel Robles Bonilla" w:date="2023-02-28T09:04:00Z">
              <w:tcPr>
                <w:tcW w:w="1020" w:type="dxa"/>
                <w:tcBorders>
                  <w:top w:val="nil"/>
                  <w:left w:val="nil"/>
                  <w:bottom w:val="single" w:sz="4" w:space="0" w:color="auto"/>
                  <w:right w:val="single" w:sz="4" w:space="0" w:color="auto"/>
                </w:tcBorders>
                <w:shd w:val="clear" w:color="auto" w:fill="auto"/>
                <w:vAlign w:val="center"/>
                <w:hideMark/>
              </w:tcPr>
            </w:tcPrChange>
          </w:tcPr>
          <w:p w14:paraId="695687F8" w14:textId="2CD98FBB" w:rsidR="006811EB" w:rsidRPr="00516A09" w:rsidDel="00763B5D" w:rsidRDefault="006811EB">
            <w:pPr>
              <w:jc w:val="center"/>
              <w:rPr>
                <w:del w:id="2620" w:author="Raquel Robles Bonilla" w:date="2023-02-27T14:58:00Z"/>
                <w:rFonts w:eastAsia="Times New Roman"/>
                <w:sz w:val="16"/>
                <w:szCs w:val="16"/>
                <w:lang w:eastAsia="es-MX"/>
              </w:rPr>
            </w:pPr>
            <w:del w:id="2621" w:author="Raquel Robles Bonilla" w:date="2023-02-27T14:58:00Z">
              <w:r w:rsidRPr="00516A09" w:rsidDel="00763B5D">
                <w:rPr>
                  <w:rFonts w:eastAsia="Times New Roman"/>
                  <w:sz w:val="16"/>
                  <w:szCs w:val="16"/>
                  <w:lang w:eastAsia="es-MX"/>
                </w:rPr>
                <w:delText>Piezas</w:delText>
              </w:r>
            </w:del>
          </w:p>
        </w:tc>
        <w:tc>
          <w:tcPr>
            <w:tcW w:w="969" w:type="dxa"/>
            <w:tcBorders>
              <w:top w:val="nil"/>
              <w:left w:val="nil"/>
              <w:bottom w:val="single" w:sz="4" w:space="0" w:color="auto"/>
              <w:right w:val="single" w:sz="4" w:space="0" w:color="auto"/>
            </w:tcBorders>
            <w:shd w:val="clear" w:color="auto" w:fill="auto"/>
            <w:vAlign w:val="center"/>
            <w:hideMark/>
            <w:tcPrChange w:id="2622" w:author="Raquel Robles Bonilla" w:date="2023-02-28T09:04:00Z">
              <w:tcPr>
                <w:tcW w:w="969" w:type="dxa"/>
                <w:tcBorders>
                  <w:top w:val="nil"/>
                  <w:left w:val="nil"/>
                  <w:bottom w:val="single" w:sz="4" w:space="0" w:color="auto"/>
                  <w:right w:val="single" w:sz="4" w:space="0" w:color="auto"/>
                </w:tcBorders>
                <w:shd w:val="clear" w:color="auto" w:fill="auto"/>
                <w:vAlign w:val="center"/>
                <w:hideMark/>
              </w:tcPr>
            </w:tcPrChange>
          </w:tcPr>
          <w:p w14:paraId="37AB31A0" w14:textId="316BCD27" w:rsidR="006811EB" w:rsidRPr="00516A09" w:rsidDel="00763B5D" w:rsidRDefault="006811EB">
            <w:pPr>
              <w:jc w:val="center"/>
              <w:rPr>
                <w:del w:id="2623" w:author="Raquel Robles Bonilla" w:date="2023-02-27T14:58:00Z"/>
                <w:rFonts w:ascii="Calibri" w:eastAsia="Times New Roman" w:hAnsi="Calibri" w:cs="Calibri"/>
                <w:sz w:val="16"/>
                <w:szCs w:val="16"/>
                <w:lang w:eastAsia="es-MX"/>
                <w:rPrChange w:id="2624" w:author="Raquel Robles Bonilla" w:date="2023-02-27T16:02:00Z">
                  <w:rPr>
                    <w:del w:id="2625" w:author="Raquel Robles Bonilla" w:date="2023-02-27T14:58:00Z"/>
                    <w:rFonts w:ascii="Calibri" w:eastAsia="Times New Roman" w:hAnsi="Calibri" w:cs="Calibri"/>
                    <w:color w:val="000000"/>
                    <w:sz w:val="16"/>
                    <w:szCs w:val="16"/>
                    <w:lang w:eastAsia="es-MX"/>
                  </w:rPr>
                </w:rPrChange>
              </w:rPr>
            </w:pPr>
            <w:del w:id="2626" w:author="Raquel Robles Bonilla" w:date="2023-02-27T14:58:00Z">
              <w:r w:rsidRPr="00516A09" w:rsidDel="00763B5D">
                <w:rPr>
                  <w:rFonts w:ascii="Calibri" w:eastAsia="Times New Roman" w:hAnsi="Calibri" w:cs="Calibri"/>
                  <w:sz w:val="16"/>
                  <w:szCs w:val="16"/>
                  <w:lang w:eastAsia="es-MX"/>
                  <w:rPrChange w:id="2627" w:author="Raquel Robles Bonilla" w:date="2023-02-27T16:02:00Z">
                    <w:rPr>
                      <w:rFonts w:ascii="Calibri" w:eastAsia="Times New Roman" w:hAnsi="Calibri" w:cs="Calibri"/>
                      <w:color w:val="000000"/>
                      <w:sz w:val="16"/>
                      <w:szCs w:val="16"/>
                      <w:lang w:eastAsia="es-MX"/>
                    </w:rPr>
                  </w:rPrChange>
                </w:rPr>
                <w:delText>10</w:delText>
              </w:r>
            </w:del>
          </w:p>
        </w:tc>
        <w:tc>
          <w:tcPr>
            <w:tcW w:w="2316" w:type="dxa"/>
            <w:tcBorders>
              <w:top w:val="nil"/>
              <w:left w:val="nil"/>
              <w:bottom w:val="single" w:sz="4" w:space="0" w:color="auto"/>
              <w:right w:val="single" w:sz="8" w:space="0" w:color="auto"/>
            </w:tcBorders>
            <w:shd w:val="clear" w:color="auto" w:fill="auto"/>
            <w:vAlign w:val="center"/>
            <w:tcPrChange w:id="2628" w:author="Raquel Robles Bonilla" w:date="2023-02-28T09:04:00Z">
              <w:tcPr>
                <w:tcW w:w="2316" w:type="dxa"/>
                <w:tcBorders>
                  <w:top w:val="nil"/>
                  <w:left w:val="nil"/>
                  <w:bottom w:val="single" w:sz="4" w:space="0" w:color="auto"/>
                  <w:right w:val="single" w:sz="8" w:space="0" w:color="auto"/>
                </w:tcBorders>
                <w:shd w:val="clear" w:color="auto" w:fill="auto"/>
                <w:vAlign w:val="center"/>
              </w:tcPr>
            </w:tcPrChange>
          </w:tcPr>
          <w:p w14:paraId="3D9B9C9E" w14:textId="0FAA314E" w:rsidR="006811EB" w:rsidRPr="00516A09" w:rsidDel="00763B5D" w:rsidRDefault="006811EB">
            <w:pPr>
              <w:jc w:val="center"/>
              <w:rPr>
                <w:del w:id="2629" w:author="Raquel Robles Bonilla" w:date="2023-02-27T14:58:00Z"/>
                <w:rFonts w:ascii="Calibri" w:eastAsia="Times New Roman" w:hAnsi="Calibri" w:cs="Calibri"/>
                <w:sz w:val="16"/>
                <w:szCs w:val="16"/>
                <w:lang w:eastAsia="es-MX"/>
                <w:rPrChange w:id="2630" w:author="Raquel Robles Bonilla" w:date="2023-02-27T16:02:00Z">
                  <w:rPr>
                    <w:del w:id="2631" w:author="Raquel Robles Bonilla" w:date="2023-02-27T14:58:00Z"/>
                    <w:rFonts w:ascii="Calibri" w:eastAsia="Times New Roman" w:hAnsi="Calibri" w:cs="Calibri"/>
                    <w:color w:val="000000"/>
                    <w:sz w:val="16"/>
                    <w:szCs w:val="16"/>
                    <w:lang w:eastAsia="es-MX"/>
                  </w:rPr>
                </w:rPrChange>
              </w:rPr>
            </w:pPr>
          </w:p>
        </w:tc>
        <w:tc>
          <w:tcPr>
            <w:tcW w:w="1179" w:type="dxa"/>
            <w:tcBorders>
              <w:top w:val="nil"/>
              <w:left w:val="nil"/>
              <w:bottom w:val="single" w:sz="4" w:space="0" w:color="auto"/>
              <w:right w:val="single" w:sz="8" w:space="0" w:color="auto"/>
            </w:tcBorders>
            <w:tcPrChange w:id="2632" w:author="Raquel Robles Bonilla" w:date="2023-02-28T09:04:00Z">
              <w:tcPr>
                <w:tcW w:w="1192" w:type="dxa"/>
                <w:tcBorders>
                  <w:top w:val="nil"/>
                  <w:left w:val="nil"/>
                  <w:bottom w:val="single" w:sz="4" w:space="0" w:color="auto"/>
                  <w:right w:val="single" w:sz="8" w:space="0" w:color="auto"/>
                </w:tcBorders>
              </w:tcPr>
            </w:tcPrChange>
          </w:tcPr>
          <w:p w14:paraId="15D43CE8" w14:textId="0F32328A" w:rsidR="006811EB" w:rsidRPr="00516A09" w:rsidDel="00763B5D" w:rsidRDefault="006811EB">
            <w:pPr>
              <w:jc w:val="center"/>
              <w:rPr>
                <w:del w:id="2633" w:author="Raquel Robles Bonilla" w:date="2023-02-27T14:58:00Z"/>
                <w:rFonts w:ascii="Calibri" w:eastAsia="Times New Roman" w:hAnsi="Calibri" w:cs="Calibri"/>
                <w:sz w:val="16"/>
                <w:szCs w:val="16"/>
                <w:lang w:eastAsia="es-MX"/>
                <w:rPrChange w:id="2634" w:author="Raquel Robles Bonilla" w:date="2023-02-27T16:02:00Z">
                  <w:rPr>
                    <w:del w:id="2635" w:author="Raquel Robles Bonilla" w:date="2023-02-27T14:58:00Z"/>
                    <w:rFonts w:ascii="Calibri" w:eastAsia="Times New Roman" w:hAnsi="Calibri" w:cs="Calibri"/>
                    <w:color w:val="000000"/>
                    <w:sz w:val="16"/>
                    <w:szCs w:val="16"/>
                    <w:lang w:eastAsia="es-MX"/>
                  </w:rPr>
                </w:rPrChange>
              </w:rPr>
            </w:pPr>
          </w:p>
        </w:tc>
        <w:tc>
          <w:tcPr>
            <w:tcW w:w="1153" w:type="dxa"/>
            <w:tcBorders>
              <w:top w:val="nil"/>
              <w:left w:val="nil"/>
              <w:bottom w:val="single" w:sz="4" w:space="0" w:color="auto"/>
              <w:right w:val="single" w:sz="8" w:space="0" w:color="auto"/>
            </w:tcBorders>
            <w:tcPrChange w:id="2636" w:author="Raquel Robles Bonilla" w:date="2023-02-28T09:04:00Z">
              <w:tcPr>
                <w:tcW w:w="1166" w:type="dxa"/>
                <w:tcBorders>
                  <w:top w:val="nil"/>
                  <w:left w:val="nil"/>
                  <w:bottom w:val="single" w:sz="4" w:space="0" w:color="auto"/>
                  <w:right w:val="single" w:sz="8" w:space="0" w:color="auto"/>
                </w:tcBorders>
              </w:tcPr>
            </w:tcPrChange>
          </w:tcPr>
          <w:p w14:paraId="5AA83383" w14:textId="13C98A43" w:rsidR="006811EB" w:rsidRPr="00516A09" w:rsidDel="00763B5D" w:rsidRDefault="006811EB">
            <w:pPr>
              <w:jc w:val="center"/>
              <w:rPr>
                <w:del w:id="2637" w:author="Raquel Robles Bonilla" w:date="2023-02-27T14:58:00Z"/>
                <w:rFonts w:ascii="Calibri" w:eastAsia="Times New Roman" w:hAnsi="Calibri" w:cs="Calibri"/>
                <w:sz w:val="16"/>
                <w:szCs w:val="16"/>
                <w:lang w:eastAsia="es-MX"/>
                <w:rPrChange w:id="2638" w:author="Raquel Robles Bonilla" w:date="2023-02-27T16:02:00Z">
                  <w:rPr>
                    <w:del w:id="2639" w:author="Raquel Robles Bonilla" w:date="2023-02-27T14:58:00Z"/>
                    <w:rFonts w:ascii="Calibri" w:eastAsia="Times New Roman" w:hAnsi="Calibri" w:cs="Calibri"/>
                    <w:color w:val="000000"/>
                    <w:sz w:val="16"/>
                    <w:szCs w:val="16"/>
                    <w:lang w:eastAsia="es-MX"/>
                  </w:rPr>
                </w:rPrChange>
              </w:rPr>
            </w:pPr>
          </w:p>
        </w:tc>
      </w:tr>
      <w:tr w:rsidR="00516A09" w:rsidRPr="00516A09" w14:paraId="2DBF41C9" w14:textId="01CD0EB9" w:rsidTr="00062DAE">
        <w:trPr>
          <w:trHeight w:val="335"/>
          <w:trPrChange w:id="2640" w:author="Raquel Robles Bonilla" w:date="2023-02-28T09:04:00Z">
            <w:trPr>
              <w:trHeight w:val="289"/>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641" w:author="Raquel Robles Bonilla" w:date="2023-02-28T09:04: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20432CAB" w14:textId="1C626C64" w:rsidR="006811EB" w:rsidRPr="00516A09" w:rsidRDefault="00763B5D">
            <w:pPr>
              <w:spacing w:after="100" w:afterAutospacing="1"/>
              <w:jc w:val="center"/>
              <w:rPr>
                <w:rFonts w:eastAsia="Times New Roman"/>
                <w:sz w:val="16"/>
                <w:szCs w:val="16"/>
                <w:lang w:eastAsia="es-MX"/>
                <w:rPrChange w:id="2642" w:author="Raquel Robles Bonilla" w:date="2023-02-27T16:02:00Z">
                  <w:rPr>
                    <w:rFonts w:eastAsia="Times New Roman"/>
                    <w:color w:val="222222"/>
                    <w:sz w:val="16"/>
                    <w:szCs w:val="16"/>
                    <w:lang w:eastAsia="es-MX"/>
                  </w:rPr>
                </w:rPrChange>
              </w:rPr>
              <w:pPrChange w:id="2643" w:author="Raquel Robles Bonilla" w:date="2023-02-28T09:03:00Z">
                <w:pPr>
                  <w:jc w:val="center"/>
                </w:pPr>
              </w:pPrChange>
            </w:pPr>
            <w:ins w:id="2644" w:author="Raquel Robles Bonilla" w:date="2023-02-27T15:05:00Z">
              <w:r w:rsidRPr="00516A09">
                <w:rPr>
                  <w:rFonts w:eastAsia="Times New Roman"/>
                  <w:sz w:val="16"/>
                  <w:szCs w:val="16"/>
                  <w:lang w:eastAsia="es-MX"/>
                  <w:rPrChange w:id="2645" w:author="Raquel Robles Bonilla" w:date="2023-02-27T16:02:00Z">
                    <w:rPr>
                      <w:rFonts w:eastAsia="Times New Roman"/>
                      <w:color w:val="222222"/>
                      <w:sz w:val="16"/>
                      <w:szCs w:val="16"/>
                      <w:lang w:eastAsia="es-MX"/>
                    </w:rPr>
                  </w:rPrChange>
                </w:rPr>
                <w:t>9</w:t>
              </w:r>
            </w:ins>
            <w:del w:id="2646" w:author="Raquel Robles Bonilla" w:date="2023-02-27T15:05:00Z">
              <w:r w:rsidR="006811EB" w:rsidRPr="00516A09" w:rsidDel="00763B5D">
                <w:rPr>
                  <w:rFonts w:eastAsia="Times New Roman"/>
                  <w:sz w:val="16"/>
                  <w:szCs w:val="16"/>
                  <w:lang w:eastAsia="es-MX"/>
                  <w:rPrChange w:id="2647" w:author="Raquel Robles Bonilla" w:date="2023-02-27T16:02:00Z">
                    <w:rPr>
                      <w:rFonts w:eastAsia="Times New Roman"/>
                      <w:color w:val="222222"/>
                      <w:sz w:val="16"/>
                      <w:szCs w:val="16"/>
                      <w:lang w:eastAsia="es-MX"/>
                    </w:rPr>
                  </w:rPrChange>
                </w:rPr>
                <w:delText>11</w:delText>
              </w:r>
            </w:del>
          </w:p>
        </w:tc>
        <w:tc>
          <w:tcPr>
            <w:tcW w:w="3452" w:type="dxa"/>
            <w:tcBorders>
              <w:top w:val="nil"/>
              <w:left w:val="nil"/>
              <w:bottom w:val="single" w:sz="4" w:space="0" w:color="auto"/>
              <w:right w:val="single" w:sz="4" w:space="0" w:color="auto"/>
            </w:tcBorders>
            <w:shd w:val="clear" w:color="auto" w:fill="auto"/>
            <w:vAlign w:val="center"/>
            <w:hideMark/>
            <w:tcPrChange w:id="2648" w:author="Raquel Robles Bonilla" w:date="2023-02-28T09:04:00Z">
              <w:tcPr>
                <w:tcW w:w="3168" w:type="dxa"/>
                <w:tcBorders>
                  <w:top w:val="nil"/>
                  <w:left w:val="nil"/>
                  <w:bottom w:val="single" w:sz="4" w:space="0" w:color="auto"/>
                  <w:right w:val="single" w:sz="4" w:space="0" w:color="auto"/>
                </w:tcBorders>
                <w:shd w:val="clear" w:color="auto" w:fill="auto"/>
                <w:vAlign w:val="center"/>
                <w:hideMark/>
              </w:tcPr>
            </w:tcPrChange>
          </w:tcPr>
          <w:p w14:paraId="4C154DF3" w14:textId="0EB81B8C" w:rsidR="006811EB" w:rsidRPr="00516A09" w:rsidRDefault="006811EB">
            <w:pPr>
              <w:spacing w:after="100" w:afterAutospacing="1"/>
              <w:jc w:val="center"/>
              <w:rPr>
                <w:rFonts w:eastAsia="Times New Roman"/>
                <w:sz w:val="16"/>
                <w:szCs w:val="16"/>
                <w:lang w:eastAsia="es-MX"/>
                <w:rPrChange w:id="2649" w:author="Raquel Robles Bonilla" w:date="2023-02-27T16:02:00Z">
                  <w:rPr>
                    <w:rFonts w:eastAsia="Times New Roman"/>
                    <w:color w:val="222222"/>
                    <w:sz w:val="16"/>
                    <w:szCs w:val="16"/>
                    <w:lang w:eastAsia="es-MX"/>
                  </w:rPr>
                </w:rPrChange>
              </w:rPr>
              <w:pPrChange w:id="2650" w:author="Raquel Robles Bonilla" w:date="2023-02-28T09:03:00Z">
                <w:pPr>
                  <w:spacing w:before="120"/>
                  <w:jc w:val="center"/>
                </w:pPr>
              </w:pPrChange>
            </w:pPr>
            <w:r w:rsidRPr="00516A09">
              <w:rPr>
                <w:rFonts w:eastAsia="Times New Roman"/>
                <w:sz w:val="16"/>
                <w:szCs w:val="16"/>
                <w:lang w:eastAsia="es-MX"/>
                <w:rPrChange w:id="2651" w:author="Raquel Robles Bonilla" w:date="2023-02-27T16:02:00Z">
                  <w:rPr>
                    <w:rFonts w:eastAsia="Times New Roman"/>
                    <w:color w:val="222222"/>
                    <w:sz w:val="16"/>
                    <w:szCs w:val="16"/>
                    <w:lang w:eastAsia="es-MX"/>
                  </w:rPr>
                </w:rPrChange>
              </w:rPr>
              <w:t xml:space="preserve">Tapete </w:t>
            </w:r>
            <w:proofErr w:type="spellStart"/>
            <w:r w:rsidRPr="00516A09">
              <w:rPr>
                <w:rFonts w:eastAsia="Times New Roman"/>
                <w:sz w:val="16"/>
                <w:szCs w:val="16"/>
                <w:lang w:eastAsia="es-MX"/>
                <w:rPrChange w:id="2652" w:author="Raquel Robles Bonilla" w:date="2023-02-27T16:02:00Z">
                  <w:rPr>
                    <w:rFonts w:eastAsia="Times New Roman"/>
                    <w:color w:val="222222"/>
                    <w:sz w:val="16"/>
                    <w:szCs w:val="16"/>
                    <w:lang w:eastAsia="es-MX"/>
                  </w:rPr>
                </w:rPrChange>
              </w:rPr>
              <w:t>antisa</w:t>
            </w:r>
            <w:ins w:id="2653" w:author="Raquel Robles Bonilla" w:date="2023-02-28T09:04:00Z">
              <w:r w:rsidR="00062DAE">
                <w:rPr>
                  <w:rFonts w:eastAsia="Times New Roman"/>
                  <w:sz w:val="16"/>
                  <w:szCs w:val="16"/>
                  <w:lang w:eastAsia="es-MX"/>
                </w:rPr>
                <w:t>l</w:t>
              </w:r>
            </w:ins>
            <w:r w:rsidRPr="00516A09">
              <w:rPr>
                <w:rFonts w:eastAsia="Times New Roman"/>
                <w:sz w:val="16"/>
                <w:szCs w:val="16"/>
                <w:lang w:eastAsia="es-MX"/>
                <w:rPrChange w:id="2654" w:author="Raquel Robles Bonilla" w:date="2023-02-27T16:02:00Z">
                  <w:rPr>
                    <w:rFonts w:eastAsia="Times New Roman"/>
                    <w:color w:val="222222"/>
                    <w:sz w:val="16"/>
                    <w:szCs w:val="16"/>
                    <w:lang w:eastAsia="es-MX"/>
                  </w:rPr>
                </w:rPrChange>
              </w:rPr>
              <w:t>picaduras</w:t>
            </w:r>
            <w:proofErr w:type="spellEnd"/>
            <w:r w:rsidRPr="00516A09">
              <w:rPr>
                <w:rFonts w:eastAsia="Times New Roman"/>
                <w:sz w:val="16"/>
                <w:szCs w:val="16"/>
                <w:lang w:eastAsia="es-MX"/>
                <w:rPrChange w:id="2655" w:author="Raquel Robles Bonilla" w:date="2023-02-27T16:02:00Z">
                  <w:rPr>
                    <w:rFonts w:eastAsia="Times New Roman"/>
                    <w:color w:val="222222"/>
                    <w:sz w:val="16"/>
                    <w:szCs w:val="16"/>
                    <w:lang w:eastAsia="es-MX"/>
                  </w:rPr>
                </w:rPrChange>
              </w:rPr>
              <w:t xml:space="preserve"> para mingitorio con aroma</w:t>
            </w:r>
          </w:p>
        </w:tc>
        <w:tc>
          <w:tcPr>
            <w:tcW w:w="762" w:type="dxa"/>
            <w:tcBorders>
              <w:top w:val="nil"/>
              <w:left w:val="nil"/>
              <w:bottom w:val="single" w:sz="4" w:space="0" w:color="auto"/>
              <w:right w:val="single" w:sz="4" w:space="0" w:color="auto"/>
            </w:tcBorders>
            <w:shd w:val="clear" w:color="auto" w:fill="auto"/>
            <w:vAlign w:val="center"/>
            <w:hideMark/>
            <w:tcPrChange w:id="2656" w:author="Raquel Robles Bonilla" w:date="2023-02-28T09:04:00Z">
              <w:tcPr>
                <w:tcW w:w="1020" w:type="dxa"/>
                <w:tcBorders>
                  <w:top w:val="nil"/>
                  <w:left w:val="nil"/>
                  <w:bottom w:val="single" w:sz="4" w:space="0" w:color="auto"/>
                  <w:right w:val="single" w:sz="4" w:space="0" w:color="auto"/>
                </w:tcBorders>
                <w:shd w:val="clear" w:color="auto" w:fill="auto"/>
                <w:vAlign w:val="center"/>
                <w:hideMark/>
              </w:tcPr>
            </w:tcPrChange>
          </w:tcPr>
          <w:p w14:paraId="685C3519" w14:textId="77777777" w:rsidR="006811EB" w:rsidRPr="00516A09" w:rsidRDefault="006811EB">
            <w:pPr>
              <w:spacing w:after="100" w:afterAutospacing="1"/>
              <w:jc w:val="center"/>
              <w:rPr>
                <w:rFonts w:eastAsia="Times New Roman"/>
                <w:sz w:val="16"/>
                <w:szCs w:val="16"/>
                <w:lang w:eastAsia="es-MX"/>
              </w:rPr>
              <w:pPrChange w:id="2657" w:author="Raquel Robles Bonilla" w:date="2023-02-28T09:02:00Z">
                <w:pPr>
                  <w:jc w:val="center"/>
                </w:pPr>
              </w:pPrChange>
            </w:pPr>
            <w:r w:rsidRPr="00516A09">
              <w:rPr>
                <w:rFonts w:eastAsia="Times New Roman"/>
                <w:sz w:val="16"/>
                <w:szCs w:val="16"/>
                <w:lang w:eastAsia="es-MX"/>
              </w:rPr>
              <w:t>Paquetes</w:t>
            </w:r>
          </w:p>
        </w:tc>
        <w:tc>
          <w:tcPr>
            <w:tcW w:w="969" w:type="dxa"/>
            <w:tcBorders>
              <w:top w:val="nil"/>
              <w:left w:val="nil"/>
              <w:bottom w:val="single" w:sz="4" w:space="0" w:color="auto"/>
              <w:right w:val="single" w:sz="4" w:space="0" w:color="auto"/>
            </w:tcBorders>
            <w:shd w:val="clear" w:color="auto" w:fill="auto"/>
            <w:vAlign w:val="center"/>
            <w:hideMark/>
            <w:tcPrChange w:id="2658" w:author="Raquel Robles Bonilla" w:date="2023-02-28T09:04:00Z">
              <w:tcPr>
                <w:tcW w:w="969" w:type="dxa"/>
                <w:tcBorders>
                  <w:top w:val="nil"/>
                  <w:left w:val="nil"/>
                  <w:bottom w:val="single" w:sz="4" w:space="0" w:color="auto"/>
                  <w:right w:val="single" w:sz="4" w:space="0" w:color="auto"/>
                </w:tcBorders>
                <w:shd w:val="clear" w:color="auto" w:fill="auto"/>
                <w:vAlign w:val="center"/>
                <w:hideMark/>
              </w:tcPr>
            </w:tcPrChange>
          </w:tcPr>
          <w:p w14:paraId="346DE769" w14:textId="77777777" w:rsidR="006811EB" w:rsidRPr="00516A09" w:rsidRDefault="006811EB">
            <w:pPr>
              <w:spacing w:after="100" w:afterAutospacing="1"/>
              <w:jc w:val="center"/>
              <w:rPr>
                <w:rFonts w:eastAsia="Times New Roman"/>
                <w:sz w:val="16"/>
                <w:szCs w:val="16"/>
                <w:lang w:eastAsia="es-MX"/>
                <w:rPrChange w:id="2659" w:author="Raquel Robles Bonilla" w:date="2023-02-27T16:02:00Z">
                  <w:rPr>
                    <w:rFonts w:eastAsia="Times New Roman"/>
                    <w:color w:val="000000"/>
                    <w:sz w:val="16"/>
                    <w:szCs w:val="16"/>
                    <w:lang w:eastAsia="es-MX"/>
                  </w:rPr>
                </w:rPrChange>
              </w:rPr>
              <w:pPrChange w:id="2660" w:author="Raquel Robles Bonilla" w:date="2023-02-28T09:02:00Z">
                <w:pPr>
                  <w:jc w:val="center"/>
                </w:pPr>
              </w:pPrChange>
            </w:pPr>
            <w:r w:rsidRPr="00516A09">
              <w:rPr>
                <w:rFonts w:eastAsia="Times New Roman"/>
                <w:sz w:val="16"/>
                <w:szCs w:val="16"/>
                <w:lang w:eastAsia="es-MX"/>
                <w:rPrChange w:id="2661" w:author="Raquel Robles Bonilla" w:date="2023-02-27T16:02:00Z">
                  <w:rPr>
                    <w:rFonts w:eastAsia="Times New Roman"/>
                    <w:color w:val="000000"/>
                    <w:sz w:val="16"/>
                    <w:szCs w:val="16"/>
                    <w:lang w:eastAsia="es-MX"/>
                  </w:rPr>
                </w:rPrChange>
              </w:rPr>
              <w:t>6</w:t>
            </w:r>
          </w:p>
        </w:tc>
        <w:tc>
          <w:tcPr>
            <w:tcW w:w="2316" w:type="dxa"/>
            <w:tcBorders>
              <w:top w:val="nil"/>
              <w:left w:val="nil"/>
              <w:bottom w:val="single" w:sz="4" w:space="0" w:color="auto"/>
              <w:right w:val="single" w:sz="8" w:space="0" w:color="auto"/>
            </w:tcBorders>
            <w:shd w:val="clear" w:color="auto" w:fill="auto"/>
            <w:vAlign w:val="center"/>
            <w:tcPrChange w:id="2662" w:author="Raquel Robles Bonilla" w:date="2023-02-28T09:04:00Z">
              <w:tcPr>
                <w:tcW w:w="2316" w:type="dxa"/>
                <w:tcBorders>
                  <w:top w:val="nil"/>
                  <w:left w:val="nil"/>
                  <w:bottom w:val="single" w:sz="4" w:space="0" w:color="auto"/>
                  <w:right w:val="single" w:sz="8" w:space="0" w:color="auto"/>
                </w:tcBorders>
                <w:shd w:val="clear" w:color="auto" w:fill="auto"/>
                <w:vAlign w:val="center"/>
              </w:tcPr>
            </w:tcPrChange>
          </w:tcPr>
          <w:p w14:paraId="77536D20" w14:textId="77777777" w:rsidR="006811EB" w:rsidRPr="00516A09" w:rsidRDefault="006811EB">
            <w:pPr>
              <w:spacing w:after="100" w:afterAutospacing="1"/>
              <w:jc w:val="center"/>
              <w:rPr>
                <w:rFonts w:eastAsia="Times New Roman"/>
                <w:sz w:val="16"/>
                <w:szCs w:val="16"/>
                <w:lang w:eastAsia="es-MX"/>
                <w:rPrChange w:id="2663" w:author="Raquel Robles Bonilla" w:date="2023-02-27T16:02:00Z">
                  <w:rPr>
                    <w:rFonts w:eastAsia="Times New Roman"/>
                    <w:color w:val="000000"/>
                    <w:sz w:val="16"/>
                    <w:szCs w:val="16"/>
                    <w:lang w:eastAsia="es-MX"/>
                  </w:rPr>
                </w:rPrChange>
              </w:rPr>
              <w:pPrChange w:id="2664" w:author="Raquel Robles Bonilla" w:date="2023-02-28T09:02:00Z">
                <w:pPr>
                  <w:jc w:val="center"/>
                </w:pPr>
              </w:pPrChange>
            </w:pPr>
          </w:p>
        </w:tc>
        <w:tc>
          <w:tcPr>
            <w:tcW w:w="1179" w:type="dxa"/>
            <w:tcBorders>
              <w:top w:val="nil"/>
              <w:left w:val="nil"/>
              <w:bottom w:val="single" w:sz="4" w:space="0" w:color="auto"/>
              <w:right w:val="single" w:sz="8" w:space="0" w:color="auto"/>
            </w:tcBorders>
            <w:vAlign w:val="center"/>
            <w:tcPrChange w:id="2665" w:author="Raquel Robles Bonilla" w:date="2023-02-28T09:04:00Z">
              <w:tcPr>
                <w:tcW w:w="1192" w:type="dxa"/>
                <w:tcBorders>
                  <w:top w:val="nil"/>
                  <w:left w:val="nil"/>
                  <w:bottom w:val="single" w:sz="4" w:space="0" w:color="auto"/>
                  <w:right w:val="single" w:sz="8" w:space="0" w:color="auto"/>
                </w:tcBorders>
                <w:vAlign w:val="center"/>
              </w:tcPr>
            </w:tcPrChange>
          </w:tcPr>
          <w:p w14:paraId="568E577D" w14:textId="77777777" w:rsidR="006811EB" w:rsidRPr="00516A09" w:rsidRDefault="006811EB">
            <w:pPr>
              <w:spacing w:after="100" w:afterAutospacing="1"/>
              <w:jc w:val="center"/>
              <w:rPr>
                <w:rFonts w:eastAsia="Times New Roman"/>
                <w:sz w:val="16"/>
                <w:szCs w:val="16"/>
                <w:lang w:eastAsia="es-MX"/>
                <w:rPrChange w:id="2666" w:author="Raquel Robles Bonilla" w:date="2023-02-27T16:02:00Z">
                  <w:rPr>
                    <w:rFonts w:eastAsia="Times New Roman"/>
                    <w:color w:val="000000"/>
                    <w:sz w:val="16"/>
                    <w:szCs w:val="16"/>
                    <w:lang w:eastAsia="es-MX"/>
                  </w:rPr>
                </w:rPrChange>
              </w:rPr>
              <w:pPrChange w:id="2667" w:author="Raquel Robles Bonilla" w:date="2023-02-28T09:02:00Z">
                <w:pPr>
                  <w:jc w:val="center"/>
                </w:pPr>
              </w:pPrChange>
            </w:pPr>
          </w:p>
        </w:tc>
        <w:tc>
          <w:tcPr>
            <w:tcW w:w="1153" w:type="dxa"/>
            <w:tcBorders>
              <w:top w:val="nil"/>
              <w:left w:val="nil"/>
              <w:bottom w:val="single" w:sz="4" w:space="0" w:color="auto"/>
              <w:right w:val="single" w:sz="8" w:space="0" w:color="auto"/>
            </w:tcBorders>
            <w:vAlign w:val="center"/>
            <w:tcPrChange w:id="2668" w:author="Raquel Robles Bonilla" w:date="2023-02-28T09:04:00Z">
              <w:tcPr>
                <w:tcW w:w="1166" w:type="dxa"/>
                <w:tcBorders>
                  <w:top w:val="nil"/>
                  <w:left w:val="nil"/>
                  <w:bottom w:val="single" w:sz="4" w:space="0" w:color="auto"/>
                  <w:right w:val="single" w:sz="8" w:space="0" w:color="auto"/>
                </w:tcBorders>
                <w:vAlign w:val="center"/>
              </w:tcPr>
            </w:tcPrChange>
          </w:tcPr>
          <w:p w14:paraId="32BA726D" w14:textId="77777777" w:rsidR="006811EB" w:rsidRPr="00516A09" w:rsidRDefault="006811EB" w:rsidP="00881EB8">
            <w:pPr>
              <w:jc w:val="center"/>
              <w:rPr>
                <w:rFonts w:eastAsia="Times New Roman"/>
                <w:sz w:val="16"/>
                <w:szCs w:val="16"/>
                <w:lang w:eastAsia="es-MX"/>
                <w:rPrChange w:id="2669" w:author="Raquel Robles Bonilla" w:date="2023-02-27T16:02:00Z">
                  <w:rPr>
                    <w:rFonts w:eastAsia="Times New Roman"/>
                    <w:color w:val="000000"/>
                    <w:sz w:val="16"/>
                    <w:szCs w:val="16"/>
                    <w:lang w:eastAsia="es-MX"/>
                  </w:rPr>
                </w:rPrChange>
              </w:rPr>
            </w:pPr>
          </w:p>
        </w:tc>
      </w:tr>
      <w:tr w:rsidR="00516A09" w:rsidRPr="00516A09" w:rsidDel="00763B5D" w14:paraId="4AA17843" w14:textId="77777777" w:rsidTr="00062DAE">
        <w:trPr>
          <w:trHeight w:val="465"/>
          <w:del w:id="2670" w:author="Raquel Robles Bonilla" w:date="2023-02-27T14:58:00Z"/>
          <w:trPrChange w:id="2671" w:author="Raquel Robles Bonilla" w:date="2023-02-28T09:04:00Z">
            <w:trPr>
              <w:trHeight w:val="465"/>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672" w:author="Raquel Robles Bonilla" w:date="2023-02-28T09:04: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1D4B7AA9" w14:textId="03CFA8FD" w:rsidR="006811EB" w:rsidRPr="00516A09" w:rsidDel="00763B5D" w:rsidRDefault="006811EB" w:rsidP="00881EB8">
            <w:pPr>
              <w:jc w:val="center"/>
              <w:rPr>
                <w:del w:id="2673" w:author="Raquel Robles Bonilla" w:date="2023-02-27T14:58:00Z"/>
                <w:rFonts w:eastAsia="Times New Roman"/>
                <w:sz w:val="16"/>
                <w:szCs w:val="16"/>
                <w:lang w:eastAsia="es-MX"/>
                <w:rPrChange w:id="2674" w:author="Raquel Robles Bonilla" w:date="2023-02-27T16:02:00Z">
                  <w:rPr>
                    <w:del w:id="2675" w:author="Raquel Robles Bonilla" w:date="2023-02-27T14:58:00Z"/>
                    <w:rFonts w:eastAsia="Times New Roman"/>
                    <w:color w:val="222222"/>
                    <w:sz w:val="16"/>
                    <w:szCs w:val="16"/>
                    <w:lang w:eastAsia="es-MX"/>
                  </w:rPr>
                </w:rPrChange>
              </w:rPr>
            </w:pPr>
            <w:del w:id="2676" w:author="Raquel Robles Bonilla" w:date="2023-02-27T14:58:00Z">
              <w:r w:rsidRPr="00516A09" w:rsidDel="00763B5D">
                <w:rPr>
                  <w:rFonts w:eastAsia="Times New Roman"/>
                  <w:sz w:val="16"/>
                  <w:szCs w:val="16"/>
                  <w:lang w:eastAsia="es-MX"/>
                  <w:rPrChange w:id="2677" w:author="Raquel Robles Bonilla" w:date="2023-02-27T16:02:00Z">
                    <w:rPr>
                      <w:rFonts w:eastAsia="Times New Roman"/>
                      <w:color w:val="222222"/>
                      <w:sz w:val="16"/>
                      <w:szCs w:val="16"/>
                      <w:lang w:eastAsia="es-MX"/>
                    </w:rPr>
                  </w:rPrChange>
                </w:rPr>
                <w:delText>12</w:delText>
              </w:r>
            </w:del>
          </w:p>
        </w:tc>
        <w:tc>
          <w:tcPr>
            <w:tcW w:w="3452" w:type="dxa"/>
            <w:tcBorders>
              <w:top w:val="nil"/>
              <w:left w:val="nil"/>
              <w:bottom w:val="single" w:sz="4" w:space="0" w:color="auto"/>
              <w:right w:val="single" w:sz="4" w:space="0" w:color="auto"/>
            </w:tcBorders>
            <w:shd w:val="clear" w:color="auto" w:fill="auto"/>
            <w:vAlign w:val="center"/>
            <w:hideMark/>
            <w:tcPrChange w:id="2678" w:author="Raquel Robles Bonilla" w:date="2023-02-28T09:04:00Z">
              <w:tcPr>
                <w:tcW w:w="3168" w:type="dxa"/>
                <w:tcBorders>
                  <w:top w:val="nil"/>
                  <w:left w:val="nil"/>
                  <w:bottom w:val="single" w:sz="4" w:space="0" w:color="auto"/>
                  <w:right w:val="single" w:sz="4" w:space="0" w:color="auto"/>
                </w:tcBorders>
                <w:shd w:val="clear" w:color="auto" w:fill="auto"/>
                <w:vAlign w:val="center"/>
                <w:hideMark/>
              </w:tcPr>
            </w:tcPrChange>
          </w:tcPr>
          <w:p w14:paraId="73AD7989" w14:textId="5092AAA1" w:rsidR="006811EB" w:rsidRPr="00516A09" w:rsidDel="00763B5D" w:rsidRDefault="006811EB">
            <w:pPr>
              <w:jc w:val="center"/>
              <w:rPr>
                <w:del w:id="2679" w:author="Raquel Robles Bonilla" w:date="2023-02-27T14:58:00Z"/>
                <w:rFonts w:eastAsia="Times New Roman"/>
                <w:sz w:val="16"/>
                <w:szCs w:val="16"/>
                <w:lang w:eastAsia="es-MX"/>
                <w:rPrChange w:id="2680" w:author="Raquel Robles Bonilla" w:date="2023-02-27T16:02:00Z">
                  <w:rPr>
                    <w:del w:id="2681" w:author="Raquel Robles Bonilla" w:date="2023-02-27T14:58:00Z"/>
                    <w:rFonts w:eastAsia="Times New Roman"/>
                    <w:color w:val="222222"/>
                    <w:sz w:val="16"/>
                    <w:szCs w:val="16"/>
                    <w:lang w:eastAsia="es-MX"/>
                  </w:rPr>
                </w:rPrChange>
              </w:rPr>
            </w:pPr>
            <w:del w:id="2682" w:author="Raquel Robles Bonilla" w:date="2023-02-27T14:58:00Z">
              <w:r w:rsidRPr="00516A09" w:rsidDel="00763B5D">
                <w:rPr>
                  <w:rFonts w:eastAsia="Times New Roman"/>
                  <w:sz w:val="16"/>
                  <w:szCs w:val="16"/>
                  <w:lang w:eastAsia="es-MX"/>
                  <w:rPrChange w:id="2683" w:author="Raquel Robles Bonilla" w:date="2023-02-27T16:02:00Z">
                    <w:rPr>
                      <w:rFonts w:eastAsia="Times New Roman"/>
                      <w:color w:val="222222"/>
                      <w:sz w:val="16"/>
                      <w:szCs w:val="16"/>
                      <w:lang w:eastAsia="es-MX"/>
                    </w:rPr>
                  </w:rPrChange>
                </w:rPr>
                <w:delText>Cubeta de plástico con asa de metal, elaborada en polipropileno de 10 litros para uso rudo</w:delText>
              </w:r>
            </w:del>
          </w:p>
        </w:tc>
        <w:tc>
          <w:tcPr>
            <w:tcW w:w="762" w:type="dxa"/>
            <w:tcBorders>
              <w:top w:val="nil"/>
              <w:left w:val="nil"/>
              <w:bottom w:val="single" w:sz="4" w:space="0" w:color="auto"/>
              <w:right w:val="single" w:sz="4" w:space="0" w:color="auto"/>
            </w:tcBorders>
            <w:shd w:val="clear" w:color="auto" w:fill="auto"/>
            <w:vAlign w:val="center"/>
            <w:hideMark/>
            <w:tcPrChange w:id="2684" w:author="Raquel Robles Bonilla" w:date="2023-02-28T09:04:00Z">
              <w:tcPr>
                <w:tcW w:w="1020" w:type="dxa"/>
                <w:tcBorders>
                  <w:top w:val="nil"/>
                  <w:left w:val="nil"/>
                  <w:bottom w:val="single" w:sz="4" w:space="0" w:color="auto"/>
                  <w:right w:val="single" w:sz="4" w:space="0" w:color="auto"/>
                </w:tcBorders>
                <w:shd w:val="clear" w:color="auto" w:fill="auto"/>
                <w:vAlign w:val="center"/>
                <w:hideMark/>
              </w:tcPr>
            </w:tcPrChange>
          </w:tcPr>
          <w:p w14:paraId="611C7C4C" w14:textId="25A8CF96" w:rsidR="006811EB" w:rsidRPr="00516A09" w:rsidDel="00763B5D" w:rsidRDefault="006811EB">
            <w:pPr>
              <w:jc w:val="center"/>
              <w:rPr>
                <w:del w:id="2685" w:author="Raquel Robles Bonilla" w:date="2023-02-27T14:58:00Z"/>
                <w:rFonts w:eastAsia="Times New Roman"/>
                <w:sz w:val="16"/>
                <w:szCs w:val="16"/>
                <w:lang w:eastAsia="es-MX"/>
              </w:rPr>
            </w:pPr>
            <w:del w:id="2686" w:author="Raquel Robles Bonilla" w:date="2023-02-27T14:58:00Z">
              <w:r w:rsidRPr="00516A09" w:rsidDel="00763B5D">
                <w:rPr>
                  <w:rFonts w:eastAsia="Times New Roman"/>
                  <w:sz w:val="16"/>
                  <w:szCs w:val="16"/>
                  <w:lang w:eastAsia="es-MX"/>
                </w:rPr>
                <w:delText>Piezas</w:delText>
              </w:r>
            </w:del>
          </w:p>
        </w:tc>
        <w:tc>
          <w:tcPr>
            <w:tcW w:w="969" w:type="dxa"/>
            <w:tcBorders>
              <w:top w:val="nil"/>
              <w:left w:val="nil"/>
              <w:bottom w:val="single" w:sz="4" w:space="0" w:color="auto"/>
              <w:right w:val="single" w:sz="4" w:space="0" w:color="auto"/>
            </w:tcBorders>
            <w:shd w:val="clear" w:color="auto" w:fill="auto"/>
            <w:vAlign w:val="center"/>
            <w:hideMark/>
            <w:tcPrChange w:id="2687" w:author="Raquel Robles Bonilla" w:date="2023-02-28T09:04:00Z">
              <w:tcPr>
                <w:tcW w:w="969" w:type="dxa"/>
                <w:tcBorders>
                  <w:top w:val="nil"/>
                  <w:left w:val="nil"/>
                  <w:bottom w:val="single" w:sz="4" w:space="0" w:color="auto"/>
                  <w:right w:val="single" w:sz="4" w:space="0" w:color="auto"/>
                </w:tcBorders>
                <w:shd w:val="clear" w:color="auto" w:fill="auto"/>
                <w:vAlign w:val="center"/>
                <w:hideMark/>
              </w:tcPr>
            </w:tcPrChange>
          </w:tcPr>
          <w:p w14:paraId="1CD94F72" w14:textId="583072F3" w:rsidR="006811EB" w:rsidRPr="00516A09" w:rsidDel="00763B5D" w:rsidRDefault="006811EB">
            <w:pPr>
              <w:jc w:val="center"/>
              <w:rPr>
                <w:del w:id="2688" w:author="Raquel Robles Bonilla" w:date="2023-02-27T14:58:00Z"/>
                <w:rFonts w:ascii="Calibri" w:eastAsia="Times New Roman" w:hAnsi="Calibri" w:cs="Calibri"/>
                <w:sz w:val="16"/>
                <w:szCs w:val="16"/>
                <w:lang w:eastAsia="es-MX"/>
                <w:rPrChange w:id="2689" w:author="Raquel Robles Bonilla" w:date="2023-02-27T16:02:00Z">
                  <w:rPr>
                    <w:del w:id="2690" w:author="Raquel Robles Bonilla" w:date="2023-02-27T14:58:00Z"/>
                    <w:rFonts w:ascii="Calibri" w:eastAsia="Times New Roman" w:hAnsi="Calibri" w:cs="Calibri"/>
                    <w:color w:val="000000"/>
                    <w:sz w:val="16"/>
                    <w:szCs w:val="16"/>
                    <w:lang w:eastAsia="es-MX"/>
                  </w:rPr>
                </w:rPrChange>
              </w:rPr>
            </w:pPr>
            <w:del w:id="2691" w:author="Raquel Robles Bonilla" w:date="2023-02-27T14:58:00Z">
              <w:r w:rsidRPr="00516A09" w:rsidDel="00763B5D">
                <w:rPr>
                  <w:rFonts w:ascii="Calibri" w:eastAsia="Times New Roman" w:hAnsi="Calibri" w:cs="Calibri"/>
                  <w:sz w:val="16"/>
                  <w:szCs w:val="16"/>
                  <w:lang w:eastAsia="es-MX"/>
                  <w:rPrChange w:id="2692" w:author="Raquel Robles Bonilla" w:date="2023-02-27T16:02:00Z">
                    <w:rPr>
                      <w:rFonts w:ascii="Calibri" w:eastAsia="Times New Roman" w:hAnsi="Calibri" w:cs="Calibri"/>
                      <w:color w:val="000000"/>
                      <w:sz w:val="16"/>
                      <w:szCs w:val="16"/>
                      <w:lang w:eastAsia="es-MX"/>
                    </w:rPr>
                  </w:rPrChange>
                </w:rPr>
                <w:delText>5</w:delText>
              </w:r>
            </w:del>
          </w:p>
        </w:tc>
        <w:tc>
          <w:tcPr>
            <w:tcW w:w="2316" w:type="dxa"/>
            <w:tcBorders>
              <w:top w:val="nil"/>
              <w:left w:val="nil"/>
              <w:bottom w:val="single" w:sz="4" w:space="0" w:color="auto"/>
              <w:right w:val="single" w:sz="8" w:space="0" w:color="auto"/>
            </w:tcBorders>
            <w:shd w:val="clear" w:color="auto" w:fill="auto"/>
            <w:vAlign w:val="center"/>
            <w:tcPrChange w:id="2693" w:author="Raquel Robles Bonilla" w:date="2023-02-28T09:04:00Z">
              <w:tcPr>
                <w:tcW w:w="2316" w:type="dxa"/>
                <w:tcBorders>
                  <w:top w:val="nil"/>
                  <w:left w:val="nil"/>
                  <w:bottom w:val="single" w:sz="4" w:space="0" w:color="auto"/>
                  <w:right w:val="single" w:sz="8" w:space="0" w:color="auto"/>
                </w:tcBorders>
                <w:shd w:val="clear" w:color="auto" w:fill="auto"/>
                <w:vAlign w:val="center"/>
              </w:tcPr>
            </w:tcPrChange>
          </w:tcPr>
          <w:p w14:paraId="57C9881A" w14:textId="55B6BCBA" w:rsidR="006811EB" w:rsidRPr="00516A09" w:rsidDel="00763B5D" w:rsidRDefault="006811EB">
            <w:pPr>
              <w:jc w:val="center"/>
              <w:rPr>
                <w:del w:id="2694" w:author="Raquel Robles Bonilla" w:date="2023-02-27T14:58:00Z"/>
                <w:rFonts w:ascii="Calibri" w:eastAsia="Times New Roman" w:hAnsi="Calibri" w:cs="Calibri"/>
                <w:sz w:val="16"/>
                <w:szCs w:val="16"/>
                <w:lang w:eastAsia="es-MX"/>
                <w:rPrChange w:id="2695" w:author="Raquel Robles Bonilla" w:date="2023-02-27T16:02:00Z">
                  <w:rPr>
                    <w:del w:id="2696" w:author="Raquel Robles Bonilla" w:date="2023-02-27T14:58:00Z"/>
                    <w:rFonts w:ascii="Calibri" w:eastAsia="Times New Roman" w:hAnsi="Calibri" w:cs="Calibri"/>
                    <w:color w:val="000000"/>
                    <w:sz w:val="16"/>
                    <w:szCs w:val="16"/>
                    <w:lang w:eastAsia="es-MX"/>
                  </w:rPr>
                </w:rPrChange>
              </w:rPr>
            </w:pPr>
          </w:p>
        </w:tc>
        <w:tc>
          <w:tcPr>
            <w:tcW w:w="1179" w:type="dxa"/>
            <w:tcBorders>
              <w:top w:val="nil"/>
              <w:left w:val="nil"/>
              <w:bottom w:val="single" w:sz="4" w:space="0" w:color="auto"/>
              <w:right w:val="single" w:sz="8" w:space="0" w:color="auto"/>
            </w:tcBorders>
            <w:tcPrChange w:id="2697" w:author="Raquel Robles Bonilla" w:date="2023-02-28T09:04:00Z">
              <w:tcPr>
                <w:tcW w:w="1192" w:type="dxa"/>
                <w:tcBorders>
                  <w:top w:val="nil"/>
                  <w:left w:val="nil"/>
                  <w:bottom w:val="single" w:sz="4" w:space="0" w:color="auto"/>
                  <w:right w:val="single" w:sz="8" w:space="0" w:color="auto"/>
                </w:tcBorders>
              </w:tcPr>
            </w:tcPrChange>
          </w:tcPr>
          <w:p w14:paraId="6977366B" w14:textId="5E730D5A" w:rsidR="006811EB" w:rsidRPr="00516A09" w:rsidDel="00763B5D" w:rsidRDefault="006811EB">
            <w:pPr>
              <w:jc w:val="center"/>
              <w:rPr>
                <w:del w:id="2698" w:author="Raquel Robles Bonilla" w:date="2023-02-27T14:58:00Z"/>
                <w:rFonts w:ascii="Calibri" w:eastAsia="Times New Roman" w:hAnsi="Calibri" w:cs="Calibri"/>
                <w:sz w:val="16"/>
                <w:szCs w:val="16"/>
                <w:lang w:eastAsia="es-MX"/>
                <w:rPrChange w:id="2699" w:author="Raquel Robles Bonilla" w:date="2023-02-27T16:02:00Z">
                  <w:rPr>
                    <w:del w:id="2700" w:author="Raquel Robles Bonilla" w:date="2023-02-27T14:58:00Z"/>
                    <w:rFonts w:ascii="Calibri" w:eastAsia="Times New Roman" w:hAnsi="Calibri" w:cs="Calibri"/>
                    <w:color w:val="000000"/>
                    <w:sz w:val="16"/>
                    <w:szCs w:val="16"/>
                    <w:lang w:eastAsia="es-MX"/>
                  </w:rPr>
                </w:rPrChange>
              </w:rPr>
            </w:pPr>
          </w:p>
        </w:tc>
        <w:tc>
          <w:tcPr>
            <w:tcW w:w="1153" w:type="dxa"/>
            <w:tcBorders>
              <w:top w:val="nil"/>
              <w:left w:val="nil"/>
              <w:bottom w:val="single" w:sz="4" w:space="0" w:color="auto"/>
              <w:right w:val="single" w:sz="8" w:space="0" w:color="auto"/>
            </w:tcBorders>
            <w:tcPrChange w:id="2701" w:author="Raquel Robles Bonilla" w:date="2023-02-28T09:04:00Z">
              <w:tcPr>
                <w:tcW w:w="1166" w:type="dxa"/>
                <w:tcBorders>
                  <w:top w:val="nil"/>
                  <w:left w:val="nil"/>
                  <w:bottom w:val="single" w:sz="4" w:space="0" w:color="auto"/>
                  <w:right w:val="single" w:sz="8" w:space="0" w:color="auto"/>
                </w:tcBorders>
              </w:tcPr>
            </w:tcPrChange>
          </w:tcPr>
          <w:p w14:paraId="4EA1B001" w14:textId="7ED4111B" w:rsidR="006811EB" w:rsidRPr="00516A09" w:rsidDel="00763B5D" w:rsidRDefault="006811EB">
            <w:pPr>
              <w:jc w:val="center"/>
              <w:rPr>
                <w:del w:id="2702" w:author="Raquel Robles Bonilla" w:date="2023-02-27T14:58:00Z"/>
                <w:rFonts w:ascii="Calibri" w:eastAsia="Times New Roman" w:hAnsi="Calibri" w:cs="Calibri"/>
                <w:sz w:val="16"/>
                <w:szCs w:val="16"/>
                <w:lang w:eastAsia="es-MX"/>
                <w:rPrChange w:id="2703" w:author="Raquel Robles Bonilla" w:date="2023-02-27T16:02:00Z">
                  <w:rPr>
                    <w:del w:id="2704" w:author="Raquel Robles Bonilla" w:date="2023-02-27T14:58:00Z"/>
                    <w:rFonts w:ascii="Calibri" w:eastAsia="Times New Roman" w:hAnsi="Calibri" w:cs="Calibri"/>
                    <w:color w:val="000000"/>
                    <w:sz w:val="16"/>
                    <w:szCs w:val="16"/>
                    <w:lang w:eastAsia="es-MX"/>
                  </w:rPr>
                </w:rPrChange>
              </w:rPr>
            </w:pPr>
          </w:p>
        </w:tc>
      </w:tr>
      <w:tr w:rsidR="00516A09" w:rsidRPr="00516A09" w:rsidDel="00763B5D" w14:paraId="2F8F8133" w14:textId="77777777" w:rsidTr="00062DAE">
        <w:trPr>
          <w:trHeight w:val="300"/>
          <w:del w:id="2705" w:author="Raquel Robles Bonilla" w:date="2023-02-27T14:58:00Z"/>
          <w:trPrChange w:id="2706" w:author="Raquel Robles Bonilla" w:date="2023-02-28T09:04:00Z">
            <w:trPr>
              <w:trHeight w:val="30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707" w:author="Raquel Robles Bonilla" w:date="2023-02-28T09:04: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5C69D81A" w14:textId="49CA9438" w:rsidR="006811EB" w:rsidRPr="00516A09" w:rsidDel="00763B5D" w:rsidRDefault="006811EB">
            <w:pPr>
              <w:jc w:val="center"/>
              <w:rPr>
                <w:del w:id="2708" w:author="Raquel Robles Bonilla" w:date="2023-02-27T14:58:00Z"/>
                <w:rFonts w:eastAsia="Times New Roman"/>
                <w:sz w:val="16"/>
                <w:szCs w:val="16"/>
                <w:lang w:eastAsia="es-MX"/>
                <w:rPrChange w:id="2709" w:author="Raquel Robles Bonilla" w:date="2023-02-27T16:02:00Z">
                  <w:rPr>
                    <w:del w:id="2710" w:author="Raquel Robles Bonilla" w:date="2023-02-27T14:58:00Z"/>
                    <w:rFonts w:eastAsia="Times New Roman"/>
                    <w:color w:val="222222"/>
                    <w:sz w:val="16"/>
                    <w:szCs w:val="16"/>
                    <w:lang w:eastAsia="es-MX"/>
                  </w:rPr>
                </w:rPrChange>
              </w:rPr>
            </w:pPr>
            <w:del w:id="2711" w:author="Raquel Robles Bonilla" w:date="2023-02-27T14:58:00Z">
              <w:r w:rsidRPr="00516A09" w:rsidDel="00763B5D">
                <w:rPr>
                  <w:rFonts w:eastAsia="Times New Roman"/>
                  <w:sz w:val="16"/>
                  <w:szCs w:val="16"/>
                  <w:lang w:eastAsia="es-MX"/>
                  <w:rPrChange w:id="2712" w:author="Raquel Robles Bonilla" w:date="2023-02-27T16:02:00Z">
                    <w:rPr>
                      <w:rFonts w:eastAsia="Times New Roman"/>
                      <w:color w:val="222222"/>
                      <w:sz w:val="16"/>
                      <w:szCs w:val="16"/>
                      <w:lang w:eastAsia="es-MX"/>
                    </w:rPr>
                  </w:rPrChange>
                </w:rPr>
                <w:delText>13</w:delText>
              </w:r>
            </w:del>
          </w:p>
        </w:tc>
        <w:tc>
          <w:tcPr>
            <w:tcW w:w="3452" w:type="dxa"/>
            <w:tcBorders>
              <w:top w:val="nil"/>
              <w:left w:val="nil"/>
              <w:bottom w:val="single" w:sz="4" w:space="0" w:color="auto"/>
              <w:right w:val="single" w:sz="4" w:space="0" w:color="auto"/>
            </w:tcBorders>
            <w:shd w:val="clear" w:color="auto" w:fill="auto"/>
            <w:vAlign w:val="center"/>
            <w:hideMark/>
            <w:tcPrChange w:id="2713" w:author="Raquel Robles Bonilla" w:date="2023-02-28T09:04:00Z">
              <w:tcPr>
                <w:tcW w:w="3168" w:type="dxa"/>
                <w:tcBorders>
                  <w:top w:val="nil"/>
                  <w:left w:val="nil"/>
                  <w:bottom w:val="single" w:sz="4" w:space="0" w:color="auto"/>
                  <w:right w:val="single" w:sz="4" w:space="0" w:color="auto"/>
                </w:tcBorders>
                <w:shd w:val="clear" w:color="auto" w:fill="auto"/>
                <w:vAlign w:val="center"/>
                <w:hideMark/>
              </w:tcPr>
            </w:tcPrChange>
          </w:tcPr>
          <w:p w14:paraId="639450FC" w14:textId="7BA50567" w:rsidR="006811EB" w:rsidRPr="00516A09" w:rsidDel="00763B5D" w:rsidRDefault="006811EB">
            <w:pPr>
              <w:jc w:val="center"/>
              <w:rPr>
                <w:del w:id="2714" w:author="Raquel Robles Bonilla" w:date="2023-02-27T14:58:00Z"/>
                <w:rFonts w:eastAsia="Times New Roman"/>
                <w:sz w:val="16"/>
                <w:szCs w:val="16"/>
                <w:lang w:eastAsia="es-MX"/>
                <w:rPrChange w:id="2715" w:author="Raquel Robles Bonilla" w:date="2023-02-27T16:02:00Z">
                  <w:rPr>
                    <w:del w:id="2716" w:author="Raquel Robles Bonilla" w:date="2023-02-27T14:58:00Z"/>
                    <w:rFonts w:eastAsia="Times New Roman"/>
                    <w:color w:val="222222"/>
                    <w:sz w:val="16"/>
                    <w:szCs w:val="16"/>
                    <w:lang w:eastAsia="es-MX"/>
                  </w:rPr>
                </w:rPrChange>
              </w:rPr>
            </w:pPr>
            <w:del w:id="2717" w:author="Raquel Robles Bonilla" w:date="2023-02-27T14:58:00Z">
              <w:r w:rsidRPr="00516A09" w:rsidDel="00763B5D">
                <w:rPr>
                  <w:rFonts w:eastAsia="Times New Roman"/>
                  <w:sz w:val="16"/>
                  <w:szCs w:val="16"/>
                  <w:lang w:eastAsia="es-MX"/>
                  <w:rPrChange w:id="2718" w:author="Raquel Robles Bonilla" w:date="2023-02-27T16:02:00Z">
                    <w:rPr>
                      <w:rFonts w:eastAsia="Times New Roman"/>
                      <w:color w:val="222222"/>
                      <w:sz w:val="16"/>
                      <w:szCs w:val="16"/>
                      <w:lang w:eastAsia="es-MX"/>
                    </w:rPr>
                  </w:rPrChange>
                </w:rPr>
                <w:delText>Escoba tipo cepillo con mango cubierto o plastificado.</w:delText>
              </w:r>
            </w:del>
          </w:p>
        </w:tc>
        <w:tc>
          <w:tcPr>
            <w:tcW w:w="762" w:type="dxa"/>
            <w:tcBorders>
              <w:top w:val="nil"/>
              <w:left w:val="nil"/>
              <w:bottom w:val="single" w:sz="4" w:space="0" w:color="auto"/>
              <w:right w:val="single" w:sz="4" w:space="0" w:color="auto"/>
            </w:tcBorders>
            <w:shd w:val="clear" w:color="auto" w:fill="auto"/>
            <w:vAlign w:val="center"/>
            <w:hideMark/>
            <w:tcPrChange w:id="2719" w:author="Raquel Robles Bonilla" w:date="2023-02-28T09:04:00Z">
              <w:tcPr>
                <w:tcW w:w="1020" w:type="dxa"/>
                <w:tcBorders>
                  <w:top w:val="nil"/>
                  <w:left w:val="nil"/>
                  <w:bottom w:val="single" w:sz="4" w:space="0" w:color="auto"/>
                  <w:right w:val="single" w:sz="4" w:space="0" w:color="auto"/>
                </w:tcBorders>
                <w:shd w:val="clear" w:color="auto" w:fill="auto"/>
                <w:vAlign w:val="center"/>
                <w:hideMark/>
              </w:tcPr>
            </w:tcPrChange>
          </w:tcPr>
          <w:p w14:paraId="4BF3B0D5" w14:textId="04CD3130" w:rsidR="006811EB" w:rsidRPr="00516A09" w:rsidDel="00763B5D" w:rsidRDefault="006811EB">
            <w:pPr>
              <w:jc w:val="center"/>
              <w:rPr>
                <w:del w:id="2720" w:author="Raquel Robles Bonilla" w:date="2023-02-27T14:58:00Z"/>
                <w:rFonts w:eastAsia="Times New Roman"/>
                <w:sz w:val="16"/>
                <w:szCs w:val="16"/>
                <w:lang w:eastAsia="es-MX"/>
              </w:rPr>
            </w:pPr>
            <w:del w:id="2721" w:author="Raquel Robles Bonilla" w:date="2023-02-27T14:58:00Z">
              <w:r w:rsidRPr="00516A09" w:rsidDel="00763B5D">
                <w:rPr>
                  <w:rFonts w:eastAsia="Times New Roman"/>
                  <w:sz w:val="16"/>
                  <w:szCs w:val="16"/>
                  <w:lang w:eastAsia="es-MX"/>
                </w:rPr>
                <w:delText>Piezas</w:delText>
              </w:r>
            </w:del>
          </w:p>
        </w:tc>
        <w:tc>
          <w:tcPr>
            <w:tcW w:w="969" w:type="dxa"/>
            <w:tcBorders>
              <w:top w:val="nil"/>
              <w:left w:val="nil"/>
              <w:bottom w:val="single" w:sz="4" w:space="0" w:color="auto"/>
              <w:right w:val="single" w:sz="4" w:space="0" w:color="auto"/>
            </w:tcBorders>
            <w:shd w:val="clear" w:color="auto" w:fill="auto"/>
            <w:vAlign w:val="center"/>
            <w:hideMark/>
            <w:tcPrChange w:id="2722" w:author="Raquel Robles Bonilla" w:date="2023-02-28T09:04:00Z">
              <w:tcPr>
                <w:tcW w:w="969" w:type="dxa"/>
                <w:tcBorders>
                  <w:top w:val="nil"/>
                  <w:left w:val="nil"/>
                  <w:bottom w:val="single" w:sz="4" w:space="0" w:color="auto"/>
                  <w:right w:val="single" w:sz="4" w:space="0" w:color="auto"/>
                </w:tcBorders>
                <w:shd w:val="clear" w:color="auto" w:fill="auto"/>
                <w:vAlign w:val="center"/>
                <w:hideMark/>
              </w:tcPr>
            </w:tcPrChange>
          </w:tcPr>
          <w:p w14:paraId="5ED3BAB0" w14:textId="4EE4C026" w:rsidR="006811EB" w:rsidRPr="00516A09" w:rsidDel="00763B5D" w:rsidRDefault="006811EB">
            <w:pPr>
              <w:jc w:val="center"/>
              <w:rPr>
                <w:del w:id="2723" w:author="Raquel Robles Bonilla" w:date="2023-02-27T14:58:00Z"/>
                <w:rFonts w:ascii="Calibri" w:eastAsia="Times New Roman" w:hAnsi="Calibri" w:cs="Calibri"/>
                <w:sz w:val="16"/>
                <w:szCs w:val="16"/>
                <w:lang w:eastAsia="es-MX"/>
                <w:rPrChange w:id="2724" w:author="Raquel Robles Bonilla" w:date="2023-02-27T16:02:00Z">
                  <w:rPr>
                    <w:del w:id="2725" w:author="Raquel Robles Bonilla" w:date="2023-02-27T14:58:00Z"/>
                    <w:rFonts w:ascii="Calibri" w:eastAsia="Times New Roman" w:hAnsi="Calibri" w:cs="Calibri"/>
                    <w:color w:val="000000"/>
                    <w:sz w:val="16"/>
                    <w:szCs w:val="16"/>
                    <w:lang w:eastAsia="es-MX"/>
                  </w:rPr>
                </w:rPrChange>
              </w:rPr>
            </w:pPr>
            <w:del w:id="2726" w:author="Raquel Robles Bonilla" w:date="2023-02-27T14:58:00Z">
              <w:r w:rsidRPr="00516A09" w:rsidDel="00763B5D">
                <w:rPr>
                  <w:rFonts w:ascii="Calibri" w:eastAsia="Times New Roman" w:hAnsi="Calibri" w:cs="Calibri"/>
                  <w:sz w:val="16"/>
                  <w:szCs w:val="16"/>
                  <w:lang w:eastAsia="es-MX"/>
                  <w:rPrChange w:id="2727" w:author="Raquel Robles Bonilla" w:date="2023-02-27T16:02:00Z">
                    <w:rPr>
                      <w:rFonts w:ascii="Calibri" w:eastAsia="Times New Roman" w:hAnsi="Calibri" w:cs="Calibri"/>
                      <w:color w:val="000000"/>
                      <w:sz w:val="16"/>
                      <w:szCs w:val="16"/>
                      <w:lang w:eastAsia="es-MX"/>
                    </w:rPr>
                  </w:rPrChange>
                </w:rPr>
                <w:delText>5</w:delText>
              </w:r>
            </w:del>
          </w:p>
        </w:tc>
        <w:tc>
          <w:tcPr>
            <w:tcW w:w="2316" w:type="dxa"/>
            <w:tcBorders>
              <w:top w:val="nil"/>
              <w:left w:val="nil"/>
              <w:bottom w:val="single" w:sz="4" w:space="0" w:color="auto"/>
              <w:right w:val="single" w:sz="8" w:space="0" w:color="auto"/>
            </w:tcBorders>
            <w:shd w:val="clear" w:color="auto" w:fill="auto"/>
            <w:vAlign w:val="center"/>
            <w:tcPrChange w:id="2728" w:author="Raquel Robles Bonilla" w:date="2023-02-28T09:04:00Z">
              <w:tcPr>
                <w:tcW w:w="2316" w:type="dxa"/>
                <w:tcBorders>
                  <w:top w:val="nil"/>
                  <w:left w:val="nil"/>
                  <w:bottom w:val="single" w:sz="4" w:space="0" w:color="auto"/>
                  <w:right w:val="single" w:sz="8" w:space="0" w:color="auto"/>
                </w:tcBorders>
                <w:shd w:val="clear" w:color="auto" w:fill="auto"/>
                <w:vAlign w:val="center"/>
              </w:tcPr>
            </w:tcPrChange>
          </w:tcPr>
          <w:p w14:paraId="7BADCD92" w14:textId="38AC571C" w:rsidR="006811EB" w:rsidRPr="00516A09" w:rsidDel="00763B5D" w:rsidRDefault="006811EB">
            <w:pPr>
              <w:jc w:val="center"/>
              <w:rPr>
                <w:del w:id="2729" w:author="Raquel Robles Bonilla" w:date="2023-02-27T14:58:00Z"/>
                <w:rFonts w:ascii="Calibri" w:eastAsia="Times New Roman" w:hAnsi="Calibri" w:cs="Calibri"/>
                <w:sz w:val="16"/>
                <w:szCs w:val="16"/>
                <w:lang w:eastAsia="es-MX"/>
                <w:rPrChange w:id="2730" w:author="Raquel Robles Bonilla" w:date="2023-02-27T16:02:00Z">
                  <w:rPr>
                    <w:del w:id="2731" w:author="Raquel Robles Bonilla" w:date="2023-02-27T14:58:00Z"/>
                    <w:rFonts w:ascii="Calibri" w:eastAsia="Times New Roman" w:hAnsi="Calibri" w:cs="Calibri"/>
                    <w:color w:val="000000"/>
                    <w:sz w:val="16"/>
                    <w:szCs w:val="16"/>
                    <w:lang w:eastAsia="es-MX"/>
                  </w:rPr>
                </w:rPrChange>
              </w:rPr>
            </w:pPr>
          </w:p>
        </w:tc>
        <w:tc>
          <w:tcPr>
            <w:tcW w:w="1179" w:type="dxa"/>
            <w:tcBorders>
              <w:top w:val="nil"/>
              <w:left w:val="nil"/>
              <w:bottom w:val="single" w:sz="4" w:space="0" w:color="auto"/>
              <w:right w:val="single" w:sz="8" w:space="0" w:color="auto"/>
            </w:tcBorders>
            <w:tcPrChange w:id="2732" w:author="Raquel Robles Bonilla" w:date="2023-02-28T09:04:00Z">
              <w:tcPr>
                <w:tcW w:w="1192" w:type="dxa"/>
                <w:tcBorders>
                  <w:top w:val="nil"/>
                  <w:left w:val="nil"/>
                  <w:bottom w:val="single" w:sz="4" w:space="0" w:color="auto"/>
                  <w:right w:val="single" w:sz="8" w:space="0" w:color="auto"/>
                </w:tcBorders>
              </w:tcPr>
            </w:tcPrChange>
          </w:tcPr>
          <w:p w14:paraId="55B45FDC" w14:textId="469696D4" w:rsidR="006811EB" w:rsidRPr="00516A09" w:rsidDel="00763B5D" w:rsidRDefault="006811EB">
            <w:pPr>
              <w:jc w:val="center"/>
              <w:rPr>
                <w:del w:id="2733" w:author="Raquel Robles Bonilla" w:date="2023-02-27T14:58:00Z"/>
                <w:rFonts w:ascii="Calibri" w:eastAsia="Times New Roman" w:hAnsi="Calibri" w:cs="Calibri"/>
                <w:sz w:val="16"/>
                <w:szCs w:val="16"/>
                <w:lang w:eastAsia="es-MX"/>
                <w:rPrChange w:id="2734" w:author="Raquel Robles Bonilla" w:date="2023-02-27T16:02:00Z">
                  <w:rPr>
                    <w:del w:id="2735" w:author="Raquel Robles Bonilla" w:date="2023-02-27T14:58:00Z"/>
                    <w:rFonts w:ascii="Calibri" w:eastAsia="Times New Roman" w:hAnsi="Calibri" w:cs="Calibri"/>
                    <w:color w:val="000000"/>
                    <w:sz w:val="16"/>
                    <w:szCs w:val="16"/>
                    <w:lang w:eastAsia="es-MX"/>
                  </w:rPr>
                </w:rPrChange>
              </w:rPr>
            </w:pPr>
          </w:p>
        </w:tc>
        <w:tc>
          <w:tcPr>
            <w:tcW w:w="1153" w:type="dxa"/>
            <w:tcBorders>
              <w:top w:val="nil"/>
              <w:left w:val="nil"/>
              <w:bottom w:val="single" w:sz="4" w:space="0" w:color="auto"/>
              <w:right w:val="single" w:sz="8" w:space="0" w:color="auto"/>
            </w:tcBorders>
            <w:tcPrChange w:id="2736" w:author="Raquel Robles Bonilla" w:date="2023-02-28T09:04:00Z">
              <w:tcPr>
                <w:tcW w:w="1166" w:type="dxa"/>
                <w:tcBorders>
                  <w:top w:val="nil"/>
                  <w:left w:val="nil"/>
                  <w:bottom w:val="single" w:sz="4" w:space="0" w:color="auto"/>
                  <w:right w:val="single" w:sz="8" w:space="0" w:color="auto"/>
                </w:tcBorders>
              </w:tcPr>
            </w:tcPrChange>
          </w:tcPr>
          <w:p w14:paraId="4AA7D5EE" w14:textId="1A250BB3" w:rsidR="006811EB" w:rsidRPr="00516A09" w:rsidDel="00763B5D" w:rsidRDefault="006811EB">
            <w:pPr>
              <w:jc w:val="center"/>
              <w:rPr>
                <w:del w:id="2737" w:author="Raquel Robles Bonilla" w:date="2023-02-27T14:58:00Z"/>
                <w:rFonts w:ascii="Calibri" w:eastAsia="Times New Roman" w:hAnsi="Calibri" w:cs="Calibri"/>
                <w:sz w:val="16"/>
                <w:szCs w:val="16"/>
                <w:lang w:eastAsia="es-MX"/>
                <w:rPrChange w:id="2738" w:author="Raquel Robles Bonilla" w:date="2023-02-27T16:02:00Z">
                  <w:rPr>
                    <w:del w:id="2739" w:author="Raquel Robles Bonilla" w:date="2023-02-27T14:58:00Z"/>
                    <w:rFonts w:ascii="Calibri" w:eastAsia="Times New Roman" w:hAnsi="Calibri" w:cs="Calibri"/>
                    <w:color w:val="000000"/>
                    <w:sz w:val="16"/>
                    <w:szCs w:val="16"/>
                    <w:lang w:eastAsia="es-MX"/>
                  </w:rPr>
                </w:rPrChange>
              </w:rPr>
            </w:pPr>
          </w:p>
        </w:tc>
      </w:tr>
      <w:tr w:rsidR="00516A09" w:rsidRPr="00516A09" w14:paraId="1B8641EB" w14:textId="23C6EC92" w:rsidTr="00062DAE">
        <w:trPr>
          <w:trHeight w:val="300"/>
          <w:trPrChange w:id="2740" w:author="Raquel Robles Bonilla" w:date="2023-02-28T09:04:00Z">
            <w:trPr>
              <w:trHeight w:val="300"/>
            </w:trPr>
          </w:trPrChange>
        </w:trPr>
        <w:tc>
          <w:tcPr>
            <w:tcW w:w="801" w:type="dxa"/>
            <w:tcBorders>
              <w:top w:val="nil"/>
              <w:left w:val="single" w:sz="8" w:space="0" w:color="auto"/>
              <w:bottom w:val="single" w:sz="4" w:space="0" w:color="auto"/>
              <w:right w:val="single" w:sz="4" w:space="0" w:color="auto"/>
            </w:tcBorders>
            <w:shd w:val="clear" w:color="auto" w:fill="auto"/>
            <w:noWrap/>
            <w:vAlign w:val="center"/>
            <w:hideMark/>
            <w:tcPrChange w:id="2741" w:author="Raquel Robles Bonilla" w:date="2023-02-28T09:04:00Z">
              <w:tcPr>
                <w:tcW w:w="801"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1FF7F319" w14:textId="1C671C49" w:rsidR="006811EB" w:rsidRPr="00516A09" w:rsidRDefault="00763B5D">
            <w:pPr>
              <w:jc w:val="center"/>
              <w:rPr>
                <w:rFonts w:eastAsia="Times New Roman"/>
                <w:sz w:val="16"/>
                <w:szCs w:val="16"/>
                <w:lang w:eastAsia="es-MX"/>
                <w:rPrChange w:id="2742" w:author="Raquel Robles Bonilla" w:date="2023-02-27T16:02:00Z">
                  <w:rPr>
                    <w:rFonts w:eastAsia="Times New Roman"/>
                    <w:color w:val="222222"/>
                    <w:sz w:val="16"/>
                    <w:szCs w:val="16"/>
                    <w:lang w:eastAsia="es-MX"/>
                  </w:rPr>
                </w:rPrChange>
              </w:rPr>
            </w:pPr>
            <w:ins w:id="2743" w:author="Raquel Robles Bonilla" w:date="2023-02-27T15:05:00Z">
              <w:r w:rsidRPr="00516A09">
                <w:rPr>
                  <w:rFonts w:eastAsia="Times New Roman"/>
                  <w:sz w:val="16"/>
                  <w:szCs w:val="16"/>
                  <w:lang w:eastAsia="es-MX"/>
                  <w:rPrChange w:id="2744" w:author="Raquel Robles Bonilla" w:date="2023-02-27T16:02:00Z">
                    <w:rPr>
                      <w:rFonts w:eastAsia="Times New Roman"/>
                      <w:color w:val="222222"/>
                      <w:sz w:val="16"/>
                      <w:szCs w:val="16"/>
                      <w:lang w:eastAsia="es-MX"/>
                    </w:rPr>
                  </w:rPrChange>
                </w:rPr>
                <w:t>10</w:t>
              </w:r>
            </w:ins>
            <w:del w:id="2745" w:author="Raquel Robles Bonilla" w:date="2023-02-27T15:05:00Z">
              <w:r w:rsidR="006811EB" w:rsidRPr="00516A09" w:rsidDel="00763B5D">
                <w:rPr>
                  <w:rFonts w:eastAsia="Times New Roman"/>
                  <w:sz w:val="16"/>
                  <w:szCs w:val="16"/>
                  <w:lang w:eastAsia="es-MX"/>
                  <w:rPrChange w:id="2746" w:author="Raquel Robles Bonilla" w:date="2023-02-27T16:02:00Z">
                    <w:rPr>
                      <w:rFonts w:eastAsia="Times New Roman"/>
                      <w:color w:val="222222"/>
                      <w:sz w:val="16"/>
                      <w:szCs w:val="16"/>
                      <w:lang w:eastAsia="es-MX"/>
                    </w:rPr>
                  </w:rPrChange>
                </w:rPr>
                <w:delText>14</w:delText>
              </w:r>
            </w:del>
          </w:p>
        </w:tc>
        <w:tc>
          <w:tcPr>
            <w:tcW w:w="3452" w:type="dxa"/>
            <w:tcBorders>
              <w:top w:val="nil"/>
              <w:left w:val="nil"/>
              <w:bottom w:val="single" w:sz="4" w:space="0" w:color="auto"/>
              <w:right w:val="single" w:sz="4" w:space="0" w:color="auto"/>
            </w:tcBorders>
            <w:shd w:val="clear" w:color="auto" w:fill="auto"/>
            <w:vAlign w:val="center"/>
            <w:hideMark/>
            <w:tcPrChange w:id="2747" w:author="Raquel Robles Bonilla" w:date="2023-02-28T09:04:00Z">
              <w:tcPr>
                <w:tcW w:w="3168" w:type="dxa"/>
                <w:tcBorders>
                  <w:top w:val="nil"/>
                  <w:left w:val="nil"/>
                  <w:bottom w:val="single" w:sz="4" w:space="0" w:color="auto"/>
                  <w:right w:val="single" w:sz="4" w:space="0" w:color="auto"/>
                </w:tcBorders>
                <w:shd w:val="clear" w:color="auto" w:fill="auto"/>
                <w:vAlign w:val="center"/>
                <w:hideMark/>
              </w:tcPr>
            </w:tcPrChange>
          </w:tcPr>
          <w:p w14:paraId="0635C1CE" w14:textId="428BC975" w:rsidR="006811EB" w:rsidRPr="00516A09" w:rsidRDefault="00062DAE">
            <w:pPr>
              <w:jc w:val="center"/>
              <w:rPr>
                <w:rFonts w:eastAsia="Times New Roman"/>
                <w:sz w:val="16"/>
                <w:szCs w:val="16"/>
                <w:lang w:eastAsia="es-MX"/>
                <w:rPrChange w:id="2748" w:author="Raquel Robles Bonilla" w:date="2023-02-27T16:02:00Z">
                  <w:rPr>
                    <w:rFonts w:eastAsia="Times New Roman"/>
                    <w:color w:val="222222"/>
                    <w:sz w:val="16"/>
                    <w:szCs w:val="16"/>
                    <w:lang w:eastAsia="es-MX"/>
                  </w:rPr>
                </w:rPrChange>
              </w:rPr>
            </w:pPr>
            <w:ins w:id="2749" w:author="Raquel Robles Bonilla" w:date="2023-02-28T09:04:00Z">
              <w:r>
                <w:rPr>
                  <w:rFonts w:eastAsia="Times New Roman"/>
                  <w:sz w:val="16"/>
                  <w:szCs w:val="16"/>
                  <w:lang w:eastAsia="es-MX"/>
                </w:rPr>
                <w:t>P</w:t>
              </w:r>
            </w:ins>
            <w:del w:id="2750" w:author="Raquel Robles Bonilla" w:date="2023-02-28T09:04:00Z">
              <w:r w:rsidR="006811EB" w:rsidRPr="00516A09" w:rsidDel="00062DAE">
                <w:rPr>
                  <w:rFonts w:eastAsia="Times New Roman"/>
                  <w:sz w:val="16"/>
                  <w:szCs w:val="16"/>
                  <w:lang w:eastAsia="es-MX"/>
                  <w:rPrChange w:id="2751" w:author="Raquel Robles Bonilla" w:date="2023-02-27T16:02:00Z">
                    <w:rPr>
                      <w:rFonts w:eastAsia="Times New Roman"/>
                      <w:color w:val="222222"/>
                      <w:sz w:val="16"/>
                      <w:szCs w:val="16"/>
                      <w:lang w:eastAsia="es-MX"/>
                    </w:rPr>
                  </w:rPrChange>
                </w:rPr>
                <w:delText>p</w:delText>
              </w:r>
            </w:del>
            <w:r w:rsidR="006811EB" w:rsidRPr="00516A09">
              <w:rPr>
                <w:rFonts w:eastAsia="Times New Roman"/>
                <w:sz w:val="16"/>
                <w:szCs w:val="16"/>
                <w:lang w:eastAsia="es-MX"/>
                <w:rPrChange w:id="2752" w:author="Raquel Robles Bonilla" w:date="2023-02-27T16:02:00Z">
                  <w:rPr>
                    <w:rFonts w:eastAsia="Times New Roman"/>
                    <w:color w:val="222222"/>
                    <w:sz w:val="16"/>
                    <w:szCs w:val="16"/>
                    <w:lang w:eastAsia="es-MX"/>
                  </w:rPr>
                </w:rPrChange>
              </w:rPr>
              <w:t>astilla aromatizante con canastilla que cumpla con VOC &amp; GHS</w:t>
            </w:r>
          </w:p>
        </w:tc>
        <w:tc>
          <w:tcPr>
            <w:tcW w:w="762" w:type="dxa"/>
            <w:tcBorders>
              <w:top w:val="nil"/>
              <w:left w:val="nil"/>
              <w:bottom w:val="single" w:sz="4" w:space="0" w:color="auto"/>
              <w:right w:val="single" w:sz="4" w:space="0" w:color="auto"/>
            </w:tcBorders>
            <w:shd w:val="clear" w:color="auto" w:fill="auto"/>
            <w:vAlign w:val="center"/>
            <w:hideMark/>
            <w:tcPrChange w:id="2753" w:author="Raquel Robles Bonilla" w:date="2023-02-28T09:04:00Z">
              <w:tcPr>
                <w:tcW w:w="1020" w:type="dxa"/>
                <w:tcBorders>
                  <w:top w:val="nil"/>
                  <w:left w:val="nil"/>
                  <w:bottom w:val="single" w:sz="4" w:space="0" w:color="auto"/>
                  <w:right w:val="single" w:sz="4" w:space="0" w:color="auto"/>
                </w:tcBorders>
                <w:shd w:val="clear" w:color="auto" w:fill="auto"/>
                <w:vAlign w:val="center"/>
                <w:hideMark/>
              </w:tcPr>
            </w:tcPrChange>
          </w:tcPr>
          <w:p w14:paraId="5758A665" w14:textId="77777777" w:rsidR="006811EB" w:rsidRPr="00516A09" w:rsidRDefault="006811EB" w:rsidP="00881EB8">
            <w:pPr>
              <w:jc w:val="center"/>
              <w:rPr>
                <w:rFonts w:eastAsia="Times New Roman"/>
                <w:sz w:val="16"/>
                <w:szCs w:val="16"/>
                <w:lang w:eastAsia="es-MX"/>
              </w:rPr>
            </w:pPr>
            <w:r w:rsidRPr="00516A09">
              <w:rPr>
                <w:rFonts w:eastAsia="Times New Roman"/>
                <w:sz w:val="16"/>
                <w:szCs w:val="16"/>
                <w:lang w:eastAsia="es-MX"/>
              </w:rPr>
              <w:t>Piezas</w:t>
            </w:r>
          </w:p>
        </w:tc>
        <w:tc>
          <w:tcPr>
            <w:tcW w:w="969" w:type="dxa"/>
            <w:tcBorders>
              <w:top w:val="nil"/>
              <w:left w:val="nil"/>
              <w:bottom w:val="single" w:sz="4" w:space="0" w:color="auto"/>
              <w:right w:val="single" w:sz="4" w:space="0" w:color="auto"/>
            </w:tcBorders>
            <w:shd w:val="clear" w:color="auto" w:fill="auto"/>
            <w:vAlign w:val="center"/>
            <w:hideMark/>
            <w:tcPrChange w:id="2754" w:author="Raquel Robles Bonilla" w:date="2023-02-28T09:04:00Z">
              <w:tcPr>
                <w:tcW w:w="969" w:type="dxa"/>
                <w:tcBorders>
                  <w:top w:val="nil"/>
                  <w:left w:val="nil"/>
                  <w:bottom w:val="single" w:sz="4" w:space="0" w:color="auto"/>
                  <w:right w:val="single" w:sz="4" w:space="0" w:color="auto"/>
                </w:tcBorders>
                <w:shd w:val="clear" w:color="auto" w:fill="auto"/>
                <w:vAlign w:val="center"/>
                <w:hideMark/>
              </w:tcPr>
            </w:tcPrChange>
          </w:tcPr>
          <w:p w14:paraId="7EF4511F" w14:textId="77777777" w:rsidR="006811EB" w:rsidRPr="00516A09" w:rsidRDefault="006811EB" w:rsidP="00881EB8">
            <w:pPr>
              <w:jc w:val="center"/>
              <w:rPr>
                <w:rFonts w:ascii="Calibri" w:eastAsia="Times New Roman" w:hAnsi="Calibri" w:cs="Calibri"/>
                <w:sz w:val="16"/>
                <w:szCs w:val="16"/>
                <w:lang w:eastAsia="es-MX"/>
                <w:rPrChange w:id="2755" w:author="Raquel Robles Bonilla" w:date="2023-02-27T16:02:00Z">
                  <w:rPr>
                    <w:rFonts w:ascii="Calibri" w:eastAsia="Times New Roman" w:hAnsi="Calibri" w:cs="Calibri"/>
                    <w:color w:val="000000"/>
                    <w:sz w:val="16"/>
                    <w:szCs w:val="16"/>
                    <w:lang w:eastAsia="es-MX"/>
                  </w:rPr>
                </w:rPrChange>
              </w:rPr>
            </w:pPr>
            <w:r w:rsidRPr="00516A09">
              <w:rPr>
                <w:rFonts w:ascii="Calibri" w:eastAsia="Times New Roman" w:hAnsi="Calibri" w:cs="Calibri"/>
                <w:sz w:val="16"/>
                <w:szCs w:val="16"/>
                <w:lang w:eastAsia="es-MX"/>
                <w:rPrChange w:id="2756" w:author="Raquel Robles Bonilla" w:date="2023-02-27T16:02:00Z">
                  <w:rPr>
                    <w:rFonts w:ascii="Calibri" w:eastAsia="Times New Roman" w:hAnsi="Calibri" w:cs="Calibri"/>
                    <w:color w:val="000000"/>
                    <w:sz w:val="16"/>
                    <w:szCs w:val="16"/>
                    <w:lang w:eastAsia="es-MX"/>
                  </w:rPr>
                </w:rPrChange>
              </w:rPr>
              <w:t>400</w:t>
            </w:r>
          </w:p>
        </w:tc>
        <w:tc>
          <w:tcPr>
            <w:tcW w:w="2316" w:type="dxa"/>
            <w:tcBorders>
              <w:top w:val="nil"/>
              <w:left w:val="nil"/>
              <w:bottom w:val="single" w:sz="4" w:space="0" w:color="auto"/>
              <w:right w:val="single" w:sz="8" w:space="0" w:color="auto"/>
            </w:tcBorders>
            <w:shd w:val="clear" w:color="auto" w:fill="auto"/>
            <w:vAlign w:val="center"/>
            <w:tcPrChange w:id="2757" w:author="Raquel Robles Bonilla" w:date="2023-02-28T09:04:00Z">
              <w:tcPr>
                <w:tcW w:w="2316" w:type="dxa"/>
                <w:tcBorders>
                  <w:top w:val="nil"/>
                  <w:left w:val="nil"/>
                  <w:bottom w:val="single" w:sz="4" w:space="0" w:color="auto"/>
                  <w:right w:val="single" w:sz="8" w:space="0" w:color="auto"/>
                </w:tcBorders>
                <w:shd w:val="clear" w:color="auto" w:fill="auto"/>
                <w:vAlign w:val="center"/>
              </w:tcPr>
            </w:tcPrChange>
          </w:tcPr>
          <w:p w14:paraId="7DD909B2" w14:textId="77777777" w:rsidR="006811EB" w:rsidRPr="00516A09" w:rsidRDefault="006811EB" w:rsidP="00881EB8">
            <w:pPr>
              <w:jc w:val="center"/>
              <w:rPr>
                <w:rFonts w:ascii="Calibri" w:eastAsia="Times New Roman" w:hAnsi="Calibri" w:cs="Calibri"/>
                <w:sz w:val="16"/>
                <w:szCs w:val="16"/>
                <w:lang w:eastAsia="es-MX"/>
                <w:rPrChange w:id="2758" w:author="Raquel Robles Bonilla" w:date="2023-02-27T16:02:00Z">
                  <w:rPr>
                    <w:rFonts w:ascii="Calibri" w:eastAsia="Times New Roman" w:hAnsi="Calibri" w:cs="Calibri"/>
                    <w:color w:val="000000"/>
                    <w:sz w:val="16"/>
                    <w:szCs w:val="16"/>
                    <w:lang w:eastAsia="es-MX"/>
                  </w:rPr>
                </w:rPrChange>
              </w:rPr>
            </w:pPr>
          </w:p>
        </w:tc>
        <w:tc>
          <w:tcPr>
            <w:tcW w:w="1179" w:type="dxa"/>
            <w:tcBorders>
              <w:top w:val="nil"/>
              <w:left w:val="nil"/>
              <w:bottom w:val="single" w:sz="4" w:space="0" w:color="auto"/>
              <w:right w:val="single" w:sz="8" w:space="0" w:color="auto"/>
            </w:tcBorders>
            <w:tcPrChange w:id="2759" w:author="Raquel Robles Bonilla" w:date="2023-02-28T09:04:00Z">
              <w:tcPr>
                <w:tcW w:w="1192" w:type="dxa"/>
                <w:tcBorders>
                  <w:top w:val="nil"/>
                  <w:left w:val="nil"/>
                  <w:bottom w:val="single" w:sz="4" w:space="0" w:color="auto"/>
                  <w:right w:val="single" w:sz="8" w:space="0" w:color="auto"/>
                </w:tcBorders>
              </w:tcPr>
            </w:tcPrChange>
          </w:tcPr>
          <w:p w14:paraId="0A55E030" w14:textId="77777777" w:rsidR="006811EB" w:rsidRPr="00516A09" w:rsidRDefault="006811EB" w:rsidP="00881EB8">
            <w:pPr>
              <w:jc w:val="center"/>
              <w:rPr>
                <w:rFonts w:ascii="Calibri" w:eastAsia="Times New Roman" w:hAnsi="Calibri" w:cs="Calibri"/>
                <w:sz w:val="16"/>
                <w:szCs w:val="16"/>
                <w:lang w:eastAsia="es-MX"/>
                <w:rPrChange w:id="2760" w:author="Raquel Robles Bonilla" w:date="2023-02-27T16:02:00Z">
                  <w:rPr>
                    <w:rFonts w:ascii="Calibri" w:eastAsia="Times New Roman" w:hAnsi="Calibri" w:cs="Calibri"/>
                    <w:color w:val="000000"/>
                    <w:sz w:val="16"/>
                    <w:szCs w:val="16"/>
                    <w:lang w:eastAsia="es-MX"/>
                  </w:rPr>
                </w:rPrChange>
              </w:rPr>
            </w:pPr>
          </w:p>
        </w:tc>
        <w:tc>
          <w:tcPr>
            <w:tcW w:w="1153" w:type="dxa"/>
            <w:tcBorders>
              <w:top w:val="nil"/>
              <w:left w:val="nil"/>
              <w:bottom w:val="single" w:sz="4" w:space="0" w:color="auto"/>
              <w:right w:val="single" w:sz="8" w:space="0" w:color="auto"/>
            </w:tcBorders>
            <w:tcPrChange w:id="2761" w:author="Raquel Robles Bonilla" w:date="2023-02-28T09:04:00Z">
              <w:tcPr>
                <w:tcW w:w="1166" w:type="dxa"/>
                <w:tcBorders>
                  <w:top w:val="nil"/>
                  <w:left w:val="nil"/>
                  <w:bottom w:val="single" w:sz="4" w:space="0" w:color="auto"/>
                  <w:right w:val="single" w:sz="8" w:space="0" w:color="auto"/>
                </w:tcBorders>
              </w:tcPr>
            </w:tcPrChange>
          </w:tcPr>
          <w:p w14:paraId="216E601A" w14:textId="77777777" w:rsidR="006811EB" w:rsidRPr="00516A09" w:rsidRDefault="006811EB" w:rsidP="00881EB8">
            <w:pPr>
              <w:jc w:val="center"/>
              <w:rPr>
                <w:rFonts w:ascii="Calibri" w:eastAsia="Times New Roman" w:hAnsi="Calibri" w:cs="Calibri"/>
                <w:sz w:val="16"/>
                <w:szCs w:val="16"/>
                <w:lang w:eastAsia="es-MX"/>
                <w:rPrChange w:id="2762" w:author="Raquel Robles Bonilla" w:date="2023-02-27T16:02:00Z">
                  <w:rPr>
                    <w:rFonts w:ascii="Calibri" w:eastAsia="Times New Roman" w:hAnsi="Calibri" w:cs="Calibri"/>
                    <w:color w:val="000000"/>
                    <w:sz w:val="16"/>
                    <w:szCs w:val="16"/>
                    <w:lang w:eastAsia="es-MX"/>
                  </w:rPr>
                </w:rPrChange>
              </w:rPr>
            </w:pPr>
          </w:p>
        </w:tc>
      </w:tr>
      <w:tr w:rsidR="00516A09" w:rsidRPr="00516A09" w:rsidDel="00763B5D" w14:paraId="2F5C59B8" w14:textId="77777777" w:rsidTr="00062DAE">
        <w:trPr>
          <w:trHeight w:val="465"/>
          <w:del w:id="2763" w:author="Raquel Robles Bonilla" w:date="2023-02-27T14:58:00Z"/>
          <w:trPrChange w:id="2764" w:author="Raquel Robles Bonilla" w:date="2023-02-28T09:04:00Z">
            <w:trPr>
              <w:trHeight w:val="465"/>
            </w:trPr>
          </w:trPrChange>
        </w:trPr>
        <w:tc>
          <w:tcPr>
            <w:tcW w:w="801" w:type="dxa"/>
            <w:tcBorders>
              <w:top w:val="single" w:sz="4" w:space="0" w:color="auto"/>
              <w:left w:val="single" w:sz="8" w:space="0" w:color="auto"/>
              <w:bottom w:val="single" w:sz="4" w:space="0" w:color="auto"/>
              <w:right w:val="single" w:sz="4" w:space="0" w:color="auto"/>
            </w:tcBorders>
            <w:shd w:val="clear" w:color="auto" w:fill="auto"/>
            <w:noWrap/>
            <w:vAlign w:val="center"/>
            <w:hideMark/>
            <w:tcPrChange w:id="2765" w:author="Raquel Robles Bonilla" w:date="2023-02-28T09:04:00Z">
              <w:tcPr>
                <w:tcW w:w="8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tcPrChange>
          </w:tcPr>
          <w:p w14:paraId="089B9BDB" w14:textId="476D5A48" w:rsidR="006811EB" w:rsidRPr="00516A09" w:rsidDel="00763B5D" w:rsidRDefault="006811EB" w:rsidP="00881EB8">
            <w:pPr>
              <w:jc w:val="center"/>
              <w:rPr>
                <w:del w:id="2766" w:author="Raquel Robles Bonilla" w:date="2023-02-27T14:58:00Z"/>
                <w:rFonts w:eastAsia="Times New Roman"/>
                <w:sz w:val="16"/>
                <w:szCs w:val="16"/>
                <w:lang w:eastAsia="es-MX"/>
                <w:rPrChange w:id="2767" w:author="Raquel Robles Bonilla" w:date="2023-02-27T16:02:00Z">
                  <w:rPr>
                    <w:del w:id="2768" w:author="Raquel Robles Bonilla" w:date="2023-02-27T14:58:00Z"/>
                    <w:rFonts w:eastAsia="Times New Roman"/>
                    <w:color w:val="222222"/>
                    <w:sz w:val="16"/>
                    <w:szCs w:val="16"/>
                    <w:lang w:eastAsia="es-MX"/>
                  </w:rPr>
                </w:rPrChange>
              </w:rPr>
            </w:pPr>
            <w:del w:id="2769" w:author="Raquel Robles Bonilla" w:date="2023-02-27T14:58:00Z">
              <w:r w:rsidRPr="00516A09" w:rsidDel="00763B5D">
                <w:rPr>
                  <w:rFonts w:eastAsia="Times New Roman"/>
                  <w:sz w:val="16"/>
                  <w:szCs w:val="16"/>
                  <w:lang w:eastAsia="es-MX"/>
                  <w:rPrChange w:id="2770" w:author="Raquel Robles Bonilla" w:date="2023-02-27T16:02:00Z">
                    <w:rPr>
                      <w:rFonts w:eastAsia="Times New Roman"/>
                      <w:color w:val="222222"/>
                      <w:sz w:val="16"/>
                      <w:szCs w:val="16"/>
                      <w:lang w:eastAsia="es-MX"/>
                    </w:rPr>
                  </w:rPrChange>
                </w:rPr>
                <w:delText>15</w:delText>
              </w:r>
            </w:del>
          </w:p>
        </w:tc>
        <w:tc>
          <w:tcPr>
            <w:tcW w:w="3452" w:type="dxa"/>
            <w:tcBorders>
              <w:top w:val="single" w:sz="4" w:space="0" w:color="auto"/>
              <w:left w:val="nil"/>
              <w:bottom w:val="single" w:sz="4" w:space="0" w:color="auto"/>
              <w:right w:val="single" w:sz="4" w:space="0" w:color="auto"/>
            </w:tcBorders>
            <w:shd w:val="clear" w:color="auto" w:fill="auto"/>
            <w:vAlign w:val="center"/>
            <w:hideMark/>
            <w:tcPrChange w:id="2771" w:author="Raquel Robles Bonilla" w:date="2023-02-28T09:04:00Z">
              <w:tcPr>
                <w:tcW w:w="3168" w:type="dxa"/>
                <w:tcBorders>
                  <w:top w:val="single" w:sz="4" w:space="0" w:color="auto"/>
                  <w:left w:val="nil"/>
                  <w:bottom w:val="single" w:sz="4" w:space="0" w:color="auto"/>
                  <w:right w:val="single" w:sz="4" w:space="0" w:color="auto"/>
                </w:tcBorders>
                <w:shd w:val="clear" w:color="auto" w:fill="auto"/>
                <w:vAlign w:val="center"/>
                <w:hideMark/>
              </w:tcPr>
            </w:tcPrChange>
          </w:tcPr>
          <w:p w14:paraId="54B6DEF9" w14:textId="492D4583" w:rsidR="006811EB" w:rsidRPr="00516A09" w:rsidDel="00763B5D" w:rsidRDefault="006811EB" w:rsidP="00881EB8">
            <w:pPr>
              <w:jc w:val="center"/>
              <w:rPr>
                <w:del w:id="2772" w:author="Raquel Robles Bonilla" w:date="2023-02-27T14:58:00Z"/>
                <w:rFonts w:eastAsia="Times New Roman"/>
                <w:sz w:val="16"/>
                <w:szCs w:val="16"/>
                <w:lang w:eastAsia="es-MX"/>
                <w:rPrChange w:id="2773" w:author="Raquel Robles Bonilla" w:date="2023-02-27T16:02:00Z">
                  <w:rPr>
                    <w:del w:id="2774" w:author="Raquel Robles Bonilla" w:date="2023-02-27T14:58:00Z"/>
                    <w:rFonts w:eastAsia="Times New Roman"/>
                    <w:color w:val="222222"/>
                    <w:sz w:val="16"/>
                    <w:szCs w:val="16"/>
                    <w:lang w:eastAsia="es-MX"/>
                  </w:rPr>
                </w:rPrChange>
              </w:rPr>
            </w:pPr>
            <w:del w:id="2775" w:author="Raquel Robles Bonilla" w:date="2023-02-27T14:58:00Z">
              <w:r w:rsidRPr="00516A09" w:rsidDel="00763B5D">
                <w:rPr>
                  <w:rFonts w:eastAsia="Times New Roman"/>
                  <w:sz w:val="16"/>
                  <w:szCs w:val="16"/>
                  <w:lang w:eastAsia="es-MX"/>
                  <w:rPrChange w:id="2776" w:author="Raquel Robles Bonilla" w:date="2023-02-27T16:02:00Z">
                    <w:rPr>
                      <w:rFonts w:eastAsia="Times New Roman"/>
                      <w:color w:val="222222"/>
                      <w:sz w:val="16"/>
                      <w:szCs w:val="16"/>
                      <w:lang w:eastAsia="es-MX"/>
                    </w:rPr>
                  </w:rPrChange>
                </w:rPr>
                <w:delText>Toalla interdoblada blanca con 20 paquetes por caja (sanitas)</w:delText>
              </w:r>
            </w:del>
          </w:p>
        </w:tc>
        <w:tc>
          <w:tcPr>
            <w:tcW w:w="762" w:type="dxa"/>
            <w:tcBorders>
              <w:top w:val="single" w:sz="4" w:space="0" w:color="auto"/>
              <w:left w:val="nil"/>
              <w:bottom w:val="single" w:sz="4" w:space="0" w:color="auto"/>
              <w:right w:val="single" w:sz="4" w:space="0" w:color="auto"/>
            </w:tcBorders>
            <w:shd w:val="clear" w:color="auto" w:fill="auto"/>
            <w:vAlign w:val="center"/>
            <w:hideMark/>
            <w:tcPrChange w:id="2777" w:author="Raquel Robles Bonilla" w:date="2023-02-28T09:04:00Z">
              <w:tcPr>
                <w:tcW w:w="1020" w:type="dxa"/>
                <w:tcBorders>
                  <w:top w:val="single" w:sz="4" w:space="0" w:color="auto"/>
                  <w:left w:val="nil"/>
                  <w:bottom w:val="single" w:sz="4" w:space="0" w:color="auto"/>
                  <w:right w:val="single" w:sz="4" w:space="0" w:color="auto"/>
                </w:tcBorders>
                <w:shd w:val="clear" w:color="auto" w:fill="auto"/>
                <w:vAlign w:val="center"/>
                <w:hideMark/>
              </w:tcPr>
            </w:tcPrChange>
          </w:tcPr>
          <w:p w14:paraId="0694DC10" w14:textId="68D085C2" w:rsidR="006811EB" w:rsidRPr="00516A09" w:rsidDel="00763B5D" w:rsidRDefault="006811EB" w:rsidP="00881EB8">
            <w:pPr>
              <w:jc w:val="center"/>
              <w:rPr>
                <w:del w:id="2778" w:author="Raquel Robles Bonilla" w:date="2023-02-27T14:58:00Z"/>
                <w:rFonts w:eastAsia="Times New Roman"/>
                <w:sz w:val="16"/>
                <w:szCs w:val="16"/>
                <w:lang w:eastAsia="es-MX"/>
              </w:rPr>
            </w:pPr>
            <w:del w:id="2779" w:author="Raquel Robles Bonilla" w:date="2023-02-27T14:58:00Z">
              <w:r w:rsidRPr="00516A09" w:rsidDel="00763B5D">
                <w:rPr>
                  <w:rFonts w:eastAsia="Times New Roman"/>
                  <w:sz w:val="16"/>
                  <w:szCs w:val="16"/>
                  <w:lang w:eastAsia="es-MX"/>
                </w:rPr>
                <w:delText>Cajas</w:delText>
              </w:r>
            </w:del>
          </w:p>
        </w:tc>
        <w:tc>
          <w:tcPr>
            <w:tcW w:w="969" w:type="dxa"/>
            <w:tcBorders>
              <w:top w:val="single" w:sz="4" w:space="0" w:color="auto"/>
              <w:left w:val="nil"/>
              <w:bottom w:val="single" w:sz="4" w:space="0" w:color="auto"/>
              <w:right w:val="single" w:sz="4" w:space="0" w:color="auto"/>
            </w:tcBorders>
            <w:shd w:val="clear" w:color="auto" w:fill="auto"/>
            <w:vAlign w:val="center"/>
            <w:hideMark/>
            <w:tcPrChange w:id="2780" w:author="Raquel Robles Bonilla" w:date="2023-02-28T09:04:00Z">
              <w:tcPr>
                <w:tcW w:w="969" w:type="dxa"/>
                <w:tcBorders>
                  <w:top w:val="single" w:sz="4" w:space="0" w:color="auto"/>
                  <w:left w:val="nil"/>
                  <w:bottom w:val="single" w:sz="4" w:space="0" w:color="auto"/>
                  <w:right w:val="single" w:sz="4" w:space="0" w:color="auto"/>
                </w:tcBorders>
                <w:shd w:val="clear" w:color="auto" w:fill="auto"/>
                <w:vAlign w:val="center"/>
                <w:hideMark/>
              </w:tcPr>
            </w:tcPrChange>
          </w:tcPr>
          <w:p w14:paraId="17CB10FB" w14:textId="22A85525" w:rsidR="006811EB" w:rsidRPr="00516A09" w:rsidDel="00763B5D" w:rsidRDefault="006811EB" w:rsidP="00881EB8">
            <w:pPr>
              <w:jc w:val="center"/>
              <w:rPr>
                <w:del w:id="2781" w:author="Raquel Robles Bonilla" w:date="2023-02-27T14:58:00Z"/>
                <w:rFonts w:ascii="Calibri" w:eastAsia="Times New Roman" w:hAnsi="Calibri" w:cs="Calibri"/>
                <w:sz w:val="16"/>
                <w:szCs w:val="16"/>
                <w:lang w:eastAsia="es-MX"/>
                <w:rPrChange w:id="2782" w:author="Raquel Robles Bonilla" w:date="2023-02-27T16:02:00Z">
                  <w:rPr>
                    <w:del w:id="2783" w:author="Raquel Robles Bonilla" w:date="2023-02-27T14:58:00Z"/>
                    <w:rFonts w:ascii="Calibri" w:eastAsia="Times New Roman" w:hAnsi="Calibri" w:cs="Calibri"/>
                    <w:color w:val="000000"/>
                    <w:sz w:val="16"/>
                    <w:szCs w:val="16"/>
                    <w:lang w:eastAsia="es-MX"/>
                  </w:rPr>
                </w:rPrChange>
              </w:rPr>
            </w:pPr>
            <w:del w:id="2784" w:author="Raquel Robles Bonilla" w:date="2023-02-27T14:58:00Z">
              <w:r w:rsidRPr="00516A09" w:rsidDel="00763B5D">
                <w:rPr>
                  <w:rFonts w:ascii="Calibri" w:eastAsia="Times New Roman" w:hAnsi="Calibri" w:cs="Calibri"/>
                  <w:sz w:val="16"/>
                  <w:szCs w:val="16"/>
                  <w:lang w:eastAsia="es-MX"/>
                  <w:rPrChange w:id="2785" w:author="Raquel Robles Bonilla" w:date="2023-02-27T16:02:00Z">
                    <w:rPr>
                      <w:rFonts w:ascii="Calibri" w:eastAsia="Times New Roman" w:hAnsi="Calibri" w:cs="Calibri"/>
                      <w:color w:val="000000"/>
                      <w:sz w:val="16"/>
                      <w:szCs w:val="16"/>
                      <w:lang w:eastAsia="es-MX"/>
                    </w:rPr>
                  </w:rPrChange>
                </w:rPr>
                <w:delText>20</w:delText>
              </w:r>
            </w:del>
          </w:p>
        </w:tc>
        <w:tc>
          <w:tcPr>
            <w:tcW w:w="2316" w:type="dxa"/>
            <w:tcBorders>
              <w:top w:val="single" w:sz="4" w:space="0" w:color="auto"/>
              <w:left w:val="nil"/>
              <w:bottom w:val="single" w:sz="4" w:space="0" w:color="auto"/>
              <w:right w:val="single" w:sz="8" w:space="0" w:color="auto"/>
            </w:tcBorders>
            <w:shd w:val="clear" w:color="auto" w:fill="auto"/>
            <w:vAlign w:val="center"/>
            <w:tcPrChange w:id="2786" w:author="Raquel Robles Bonilla" w:date="2023-02-28T09:04:00Z">
              <w:tcPr>
                <w:tcW w:w="2316" w:type="dxa"/>
                <w:tcBorders>
                  <w:top w:val="single" w:sz="4" w:space="0" w:color="auto"/>
                  <w:left w:val="nil"/>
                  <w:bottom w:val="single" w:sz="4" w:space="0" w:color="auto"/>
                  <w:right w:val="single" w:sz="8" w:space="0" w:color="auto"/>
                </w:tcBorders>
                <w:shd w:val="clear" w:color="auto" w:fill="auto"/>
                <w:vAlign w:val="center"/>
              </w:tcPr>
            </w:tcPrChange>
          </w:tcPr>
          <w:p w14:paraId="64572561" w14:textId="2ED734F9" w:rsidR="006811EB" w:rsidRPr="00516A09" w:rsidDel="00763B5D" w:rsidRDefault="006811EB" w:rsidP="00881EB8">
            <w:pPr>
              <w:jc w:val="center"/>
              <w:rPr>
                <w:del w:id="2787" w:author="Raquel Robles Bonilla" w:date="2023-02-27T14:58:00Z"/>
                <w:rFonts w:ascii="Calibri" w:eastAsia="Times New Roman" w:hAnsi="Calibri" w:cs="Calibri"/>
                <w:sz w:val="16"/>
                <w:szCs w:val="16"/>
                <w:lang w:eastAsia="es-MX"/>
                <w:rPrChange w:id="2788" w:author="Raquel Robles Bonilla" w:date="2023-02-27T16:02:00Z">
                  <w:rPr>
                    <w:del w:id="2789" w:author="Raquel Robles Bonilla" w:date="2023-02-27T14:58:00Z"/>
                    <w:rFonts w:ascii="Calibri" w:eastAsia="Times New Roman" w:hAnsi="Calibri" w:cs="Calibri"/>
                    <w:color w:val="000000"/>
                    <w:sz w:val="16"/>
                    <w:szCs w:val="16"/>
                    <w:lang w:eastAsia="es-MX"/>
                  </w:rPr>
                </w:rPrChange>
              </w:rPr>
            </w:pPr>
          </w:p>
        </w:tc>
        <w:tc>
          <w:tcPr>
            <w:tcW w:w="1179" w:type="dxa"/>
            <w:tcBorders>
              <w:top w:val="single" w:sz="4" w:space="0" w:color="auto"/>
              <w:left w:val="nil"/>
              <w:bottom w:val="single" w:sz="4" w:space="0" w:color="auto"/>
              <w:right w:val="single" w:sz="8" w:space="0" w:color="auto"/>
            </w:tcBorders>
            <w:tcPrChange w:id="2790" w:author="Raquel Robles Bonilla" w:date="2023-02-28T09:04:00Z">
              <w:tcPr>
                <w:tcW w:w="1192" w:type="dxa"/>
                <w:tcBorders>
                  <w:top w:val="single" w:sz="4" w:space="0" w:color="auto"/>
                  <w:left w:val="nil"/>
                  <w:bottom w:val="single" w:sz="4" w:space="0" w:color="auto"/>
                  <w:right w:val="single" w:sz="8" w:space="0" w:color="auto"/>
                </w:tcBorders>
              </w:tcPr>
            </w:tcPrChange>
          </w:tcPr>
          <w:p w14:paraId="7E41DCEA" w14:textId="111807B5" w:rsidR="006811EB" w:rsidRPr="00516A09" w:rsidDel="00763B5D" w:rsidRDefault="006811EB" w:rsidP="00881EB8">
            <w:pPr>
              <w:jc w:val="center"/>
              <w:rPr>
                <w:del w:id="2791" w:author="Raquel Robles Bonilla" w:date="2023-02-27T14:58:00Z"/>
                <w:rFonts w:ascii="Calibri" w:eastAsia="Times New Roman" w:hAnsi="Calibri" w:cs="Calibri"/>
                <w:sz w:val="16"/>
                <w:szCs w:val="16"/>
                <w:lang w:eastAsia="es-MX"/>
                <w:rPrChange w:id="2792" w:author="Raquel Robles Bonilla" w:date="2023-02-27T16:02:00Z">
                  <w:rPr>
                    <w:del w:id="2793" w:author="Raquel Robles Bonilla" w:date="2023-02-27T14:58:00Z"/>
                    <w:rFonts w:ascii="Calibri" w:eastAsia="Times New Roman" w:hAnsi="Calibri" w:cs="Calibri"/>
                    <w:color w:val="000000"/>
                    <w:sz w:val="16"/>
                    <w:szCs w:val="16"/>
                    <w:lang w:eastAsia="es-MX"/>
                  </w:rPr>
                </w:rPrChange>
              </w:rPr>
            </w:pPr>
          </w:p>
        </w:tc>
        <w:tc>
          <w:tcPr>
            <w:tcW w:w="1153" w:type="dxa"/>
            <w:tcBorders>
              <w:top w:val="single" w:sz="4" w:space="0" w:color="auto"/>
              <w:left w:val="nil"/>
              <w:bottom w:val="single" w:sz="4" w:space="0" w:color="auto"/>
              <w:right w:val="single" w:sz="8" w:space="0" w:color="auto"/>
            </w:tcBorders>
            <w:tcPrChange w:id="2794" w:author="Raquel Robles Bonilla" w:date="2023-02-28T09:04:00Z">
              <w:tcPr>
                <w:tcW w:w="1166" w:type="dxa"/>
                <w:tcBorders>
                  <w:top w:val="single" w:sz="4" w:space="0" w:color="auto"/>
                  <w:left w:val="nil"/>
                  <w:bottom w:val="single" w:sz="4" w:space="0" w:color="auto"/>
                  <w:right w:val="single" w:sz="8" w:space="0" w:color="auto"/>
                </w:tcBorders>
              </w:tcPr>
            </w:tcPrChange>
          </w:tcPr>
          <w:p w14:paraId="469541C6" w14:textId="61EC56A9" w:rsidR="006811EB" w:rsidRPr="00516A09" w:rsidDel="00763B5D" w:rsidRDefault="006811EB" w:rsidP="00881EB8">
            <w:pPr>
              <w:jc w:val="center"/>
              <w:rPr>
                <w:del w:id="2795" w:author="Raquel Robles Bonilla" w:date="2023-02-27T14:58:00Z"/>
                <w:rFonts w:ascii="Calibri" w:eastAsia="Times New Roman" w:hAnsi="Calibri" w:cs="Calibri"/>
                <w:sz w:val="16"/>
                <w:szCs w:val="16"/>
                <w:lang w:eastAsia="es-MX"/>
                <w:rPrChange w:id="2796" w:author="Raquel Robles Bonilla" w:date="2023-02-27T16:02:00Z">
                  <w:rPr>
                    <w:del w:id="2797" w:author="Raquel Robles Bonilla" w:date="2023-02-27T14:58:00Z"/>
                    <w:rFonts w:ascii="Calibri" w:eastAsia="Times New Roman" w:hAnsi="Calibri" w:cs="Calibri"/>
                    <w:color w:val="000000"/>
                    <w:sz w:val="16"/>
                    <w:szCs w:val="16"/>
                    <w:lang w:eastAsia="es-MX"/>
                  </w:rPr>
                </w:rPrChange>
              </w:rPr>
            </w:pPr>
          </w:p>
        </w:tc>
      </w:tr>
      <w:tr w:rsidR="00516A09" w:rsidRPr="00516A09" w14:paraId="3CD2F451" w14:textId="77777777" w:rsidTr="00062DAE">
        <w:trPr>
          <w:trHeight w:val="465"/>
          <w:trPrChange w:id="2798" w:author="Raquel Robles Bonilla" w:date="2023-02-28T09:04:00Z">
            <w:trPr>
              <w:trHeight w:val="465"/>
            </w:trPr>
          </w:trPrChange>
        </w:trPr>
        <w:tc>
          <w:tcPr>
            <w:tcW w:w="801" w:type="dxa"/>
            <w:tcBorders>
              <w:top w:val="single" w:sz="4" w:space="0" w:color="auto"/>
            </w:tcBorders>
            <w:shd w:val="clear" w:color="auto" w:fill="auto"/>
            <w:noWrap/>
            <w:vAlign w:val="center"/>
            <w:tcPrChange w:id="2799" w:author="Raquel Robles Bonilla" w:date="2023-02-28T09:04:00Z">
              <w:tcPr>
                <w:tcW w:w="801" w:type="dxa"/>
                <w:tcBorders>
                  <w:top w:val="single" w:sz="4" w:space="0" w:color="auto"/>
                </w:tcBorders>
                <w:shd w:val="clear" w:color="auto" w:fill="auto"/>
                <w:noWrap/>
                <w:vAlign w:val="center"/>
              </w:tcPr>
            </w:tcPrChange>
          </w:tcPr>
          <w:p w14:paraId="59A377FE" w14:textId="77777777" w:rsidR="006811EB" w:rsidRPr="00516A09" w:rsidRDefault="006811EB" w:rsidP="00881EB8">
            <w:pPr>
              <w:jc w:val="center"/>
              <w:rPr>
                <w:rFonts w:eastAsia="Times New Roman"/>
                <w:sz w:val="16"/>
                <w:szCs w:val="16"/>
                <w:lang w:eastAsia="es-MX"/>
                <w:rPrChange w:id="2800" w:author="Raquel Robles Bonilla" w:date="2023-02-27T16:02:00Z">
                  <w:rPr>
                    <w:rFonts w:eastAsia="Times New Roman"/>
                    <w:color w:val="222222"/>
                    <w:sz w:val="16"/>
                    <w:szCs w:val="16"/>
                    <w:lang w:eastAsia="es-MX"/>
                  </w:rPr>
                </w:rPrChange>
              </w:rPr>
            </w:pPr>
          </w:p>
        </w:tc>
        <w:tc>
          <w:tcPr>
            <w:tcW w:w="3452" w:type="dxa"/>
            <w:tcBorders>
              <w:top w:val="single" w:sz="4" w:space="0" w:color="auto"/>
            </w:tcBorders>
            <w:shd w:val="clear" w:color="auto" w:fill="auto"/>
            <w:vAlign w:val="center"/>
            <w:tcPrChange w:id="2801" w:author="Raquel Robles Bonilla" w:date="2023-02-28T09:04:00Z">
              <w:tcPr>
                <w:tcW w:w="3168" w:type="dxa"/>
                <w:tcBorders>
                  <w:top w:val="single" w:sz="4" w:space="0" w:color="auto"/>
                </w:tcBorders>
                <w:shd w:val="clear" w:color="auto" w:fill="auto"/>
                <w:vAlign w:val="center"/>
              </w:tcPr>
            </w:tcPrChange>
          </w:tcPr>
          <w:p w14:paraId="6F3F4255" w14:textId="77777777" w:rsidR="006811EB" w:rsidRPr="00516A09" w:rsidRDefault="006811EB" w:rsidP="00881EB8">
            <w:pPr>
              <w:jc w:val="center"/>
              <w:rPr>
                <w:rFonts w:eastAsia="Times New Roman"/>
                <w:sz w:val="16"/>
                <w:szCs w:val="16"/>
                <w:lang w:eastAsia="es-MX"/>
                <w:rPrChange w:id="2802" w:author="Raquel Robles Bonilla" w:date="2023-02-27T16:02:00Z">
                  <w:rPr>
                    <w:rFonts w:eastAsia="Times New Roman"/>
                    <w:color w:val="222222"/>
                    <w:sz w:val="16"/>
                    <w:szCs w:val="16"/>
                    <w:lang w:eastAsia="es-MX"/>
                  </w:rPr>
                </w:rPrChange>
              </w:rPr>
            </w:pPr>
          </w:p>
        </w:tc>
        <w:tc>
          <w:tcPr>
            <w:tcW w:w="762" w:type="dxa"/>
            <w:tcBorders>
              <w:top w:val="single" w:sz="4" w:space="0" w:color="auto"/>
            </w:tcBorders>
            <w:shd w:val="clear" w:color="auto" w:fill="auto"/>
            <w:vAlign w:val="center"/>
            <w:tcPrChange w:id="2803" w:author="Raquel Robles Bonilla" w:date="2023-02-28T09:04:00Z">
              <w:tcPr>
                <w:tcW w:w="1020" w:type="dxa"/>
                <w:tcBorders>
                  <w:top w:val="single" w:sz="4" w:space="0" w:color="auto"/>
                </w:tcBorders>
                <w:shd w:val="clear" w:color="auto" w:fill="auto"/>
                <w:vAlign w:val="center"/>
              </w:tcPr>
            </w:tcPrChange>
          </w:tcPr>
          <w:p w14:paraId="68E0A8C5" w14:textId="77777777" w:rsidR="006811EB" w:rsidRPr="00516A09" w:rsidRDefault="006811EB" w:rsidP="00881EB8">
            <w:pPr>
              <w:jc w:val="center"/>
              <w:rPr>
                <w:rFonts w:eastAsia="Times New Roman"/>
                <w:sz w:val="16"/>
                <w:szCs w:val="16"/>
                <w:lang w:eastAsia="es-MX"/>
              </w:rPr>
            </w:pPr>
          </w:p>
        </w:tc>
        <w:tc>
          <w:tcPr>
            <w:tcW w:w="969" w:type="dxa"/>
            <w:tcBorders>
              <w:top w:val="single" w:sz="4" w:space="0" w:color="auto"/>
              <w:right w:val="single" w:sz="4" w:space="0" w:color="auto"/>
            </w:tcBorders>
            <w:shd w:val="clear" w:color="auto" w:fill="auto"/>
            <w:vAlign w:val="center"/>
            <w:tcPrChange w:id="2804" w:author="Raquel Robles Bonilla" w:date="2023-02-28T09:04:00Z">
              <w:tcPr>
                <w:tcW w:w="969" w:type="dxa"/>
                <w:tcBorders>
                  <w:top w:val="single" w:sz="4" w:space="0" w:color="auto"/>
                  <w:right w:val="single" w:sz="4" w:space="0" w:color="auto"/>
                </w:tcBorders>
                <w:shd w:val="clear" w:color="auto" w:fill="auto"/>
                <w:vAlign w:val="center"/>
              </w:tcPr>
            </w:tcPrChange>
          </w:tcPr>
          <w:p w14:paraId="0DB76B01" w14:textId="77777777" w:rsidR="006811EB" w:rsidRPr="00516A09" w:rsidRDefault="006811EB" w:rsidP="00881EB8">
            <w:pPr>
              <w:jc w:val="center"/>
              <w:rPr>
                <w:rFonts w:ascii="Calibri" w:eastAsia="Times New Roman" w:hAnsi="Calibri" w:cs="Calibri"/>
                <w:sz w:val="16"/>
                <w:szCs w:val="16"/>
                <w:lang w:eastAsia="es-MX"/>
                <w:rPrChange w:id="2805" w:author="Raquel Robles Bonilla" w:date="2023-02-27T16:02:00Z">
                  <w:rPr>
                    <w:rFonts w:ascii="Calibri" w:eastAsia="Times New Roman" w:hAnsi="Calibri" w:cs="Calibri"/>
                    <w:color w:val="000000"/>
                    <w:sz w:val="16"/>
                    <w:szCs w:val="16"/>
                    <w:lang w:eastAsia="es-MX"/>
                  </w:rPr>
                </w:rPrChange>
              </w:rPr>
            </w:pP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Change w:id="2806" w:author="Raquel Robles Bonilla" w:date="2023-02-28T09:04:00Z">
              <w:tcPr>
                <w:tcW w:w="231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090CC3F" w14:textId="70691527" w:rsidR="006811EB" w:rsidRPr="00516A09" w:rsidRDefault="006811EB" w:rsidP="00881EB8">
            <w:pPr>
              <w:jc w:val="center"/>
              <w:rPr>
                <w:rFonts w:ascii="Calibri" w:eastAsia="Times New Roman" w:hAnsi="Calibri" w:cs="Calibri"/>
                <w:lang w:eastAsia="es-MX"/>
                <w:rPrChange w:id="2807" w:author="Raquel Robles Bonilla" w:date="2023-02-27T16:02:00Z">
                  <w:rPr>
                    <w:rFonts w:ascii="Calibri" w:eastAsia="Times New Roman" w:hAnsi="Calibri" w:cs="Calibri"/>
                    <w:color w:val="000000"/>
                    <w:lang w:eastAsia="es-MX"/>
                  </w:rPr>
                </w:rPrChange>
              </w:rPr>
            </w:pPr>
            <w:r w:rsidRPr="00516A09">
              <w:rPr>
                <w:rFonts w:ascii="Calibri" w:eastAsia="Times New Roman" w:hAnsi="Calibri" w:cs="Calibri"/>
                <w:lang w:eastAsia="es-MX"/>
                <w:rPrChange w:id="2808" w:author="Raquel Robles Bonilla" w:date="2023-02-27T16:02:00Z">
                  <w:rPr>
                    <w:rFonts w:ascii="Calibri" w:eastAsia="Times New Roman" w:hAnsi="Calibri" w:cs="Calibri"/>
                    <w:color w:val="000000"/>
                    <w:lang w:eastAsia="es-MX"/>
                  </w:rPr>
                </w:rPrChange>
              </w:rPr>
              <w:t>SUBTOTAL</w:t>
            </w:r>
          </w:p>
        </w:tc>
        <w:tc>
          <w:tcPr>
            <w:tcW w:w="1179" w:type="dxa"/>
            <w:tcBorders>
              <w:top w:val="single" w:sz="4" w:space="0" w:color="auto"/>
              <w:left w:val="single" w:sz="4" w:space="0" w:color="auto"/>
              <w:bottom w:val="single" w:sz="4" w:space="0" w:color="auto"/>
              <w:right w:val="single" w:sz="8" w:space="0" w:color="auto"/>
            </w:tcBorders>
            <w:tcPrChange w:id="2809" w:author="Raquel Robles Bonilla" w:date="2023-02-28T09:04:00Z">
              <w:tcPr>
                <w:tcW w:w="1192" w:type="dxa"/>
                <w:tcBorders>
                  <w:top w:val="single" w:sz="4" w:space="0" w:color="auto"/>
                  <w:left w:val="single" w:sz="4" w:space="0" w:color="auto"/>
                  <w:bottom w:val="single" w:sz="4" w:space="0" w:color="auto"/>
                  <w:right w:val="single" w:sz="8" w:space="0" w:color="auto"/>
                </w:tcBorders>
              </w:tcPr>
            </w:tcPrChange>
          </w:tcPr>
          <w:p w14:paraId="5DF86048" w14:textId="77777777" w:rsidR="006811EB" w:rsidRPr="00516A09" w:rsidRDefault="006811EB" w:rsidP="00881EB8">
            <w:pPr>
              <w:jc w:val="center"/>
              <w:rPr>
                <w:rFonts w:ascii="Calibri" w:eastAsia="Times New Roman" w:hAnsi="Calibri" w:cs="Calibri"/>
                <w:sz w:val="16"/>
                <w:szCs w:val="16"/>
                <w:lang w:eastAsia="es-MX"/>
                <w:rPrChange w:id="2810" w:author="Raquel Robles Bonilla" w:date="2023-02-27T16:02:00Z">
                  <w:rPr>
                    <w:rFonts w:ascii="Calibri" w:eastAsia="Times New Roman" w:hAnsi="Calibri" w:cs="Calibri"/>
                    <w:color w:val="000000"/>
                    <w:sz w:val="16"/>
                    <w:szCs w:val="16"/>
                    <w:lang w:eastAsia="es-MX"/>
                  </w:rPr>
                </w:rPrChange>
              </w:rPr>
            </w:pPr>
          </w:p>
        </w:tc>
        <w:tc>
          <w:tcPr>
            <w:tcW w:w="1153" w:type="dxa"/>
            <w:tcBorders>
              <w:top w:val="single" w:sz="4" w:space="0" w:color="auto"/>
              <w:left w:val="nil"/>
              <w:bottom w:val="single" w:sz="4" w:space="0" w:color="auto"/>
              <w:right w:val="single" w:sz="8" w:space="0" w:color="auto"/>
            </w:tcBorders>
            <w:tcPrChange w:id="2811" w:author="Raquel Robles Bonilla" w:date="2023-02-28T09:04:00Z">
              <w:tcPr>
                <w:tcW w:w="1166" w:type="dxa"/>
                <w:tcBorders>
                  <w:top w:val="single" w:sz="4" w:space="0" w:color="auto"/>
                  <w:left w:val="nil"/>
                  <w:bottom w:val="single" w:sz="4" w:space="0" w:color="auto"/>
                  <w:right w:val="single" w:sz="8" w:space="0" w:color="auto"/>
                </w:tcBorders>
              </w:tcPr>
            </w:tcPrChange>
          </w:tcPr>
          <w:p w14:paraId="1C928A5E" w14:textId="77777777" w:rsidR="006811EB" w:rsidRPr="00516A09" w:rsidRDefault="006811EB" w:rsidP="00881EB8">
            <w:pPr>
              <w:jc w:val="center"/>
              <w:rPr>
                <w:rFonts w:ascii="Calibri" w:eastAsia="Times New Roman" w:hAnsi="Calibri" w:cs="Calibri"/>
                <w:sz w:val="16"/>
                <w:szCs w:val="16"/>
                <w:lang w:eastAsia="es-MX"/>
                <w:rPrChange w:id="2812" w:author="Raquel Robles Bonilla" w:date="2023-02-27T16:02:00Z">
                  <w:rPr>
                    <w:rFonts w:ascii="Calibri" w:eastAsia="Times New Roman" w:hAnsi="Calibri" w:cs="Calibri"/>
                    <w:color w:val="000000"/>
                    <w:sz w:val="16"/>
                    <w:szCs w:val="16"/>
                    <w:lang w:eastAsia="es-MX"/>
                  </w:rPr>
                </w:rPrChange>
              </w:rPr>
            </w:pPr>
          </w:p>
        </w:tc>
      </w:tr>
      <w:tr w:rsidR="00516A09" w:rsidRPr="00516A09" w14:paraId="4353BF39" w14:textId="77777777" w:rsidTr="00062DAE">
        <w:trPr>
          <w:trHeight w:val="465"/>
          <w:trPrChange w:id="2813" w:author="Raquel Robles Bonilla" w:date="2023-02-28T09:04:00Z">
            <w:trPr>
              <w:trHeight w:val="465"/>
            </w:trPr>
          </w:trPrChange>
        </w:trPr>
        <w:tc>
          <w:tcPr>
            <w:tcW w:w="801" w:type="dxa"/>
            <w:shd w:val="clear" w:color="auto" w:fill="auto"/>
            <w:noWrap/>
            <w:vAlign w:val="center"/>
            <w:tcPrChange w:id="2814" w:author="Raquel Robles Bonilla" w:date="2023-02-28T09:04:00Z">
              <w:tcPr>
                <w:tcW w:w="801" w:type="dxa"/>
                <w:shd w:val="clear" w:color="auto" w:fill="auto"/>
                <w:noWrap/>
                <w:vAlign w:val="center"/>
              </w:tcPr>
            </w:tcPrChange>
          </w:tcPr>
          <w:p w14:paraId="031BACD6" w14:textId="77777777" w:rsidR="006811EB" w:rsidRPr="00516A09" w:rsidRDefault="006811EB" w:rsidP="00881EB8">
            <w:pPr>
              <w:jc w:val="center"/>
              <w:rPr>
                <w:rFonts w:eastAsia="Times New Roman"/>
                <w:sz w:val="16"/>
                <w:szCs w:val="16"/>
                <w:lang w:eastAsia="es-MX"/>
                <w:rPrChange w:id="2815" w:author="Raquel Robles Bonilla" w:date="2023-02-27T16:02:00Z">
                  <w:rPr>
                    <w:rFonts w:eastAsia="Times New Roman"/>
                    <w:color w:val="222222"/>
                    <w:sz w:val="16"/>
                    <w:szCs w:val="16"/>
                    <w:lang w:eastAsia="es-MX"/>
                  </w:rPr>
                </w:rPrChange>
              </w:rPr>
            </w:pPr>
          </w:p>
        </w:tc>
        <w:tc>
          <w:tcPr>
            <w:tcW w:w="3452" w:type="dxa"/>
            <w:shd w:val="clear" w:color="auto" w:fill="auto"/>
            <w:vAlign w:val="center"/>
            <w:tcPrChange w:id="2816" w:author="Raquel Robles Bonilla" w:date="2023-02-28T09:04:00Z">
              <w:tcPr>
                <w:tcW w:w="3168" w:type="dxa"/>
                <w:shd w:val="clear" w:color="auto" w:fill="auto"/>
                <w:vAlign w:val="center"/>
              </w:tcPr>
            </w:tcPrChange>
          </w:tcPr>
          <w:p w14:paraId="57C24A0F" w14:textId="77777777" w:rsidR="006811EB" w:rsidRPr="00516A09" w:rsidRDefault="006811EB" w:rsidP="00881EB8">
            <w:pPr>
              <w:jc w:val="center"/>
              <w:rPr>
                <w:rFonts w:eastAsia="Times New Roman"/>
                <w:sz w:val="16"/>
                <w:szCs w:val="16"/>
                <w:lang w:eastAsia="es-MX"/>
                <w:rPrChange w:id="2817" w:author="Raquel Robles Bonilla" w:date="2023-02-27T16:02:00Z">
                  <w:rPr>
                    <w:rFonts w:eastAsia="Times New Roman"/>
                    <w:color w:val="222222"/>
                    <w:sz w:val="16"/>
                    <w:szCs w:val="16"/>
                    <w:lang w:eastAsia="es-MX"/>
                  </w:rPr>
                </w:rPrChange>
              </w:rPr>
            </w:pPr>
          </w:p>
        </w:tc>
        <w:tc>
          <w:tcPr>
            <w:tcW w:w="762" w:type="dxa"/>
            <w:shd w:val="clear" w:color="auto" w:fill="auto"/>
            <w:vAlign w:val="center"/>
            <w:tcPrChange w:id="2818" w:author="Raquel Robles Bonilla" w:date="2023-02-28T09:04:00Z">
              <w:tcPr>
                <w:tcW w:w="1020" w:type="dxa"/>
                <w:shd w:val="clear" w:color="auto" w:fill="auto"/>
                <w:vAlign w:val="center"/>
              </w:tcPr>
            </w:tcPrChange>
          </w:tcPr>
          <w:p w14:paraId="53A003C2" w14:textId="77777777" w:rsidR="006811EB" w:rsidRPr="00516A09" w:rsidRDefault="006811EB" w:rsidP="00881EB8">
            <w:pPr>
              <w:jc w:val="center"/>
              <w:rPr>
                <w:rFonts w:eastAsia="Times New Roman"/>
                <w:sz w:val="16"/>
                <w:szCs w:val="16"/>
                <w:lang w:eastAsia="es-MX"/>
              </w:rPr>
            </w:pPr>
          </w:p>
        </w:tc>
        <w:tc>
          <w:tcPr>
            <w:tcW w:w="969" w:type="dxa"/>
            <w:tcBorders>
              <w:right w:val="single" w:sz="4" w:space="0" w:color="auto"/>
            </w:tcBorders>
            <w:shd w:val="clear" w:color="auto" w:fill="auto"/>
            <w:vAlign w:val="center"/>
            <w:tcPrChange w:id="2819" w:author="Raquel Robles Bonilla" w:date="2023-02-28T09:04:00Z">
              <w:tcPr>
                <w:tcW w:w="969" w:type="dxa"/>
                <w:tcBorders>
                  <w:right w:val="single" w:sz="4" w:space="0" w:color="auto"/>
                </w:tcBorders>
                <w:shd w:val="clear" w:color="auto" w:fill="auto"/>
                <w:vAlign w:val="center"/>
              </w:tcPr>
            </w:tcPrChange>
          </w:tcPr>
          <w:p w14:paraId="3CBCFFF2" w14:textId="77777777" w:rsidR="006811EB" w:rsidRPr="00516A09" w:rsidRDefault="006811EB" w:rsidP="00881EB8">
            <w:pPr>
              <w:jc w:val="center"/>
              <w:rPr>
                <w:rFonts w:ascii="Calibri" w:eastAsia="Times New Roman" w:hAnsi="Calibri" w:cs="Calibri"/>
                <w:sz w:val="16"/>
                <w:szCs w:val="16"/>
                <w:lang w:eastAsia="es-MX"/>
                <w:rPrChange w:id="2820" w:author="Raquel Robles Bonilla" w:date="2023-02-27T16:02:00Z">
                  <w:rPr>
                    <w:rFonts w:ascii="Calibri" w:eastAsia="Times New Roman" w:hAnsi="Calibri" w:cs="Calibri"/>
                    <w:color w:val="000000"/>
                    <w:sz w:val="16"/>
                    <w:szCs w:val="16"/>
                    <w:lang w:eastAsia="es-MX"/>
                  </w:rPr>
                </w:rPrChange>
              </w:rPr>
            </w:pP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Change w:id="2821" w:author="Raquel Robles Bonilla" w:date="2023-02-28T09:04:00Z">
              <w:tcPr>
                <w:tcW w:w="231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9B3B1EB" w14:textId="17706CBE" w:rsidR="006811EB" w:rsidRPr="00516A09" w:rsidRDefault="006811EB" w:rsidP="00881EB8">
            <w:pPr>
              <w:jc w:val="center"/>
              <w:rPr>
                <w:rFonts w:ascii="Calibri" w:eastAsia="Times New Roman" w:hAnsi="Calibri" w:cs="Calibri"/>
                <w:lang w:eastAsia="es-MX"/>
                <w:rPrChange w:id="2822" w:author="Raquel Robles Bonilla" w:date="2023-02-27T16:02:00Z">
                  <w:rPr>
                    <w:rFonts w:ascii="Calibri" w:eastAsia="Times New Roman" w:hAnsi="Calibri" w:cs="Calibri"/>
                    <w:color w:val="000000"/>
                    <w:lang w:eastAsia="es-MX"/>
                  </w:rPr>
                </w:rPrChange>
              </w:rPr>
            </w:pPr>
            <w:r w:rsidRPr="00516A09">
              <w:rPr>
                <w:rFonts w:ascii="Calibri" w:eastAsia="Times New Roman" w:hAnsi="Calibri" w:cs="Calibri"/>
                <w:lang w:eastAsia="es-MX"/>
                <w:rPrChange w:id="2823" w:author="Raquel Robles Bonilla" w:date="2023-02-27T16:02:00Z">
                  <w:rPr>
                    <w:rFonts w:ascii="Calibri" w:eastAsia="Times New Roman" w:hAnsi="Calibri" w:cs="Calibri"/>
                    <w:color w:val="000000"/>
                    <w:lang w:eastAsia="es-MX"/>
                  </w:rPr>
                </w:rPrChange>
              </w:rPr>
              <w:t>IVA</w:t>
            </w:r>
          </w:p>
        </w:tc>
        <w:tc>
          <w:tcPr>
            <w:tcW w:w="1179" w:type="dxa"/>
            <w:tcBorders>
              <w:top w:val="single" w:sz="4" w:space="0" w:color="auto"/>
              <w:left w:val="single" w:sz="4" w:space="0" w:color="auto"/>
              <w:bottom w:val="single" w:sz="4" w:space="0" w:color="auto"/>
              <w:right w:val="single" w:sz="8" w:space="0" w:color="auto"/>
            </w:tcBorders>
            <w:tcPrChange w:id="2824" w:author="Raquel Robles Bonilla" w:date="2023-02-28T09:04:00Z">
              <w:tcPr>
                <w:tcW w:w="1192" w:type="dxa"/>
                <w:tcBorders>
                  <w:top w:val="single" w:sz="4" w:space="0" w:color="auto"/>
                  <w:left w:val="single" w:sz="4" w:space="0" w:color="auto"/>
                  <w:bottom w:val="single" w:sz="4" w:space="0" w:color="auto"/>
                  <w:right w:val="single" w:sz="8" w:space="0" w:color="auto"/>
                </w:tcBorders>
              </w:tcPr>
            </w:tcPrChange>
          </w:tcPr>
          <w:p w14:paraId="3DBD5764" w14:textId="77777777" w:rsidR="006811EB" w:rsidRPr="00516A09" w:rsidRDefault="006811EB" w:rsidP="00881EB8">
            <w:pPr>
              <w:jc w:val="center"/>
              <w:rPr>
                <w:rFonts w:ascii="Calibri" w:eastAsia="Times New Roman" w:hAnsi="Calibri" w:cs="Calibri"/>
                <w:sz w:val="16"/>
                <w:szCs w:val="16"/>
                <w:lang w:eastAsia="es-MX"/>
                <w:rPrChange w:id="2825" w:author="Raquel Robles Bonilla" w:date="2023-02-27T16:02:00Z">
                  <w:rPr>
                    <w:rFonts w:ascii="Calibri" w:eastAsia="Times New Roman" w:hAnsi="Calibri" w:cs="Calibri"/>
                    <w:color w:val="000000"/>
                    <w:sz w:val="16"/>
                    <w:szCs w:val="16"/>
                    <w:lang w:eastAsia="es-MX"/>
                  </w:rPr>
                </w:rPrChange>
              </w:rPr>
            </w:pPr>
          </w:p>
        </w:tc>
        <w:tc>
          <w:tcPr>
            <w:tcW w:w="1153" w:type="dxa"/>
            <w:tcBorders>
              <w:top w:val="single" w:sz="4" w:space="0" w:color="auto"/>
              <w:left w:val="nil"/>
              <w:bottom w:val="single" w:sz="4" w:space="0" w:color="auto"/>
              <w:right w:val="single" w:sz="8" w:space="0" w:color="auto"/>
            </w:tcBorders>
            <w:tcPrChange w:id="2826" w:author="Raquel Robles Bonilla" w:date="2023-02-28T09:04:00Z">
              <w:tcPr>
                <w:tcW w:w="1166" w:type="dxa"/>
                <w:tcBorders>
                  <w:top w:val="single" w:sz="4" w:space="0" w:color="auto"/>
                  <w:left w:val="nil"/>
                  <w:bottom w:val="single" w:sz="4" w:space="0" w:color="auto"/>
                  <w:right w:val="single" w:sz="8" w:space="0" w:color="auto"/>
                </w:tcBorders>
              </w:tcPr>
            </w:tcPrChange>
          </w:tcPr>
          <w:p w14:paraId="23CE7B0F" w14:textId="77777777" w:rsidR="006811EB" w:rsidRPr="00516A09" w:rsidRDefault="006811EB" w:rsidP="00881EB8">
            <w:pPr>
              <w:jc w:val="center"/>
              <w:rPr>
                <w:rFonts w:ascii="Calibri" w:eastAsia="Times New Roman" w:hAnsi="Calibri" w:cs="Calibri"/>
                <w:sz w:val="16"/>
                <w:szCs w:val="16"/>
                <w:lang w:eastAsia="es-MX"/>
                <w:rPrChange w:id="2827" w:author="Raquel Robles Bonilla" w:date="2023-02-27T16:02:00Z">
                  <w:rPr>
                    <w:rFonts w:ascii="Calibri" w:eastAsia="Times New Roman" w:hAnsi="Calibri" w:cs="Calibri"/>
                    <w:color w:val="000000"/>
                    <w:sz w:val="16"/>
                    <w:szCs w:val="16"/>
                    <w:lang w:eastAsia="es-MX"/>
                  </w:rPr>
                </w:rPrChange>
              </w:rPr>
            </w:pPr>
          </w:p>
        </w:tc>
      </w:tr>
      <w:tr w:rsidR="00516A09" w:rsidRPr="00516A09" w14:paraId="51C3D595" w14:textId="77777777" w:rsidTr="00062DAE">
        <w:trPr>
          <w:trHeight w:val="465"/>
          <w:trPrChange w:id="2828" w:author="Raquel Robles Bonilla" w:date="2023-02-28T09:04:00Z">
            <w:trPr>
              <w:trHeight w:val="465"/>
            </w:trPr>
          </w:trPrChange>
        </w:trPr>
        <w:tc>
          <w:tcPr>
            <w:tcW w:w="801" w:type="dxa"/>
            <w:shd w:val="clear" w:color="auto" w:fill="auto"/>
            <w:noWrap/>
            <w:vAlign w:val="center"/>
            <w:tcPrChange w:id="2829" w:author="Raquel Robles Bonilla" w:date="2023-02-28T09:04:00Z">
              <w:tcPr>
                <w:tcW w:w="801" w:type="dxa"/>
                <w:shd w:val="clear" w:color="auto" w:fill="auto"/>
                <w:noWrap/>
                <w:vAlign w:val="center"/>
              </w:tcPr>
            </w:tcPrChange>
          </w:tcPr>
          <w:p w14:paraId="29824AF6" w14:textId="77777777" w:rsidR="006811EB" w:rsidRPr="00516A09" w:rsidRDefault="006811EB" w:rsidP="00881EB8">
            <w:pPr>
              <w:jc w:val="center"/>
              <w:rPr>
                <w:rFonts w:eastAsia="Times New Roman"/>
                <w:sz w:val="16"/>
                <w:szCs w:val="16"/>
                <w:lang w:eastAsia="es-MX"/>
                <w:rPrChange w:id="2830" w:author="Raquel Robles Bonilla" w:date="2023-02-27T16:02:00Z">
                  <w:rPr>
                    <w:rFonts w:eastAsia="Times New Roman"/>
                    <w:color w:val="222222"/>
                    <w:sz w:val="16"/>
                    <w:szCs w:val="16"/>
                    <w:lang w:eastAsia="es-MX"/>
                  </w:rPr>
                </w:rPrChange>
              </w:rPr>
            </w:pPr>
          </w:p>
        </w:tc>
        <w:tc>
          <w:tcPr>
            <w:tcW w:w="3452" w:type="dxa"/>
            <w:shd w:val="clear" w:color="auto" w:fill="auto"/>
            <w:vAlign w:val="center"/>
            <w:tcPrChange w:id="2831" w:author="Raquel Robles Bonilla" w:date="2023-02-28T09:04:00Z">
              <w:tcPr>
                <w:tcW w:w="3168" w:type="dxa"/>
                <w:shd w:val="clear" w:color="auto" w:fill="auto"/>
                <w:vAlign w:val="center"/>
              </w:tcPr>
            </w:tcPrChange>
          </w:tcPr>
          <w:p w14:paraId="06827DA3" w14:textId="77777777" w:rsidR="006811EB" w:rsidRPr="00516A09" w:rsidRDefault="006811EB" w:rsidP="00881EB8">
            <w:pPr>
              <w:jc w:val="center"/>
              <w:rPr>
                <w:rFonts w:eastAsia="Times New Roman"/>
                <w:sz w:val="16"/>
                <w:szCs w:val="16"/>
                <w:lang w:eastAsia="es-MX"/>
                <w:rPrChange w:id="2832" w:author="Raquel Robles Bonilla" w:date="2023-02-27T16:02:00Z">
                  <w:rPr>
                    <w:rFonts w:eastAsia="Times New Roman"/>
                    <w:color w:val="222222"/>
                    <w:sz w:val="16"/>
                    <w:szCs w:val="16"/>
                    <w:lang w:eastAsia="es-MX"/>
                  </w:rPr>
                </w:rPrChange>
              </w:rPr>
            </w:pPr>
          </w:p>
        </w:tc>
        <w:tc>
          <w:tcPr>
            <w:tcW w:w="762" w:type="dxa"/>
            <w:shd w:val="clear" w:color="auto" w:fill="auto"/>
            <w:vAlign w:val="center"/>
            <w:tcPrChange w:id="2833" w:author="Raquel Robles Bonilla" w:date="2023-02-28T09:04:00Z">
              <w:tcPr>
                <w:tcW w:w="1020" w:type="dxa"/>
                <w:shd w:val="clear" w:color="auto" w:fill="auto"/>
                <w:vAlign w:val="center"/>
              </w:tcPr>
            </w:tcPrChange>
          </w:tcPr>
          <w:p w14:paraId="571A8784" w14:textId="77777777" w:rsidR="006811EB" w:rsidRPr="00516A09" w:rsidRDefault="006811EB" w:rsidP="00881EB8">
            <w:pPr>
              <w:jc w:val="center"/>
              <w:rPr>
                <w:rFonts w:eastAsia="Times New Roman"/>
                <w:sz w:val="16"/>
                <w:szCs w:val="16"/>
                <w:lang w:eastAsia="es-MX"/>
              </w:rPr>
            </w:pPr>
          </w:p>
        </w:tc>
        <w:tc>
          <w:tcPr>
            <w:tcW w:w="969" w:type="dxa"/>
            <w:tcBorders>
              <w:right w:val="single" w:sz="4" w:space="0" w:color="auto"/>
            </w:tcBorders>
            <w:shd w:val="clear" w:color="auto" w:fill="auto"/>
            <w:vAlign w:val="center"/>
            <w:tcPrChange w:id="2834" w:author="Raquel Robles Bonilla" w:date="2023-02-28T09:04:00Z">
              <w:tcPr>
                <w:tcW w:w="969" w:type="dxa"/>
                <w:tcBorders>
                  <w:right w:val="single" w:sz="4" w:space="0" w:color="auto"/>
                </w:tcBorders>
                <w:shd w:val="clear" w:color="auto" w:fill="auto"/>
                <w:vAlign w:val="center"/>
              </w:tcPr>
            </w:tcPrChange>
          </w:tcPr>
          <w:p w14:paraId="2FCDC0B9" w14:textId="77777777" w:rsidR="006811EB" w:rsidRPr="00516A09" w:rsidRDefault="006811EB" w:rsidP="00881EB8">
            <w:pPr>
              <w:jc w:val="center"/>
              <w:rPr>
                <w:rFonts w:ascii="Calibri" w:eastAsia="Times New Roman" w:hAnsi="Calibri" w:cs="Calibri"/>
                <w:sz w:val="16"/>
                <w:szCs w:val="16"/>
                <w:lang w:eastAsia="es-MX"/>
                <w:rPrChange w:id="2835" w:author="Raquel Robles Bonilla" w:date="2023-02-27T16:02:00Z">
                  <w:rPr>
                    <w:rFonts w:ascii="Calibri" w:eastAsia="Times New Roman" w:hAnsi="Calibri" w:cs="Calibri"/>
                    <w:color w:val="000000"/>
                    <w:sz w:val="16"/>
                    <w:szCs w:val="16"/>
                    <w:lang w:eastAsia="es-MX"/>
                  </w:rPr>
                </w:rPrChange>
              </w:rPr>
            </w:pP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Change w:id="2836" w:author="Raquel Robles Bonilla" w:date="2023-02-28T09:04:00Z">
              <w:tcPr>
                <w:tcW w:w="231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3675705" w14:textId="504277A0" w:rsidR="006811EB" w:rsidRPr="00516A09" w:rsidRDefault="006811EB" w:rsidP="00881EB8">
            <w:pPr>
              <w:jc w:val="center"/>
              <w:rPr>
                <w:rFonts w:ascii="Calibri" w:eastAsia="Times New Roman" w:hAnsi="Calibri" w:cs="Calibri"/>
                <w:lang w:eastAsia="es-MX"/>
                <w:rPrChange w:id="2837" w:author="Raquel Robles Bonilla" w:date="2023-02-27T16:02:00Z">
                  <w:rPr>
                    <w:rFonts w:ascii="Calibri" w:eastAsia="Times New Roman" w:hAnsi="Calibri" w:cs="Calibri"/>
                    <w:color w:val="000000"/>
                    <w:lang w:eastAsia="es-MX"/>
                  </w:rPr>
                </w:rPrChange>
              </w:rPr>
            </w:pPr>
            <w:r w:rsidRPr="00516A09">
              <w:rPr>
                <w:rFonts w:ascii="Calibri" w:eastAsia="Times New Roman" w:hAnsi="Calibri" w:cs="Calibri"/>
                <w:lang w:eastAsia="es-MX"/>
                <w:rPrChange w:id="2838" w:author="Raquel Robles Bonilla" w:date="2023-02-27T16:02:00Z">
                  <w:rPr>
                    <w:rFonts w:ascii="Calibri" w:eastAsia="Times New Roman" w:hAnsi="Calibri" w:cs="Calibri"/>
                    <w:color w:val="000000"/>
                    <w:lang w:eastAsia="es-MX"/>
                  </w:rPr>
                </w:rPrChange>
              </w:rPr>
              <w:t>TOTAL</w:t>
            </w:r>
          </w:p>
        </w:tc>
        <w:tc>
          <w:tcPr>
            <w:tcW w:w="1179" w:type="dxa"/>
            <w:tcBorders>
              <w:top w:val="single" w:sz="4" w:space="0" w:color="auto"/>
              <w:left w:val="single" w:sz="4" w:space="0" w:color="auto"/>
              <w:bottom w:val="single" w:sz="4" w:space="0" w:color="auto"/>
              <w:right w:val="single" w:sz="8" w:space="0" w:color="auto"/>
            </w:tcBorders>
            <w:tcPrChange w:id="2839" w:author="Raquel Robles Bonilla" w:date="2023-02-28T09:04:00Z">
              <w:tcPr>
                <w:tcW w:w="1192" w:type="dxa"/>
                <w:tcBorders>
                  <w:top w:val="single" w:sz="4" w:space="0" w:color="auto"/>
                  <w:left w:val="single" w:sz="4" w:space="0" w:color="auto"/>
                  <w:bottom w:val="single" w:sz="4" w:space="0" w:color="auto"/>
                  <w:right w:val="single" w:sz="8" w:space="0" w:color="auto"/>
                </w:tcBorders>
              </w:tcPr>
            </w:tcPrChange>
          </w:tcPr>
          <w:p w14:paraId="2E821E2E" w14:textId="77777777" w:rsidR="006811EB" w:rsidRPr="00516A09" w:rsidRDefault="006811EB" w:rsidP="00881EB8">
            <w:pPr>
              <w:jc w:val="center"/>
              <w:rPr>
                <w:rFonts w:ascii="Calibri" w:eastAsia="Times New Roman" w:hAnsi="Calibri" w:cs="Calibri"/>
                <w:sz w:val="16"/>
                <w:szCs w:val="16"/>
                <w:lang w:eastAsia="es-MX"/>
                <w:rPrChange w:id="2840" w:author="Raquel Robles Bonilla" w:date="2023-02-27T16:02:00Z">
                  <w:rPr>
                    <w:rFonts w:ascii="Calibri" w:eastAsia="Times New Roman" w:hAnsi="Calibri" w:cs="Calibri"/>
                    <w:color w:val="000000"/>
                    <w:sz w:val="16"/>
                    <w:szCs w:val="16"/>
                    <w:lang w:eastAsia="es-MX"/>
                  </w:rPr>
                </w:rPrChange>
              </w:rPr>
            </w:pPr>
          </w:p>
        </w:tc>
        <w:tc>
          <w:tcPr>
            <w:tcW w:w="1153" w:type="dxa"/>
            <w:tcBorders>
              <w:top w:val="single" w:sz="4" w:space="0" w:color="auto"/>
              <w:left w:val="nil"/>
              <w:bottom w:val="single" w:sz="4" w:space="0" w:color="auto"/>
              <w:right w:val="single" w:sz="8" w:space="0" w:color="auto"/>
            </w:tcBorders>
            <w:tcPrChange w:id="2841" w:author="Raquel Robles Bonilla" w:date="2023-02-28T09:04:00Z">
              <w:tcPr>
                <w:tcW w:w="1166" w:type="dxa"/>
                <w:tcBorders>
                  <w:top w:val="single" w:sz="4" w:space="0" w:color="auto"/>
                  <w:left w:val="nil"/>
                  <w:bottom w:val="single" w:sz="4" w:space="0" w:color="auto"/>
                  <w:right w:val="single" w:sz="8" w:space="0" w:color="auto"/>
                </w:tcBorders>
              </w:tcPr>
            </w:tcPrChange>
          </w:tcPr>
          <w:p w14:paraId="50CC8980" w14:textId="77777777" w:rsidR="006811EB" w:rsidRPr="00516A09" w:rsidRDefault="006811EB" w:rsidP="00881EB8">
            <w:pPr>
              <w:jc w:val="center"/>
              <w:rPr>
                <w:rFonts w:ascii="Calibri" w:eastAsia="Times New Roman" w:hAnsi="Calibri" w:cs="Calibri"/>
                <w:sz w:val="16"/>
                <w:szCs w:val="16"/>
                <w:lang w:eastAsia="es-MX"/>
                <w:rPrChange w:id="2842" w:author="Raquel Robles Bonilla" w:date="2023-02-27T16:02:00Z">
                  <w:rPr>
                    <w:rFonts w:ascii="Calibri" w:eastAsia="Times New Roman" w:hAnsi="Calibri" w:cs="Calibri"/>
                    <w:color w:val="000000"/>
                    <w:sz w:val="16"/>
                    <w:szCs w:val="16"/>
                    <w:lang w:eastAsia="es-MX"/>
                  </w:rPr>
                </w:rPrChange>
              </w:rPr>
            </w:pPr>
          </w:p>
        </w:tc>
      </w:tr>
    </w:tbl>
    <w:p w14:paraId="04CDDDC2" w14:textId="488E5DBF" w:rsidR="008E7CAD" w:rsidRPr="00516A09" w:rsidRDefault="008E7CAD">
      <w:pPr>
        <w:ind w:right="140"/>
        <w:jc w:val="both"/>
        <w:rPr>
          <w:b/>
          <w:sz w:val="20"/>
          <w:szCs w:val="20"/>
        </w:rPr>
      </w:pPr>
    </w:p>
    <w:p w14:paraId="68C107AF" w14:textId="77777777" w:rsidR="0012088D" w:rsidRPr="00516A09" w:rsidRDefault="00B35A07">
      <w:pPr>
        <w:ind w:right="140"/>
        <w:jc w:val="both"/>
        <w:rPr>
          <w:b/>
          <w:sz w:val="20"/>
          <w:szCs w:val="20"/>
        </w:rPr>
      </w:pPr>
      <w:r w:rsidRPr="00516A09">
        <w:rPr>
          <w:b/>
          <w:sz w:val="20"/>
          <w:szCs w:val="20"/>
        </w:rPr>
        <w:t>CANTIDAD CON LETRA:</w:t>
      </w:r>
    </w:p>
    <w:p w14:paraId="5050A4DB" w14:textId="77777777" w:rsidR="00676BF7" w:rsidRPr="00516A09" w:rsidRDefault="00676BF7">
      <w:pPr>
        <w:ind w:right="140"/>
        <w:jc w:val="both"/>
        <w:rPr>
          <w:sz w:val="20"/>
          <w:szCs w:val="20"/>
        </w:rPr>
      </w:pPr>
    </w:p>
    <w:p w14:paraId="40D14F0F" w14:textId="77777777" w:rsidR="00676BF7" w:rsidRPr="00516A09" w:rsidRDefault="00B35A07">
      <w:pPr>
        <w:ind w:right="140"/>
        <w:jc w:val="both"/>
        <w:rPr>
          <w:b/>
          <w:sz w:val="20"/>
          <w:szCs w:val="20"/>
        </w:rPr>
      </w:pPr>
      <w:r w:rsidRPr="00516A09">
        <w:rPr>
          <w:b/>
          <w:sz w:val="20"/>
          <w:szCs w:val="20"/>
        </w:rPr>
        <w:t>TIEMPO DE ENTREGA: (De no señalar fecha específica, el Licitante deberá señalar si el número de días son hábiles o naturales, tomando en cuenta que estos se contarán a partir de la suscripción del contrato en caso de resultar adjudicado</w:t>
      </w:r>
      <w:r w:rsidR="00676BF7" w:rsidRPr="00516A09">
        <w:rPr>
          <w:b/>
          <w:sz w:val="20"/>
          <w:szCs w:val="20"/>
        </w:rPr>
        <w:t>.</w:t>
      </w:r>
    </w:p>
    <w:p w14:paraId="38D2C2B3" w14:textId="77777777" w:rsidR="0012088D" w:rsidRPr="00516A09" w:rsidRDefault="00B35A07">
      <w:pPr>
        <w:ind w:right="140"/>
        <w:jc w:val="both"/>
        <w:rPr>
          <w:sz w:val="20"/>
          <w:szCs w:val="20"/>
        </w:rPr>
      </w:pPr>
      <w:r w:rsidRPr="00516A09">
        <w:rPr>
          <w:b/>
          <w:sz w:val="20"/>
          <w:szCs w:val="20"/>
        </w:rPr>
        <w:t> </w:t>
      </w:r>
    </w:p>
    <w:p w14:paraId="0884151D" w14:textId="77777777" w:rsidR="0012088D" w:rsidRPr="00516A09" w:rsidRDefault="00B35A07">
      <w:pPr>
        <w:ind w:right="140"/>
        <w:jc w:val="both"/>
        <w:rPr>
          <w:b/>
          <w:sz w:val="20"/>
          <w:szCs w:val="20"/>
        </w:rPr>
      </w:pPr>
      <w:r w:rsidRPr="00516A09">
        <w:rPr>
          <w:b/>
          <w:sz w:val="20"/>
          <w:szCs w:val="20"/>
        </w:rPr>
        <w:t>CONDICIONES DE PAGO:</w:t>
      </w:r>
    </w:p>
    <w:p w14:paraId="4E2AA2F8" w14:textId="77777777" w:rsidR="008E7CAD" w:rsidRPr="00516A09" w:rsidRDefault="008E7CAD">
      <w:pPr>
        <w:ind w:right="140"/>
        <w:jc w:val="both"/>
        <w:rPr>
          <w:b/>
          <w:sz w:val="20"/>
          <w:szCs w:val="20"/>
        </w:rPr>
      </w:pPr>
    </w:p>
    <w:p w14:paraId="54BAEF17" w14:textId="77777777" w:rsidR="0012088D" w:rsidRPr="00516A09" w:rsidRDefault="00B35A07">
      <w:pPr>
        <w:ind w:right="140"/>
        <w:jc w:val="both"/>
        <w:rPr>
          <w:sz w:val="20"/>
          <w:szCs w:val="20"/>
        </w:rPr>
      </w:pPr>
      <w:r w:rsidRPr="00516A09">
        <w:rPr>
          <w:b/>
          <w:sz w:val="20"/>
          <w:szCs w:val="20"/>
        </w:rPr>
        <w:t>(De solicitar anticipo establecer el porcentaje)</w:t>
      </w:r>
    </w:p>
    <w:p w14:paraId="22732DE2" w14:textId="77777777" w:rsidR="0012088D" w:rsidRPr="00516A09" w:rsidRDefault="00B35A07">
      <w:pPr>
        <w:ind w:right="140"/>
        <w:jc w:val="both"/>
        <w:rPr>
          <w:b/>
          <w:sz w:val="20"/>
          <w:szCs w:val="20"/>
        </w:rPr>
      </w:pPr>
      <w:r w:rsidRPr="00516A09">
        <w:rPr>
          <w:b/>
          <w:sz w:val="20"/>
          <w:szCs w:val="20"/>
        </w:rPr>
        <w:t>(De solicitar pagos parciales, deberá especificar el monto de cada parcialidad contra entrega y entera satisfacción de la dependencia).</w:t>
      </w:r>
    </w:p>
    <w:p w14:paraId="37B3F97D" w14:textId="77777777" w:rsidR="0012088D" w:rsidRPr="00516A09" w:rsidRDefault="0012088D">
      <w:pPr>
        <w:ind w:right="140"/>
        <w:jc w:val="both"/>
        <w:rPr>
          <w:sz w:val="20"/>
          <w:szCs w:val="20"/>
        </w:rPr>
      </w:pPr>
    </w:p>
    <w:p w14:paraId="0E7707B4" w14:textId="77777777" w:rsidR="0012088D" w:rsidRPr="00516A09" w:rsidRDefault="00B35A07">
      <w:pPr>
        <w:ind w:right="140"/>
        <w:jc w:val="both"/>
        <w:rPr>
          <w:sz w:val="20"/>
          <w:szCs w:val="20"/>
        </w:rPr>
      </w:pPr>
      <w:r w:rsidRPr="00516A09">
        <w:rPr>
          <w:sz w:val="20"/>
          <w:szCs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w:t>
      </w:r>
      <w:r w:rsidR="00C0625D" w:rsidRPr="00516A09">
        <w:rPr>
          <w:sz w:val="20"/>
          <w:szCs w:val="20"/>
        </w:rPr>
        <w:t>LOCAL</w:t>
      </w:r>
      <w:r w:rsidRPr="00516A09">
        <w:rPr>
          <w:sz w:val="20"/>
          <w:szCs w:val="20"/>
        </w:rPr>
        <w:t xml:space="preserve"> con los impuestos desglosados. </w:t>
      </w:r>
    </w:p>
    <w:p w14:paraId="076F4F53" w14:textId="77777777" w:rsidR="0012088D" w:rsidRPr="00516A09" w:rsidRDefault="0012088D">
      <w:pPr>
        <w:ind w:right="140"/>
        <w:jc w:val="both"/>
        <w:rPr>
          <w:sz w:val="20"/>
          <w:szCs w:val="20"/>
        </w:rPr>
      </w:pPr>
    </w:p>
    <w:p w14:paraId="5442C8D7" w14:textId="5BFDF144" w:rsidR="0012088D" w:rsidRPr="00516A09" w:rsidRDefault="00B35A07">
      <w:pPr>
        <w:ind w:right="140"/>
        <w:jc w:val="both"/>
        <w:rPr>
          <w:sz w:val="20"/>
          <w:szCs w:val="20"/>
        </w:rPr>
      </w:pPr>
      <w:r w:rsidRPr="00516A09">
        <w:rPr>
          <w:sz w:val="20"/>
          <w:szCs w:val="20"/>
        </w:rPr>
        <w:t>Manifiesto que los precios cotizados en la presente propuesta, se</w:t>
      </w:r>
      <w:r w:rsidR="006E5478" w:rsidRPr="00516A09">
        <w:rPr>
          <w:sz w:val="20"/>
          <w:szCs w:val="20"/>
        </w:rPr>
        <w:t>rán los mismos en caso de que la</w:t>
      </w:r>
      <w:r w:rsidRPr="00516A09">
        <w:rPr>
          <w:sz w:val="20"/>
          <w:szCs w:val="20"/>
        </w:rPr>
        <w:t xml:space="preserve"> </w:t>
      </w:r>
      <w:r w:rsidR="006E5478" w:rsidRPr="00516A09">
        <w:rPr>
          <w:b/>
          <w:sz w:val="20"/>
          <w:szCs w:val="20"/>
        </w:rPr>
        <w:t>“</w:t>
      </w:r>
      <w:r w:rsidRPr="00516A09">
        <w:rPr>
          <w:b/>
          <w:sz w:val="20"/>
          <w:szCs w:val="20"/>
        </w:rPr>
        <w:t>UNIDAD CENTRALIZADA DE COMPRAS”</w:t>
      </w:r>
      <w:r w:rsidRPr="00516A09">
        <w:rPr>
          <w:sz w:val="20"/>
          <w:szCs w:val="20"/>
        </w:rPr>
        <w:t xml:space="preserve"> opte por realizar ajustes al momento de adjudicar de forma parcial los </w:t>
      </w:r>
      <w:r w:rsidR="0093298F" w:rsidRPr="00516A09">
        <w:rPr>
          <w:sz w:val="20"/>
          <w:szCs w:val="20"/>
        </w:rPr>
        <w:t>bienes</w:t>
      </w:r>
      <w:r w:rsidRPr="00516A09">
        <w:rPr>
          <w:sz w:val="20"/>
          <w:szCs w:val="20"/>
        </w:rPr>
        <w:t xml:space="preserve"> objeto de este </w:t>
      </w:r>
      <w:r w:rsidRPr="00516A09">
        <w:rPr>
          <w:b/>
          <w:sz w:val="20"/>
          <w:szCs w:val="20"/>
        </w:rPr>
        <w:t>“</w:t>
      </w:r>
      <w:r w:rsidR="0093298F" w:rsidRPr="00516A09">
        <w:rPr>
          <w:b/>
          <w:sz w:val="20"/>
          <w:szCs w:val="20"/>
          <w:rPrChange w:id="2843" w:author="Raquel Robles Bonilla" w:date="2023-02-27T16:02:00Z">
            <w:rPr>
              <w:b/>
              <w:color w:val="00B050"/>
              <w:sz w:val="20"/>
              <w:szCs w:val="20"/>
            </w:rPr>
          </w:rPrChange>
        </w:rPr>
        <w:t>PROCEDIMIENTO DE ADQUISICIÓN</w:t>
      </w:r>
      <w:r w:rsidRPr="00516A09">
        <w:rPr>
          <w:b/>
          <w:sz w:val="20"/>
          <w:szCs w:val="20"/>
        </w:rPr>
        <w:t>”</w:t>
      </w:r>
      <w:r w:rsidRPr="00516A09">
        <w:rPr>
          <w:sz w:val="20"/>
          <w:szCs w:val="20"/>
        </w:rPr>
        <w:t>.</w:t>
      </w:r>
    </w:p>
    <w:p w14:paraId="09E32DC4" w14:textId="52D6D16B" w:rsidR="00676BF7" w:rsidRPr="00516A09" w:rsidRDefault="00676BF7">
      <w:pPr>
        <w:ind w:right="140"/>
        <w:jc w:val="both"/>
        <w:rPr>
          <w:sz w:val="20"/>
          <w:szCs w:val="20"/>
        </w:rPr>
      </w:pPr>
    </w:p>
    <w:p w14:paraId="6B5F6CE0" w14:textId="77777777" w:rsidR="0012088D" w:rsidRPr="00516A09" w:rsidRDefault="0012088D">
      <w:pPr>
        <w:ind w:right="140"/>
        <w:jc w:val="center"/>
        <w:rPr>
          <w:b/>
          <w:sz w:val="20"/>
          <w:szCs w:val="20"/>
        </w:rPr>
      </w:pPr>
    </w:p>
    <w:p w14:paraId="46E0C1D0" w14:textId="77777777" w:rsidR="0012088D" w:rsidRPr="00516A09" w:rsidRDefault="00B35A07">
      <w:pPr>
        <w:ind w:right="140"/>
        <w:jc w:val="center"/>
        <w:rPr>
          <w:b/>
          <w:sz w:val="20"/>
          <w:szCs w:val="20"/>
        </w:rPr>
      </w:pPr>
      <w:r w:rsidRPr="00516A09">
        <w:rPr>
          <w:b/>
          <w:sz w:val="20"/>
          <w:szCs w:val="20"/>
        </w:rPr>
        <w:t>ATENTAMENTE</w:t>
      </w:r>
    </w:p>
    <w:p w14:paraId="37782CE4" w14:textId="1A9D79D8" w:rsidR="0012088D" w:rsidRPr="00516A09" w:rsidRDefault="00A01861">
      <w:pPr>
        <w:ind w:right="140"/>
        <w:jc w:val="center"/>
        <w:rPr>
          <w:b/>
          <w:sz w:val="20"/>
          <w:szCs w:val="20"/>
        </w:rPr>
      </w:pPr>
      <w:r w:rsidRPr="00516A09">
        <w:rPr>
          <w:b/>
          <w:sz w:val="20"/>
          <w:szCs w:val="20"/>
        </w:rPr>
        <w:t xml:space="preserve">    </w:t>
      </w:r>
    </w:p>
    <w:p w14:paraId="2658200C" w14:textId="41D79513" w:rsidR="00A01861" w:rsidRPr="00516A09" w:rsidRDefault="00A01861">
      <w:pPr>
        <w:ind w:right="140"/>
        <w:jc w:val="center"/>
        <w:rPr>
          <w:b/>
          <w:sz w:val="20"/>
          <w:szCs w:val="20"/>
        </w:rPr>
      </w:pPr>
    </w:p>
    <w:p w14:paraId="067ED4B8" w14:textId="77777777" w:rsidR="00A01861" w:rsidRPr="00516A09" w:rsidRDefault="00A01861">
      <w:pPr>
        <w:ind w:right="140"/>
        <w:jc w:val="center"/>
        <w:rPr>
          <w:b/>
          <w:sz w:val="20"/>
          <w:szCs w:val="20"/>
        </w:rPr>
      </w:pPr>
    </w:p>
    <w:p w14:paraId="185F08FD" w14:textId="77777777" w:rsidR="0012088D" w:rsidRPr="00516A09" w:rsidRDefault="00B35A07">
      <w:pPr>
        <w:ind w:right="140"/>
        <w:jc w:val="center"/>
      </w:pPr>
      <w:r w:rsidRPr="00516A09">
        <w:t>_____________________</w:t>
      </w:r>
    </w:p>
    <w:p w14:paraId="0FCB9039" w14:textId="1E3647ED" w:rsidR="00B101C2" w:rsidRPr="00516A09" w:rsidRDefault="00B35A07" w:rsidP="00A01861">
      <w:pPr>
        <w:ind w:right="140"/>
        <w:jc w:val="center"/>
        <w:rPr>
          <w:sz w:val="20"/>
          <w:szCs w:val="20"/>
        </w:rPr>
      </w:pPr>
      <w:r w:rsidRPr="00516A09">
        <w:rPr>
          <w:sz w:val="20"/>
          <w:szCs w:val="20"/>
        </w:rPr>
        <w:t>Nombre y firma del Participante o Representante Legal del mismo.</w:t>
      </w:r>
    </w:p>
    <w:p w14:paraId="237209C5" w14:textId="5047CDB4" w:rsidR="00A01861" w:rsidRPr="00516A09" w:rsidRDefault="00A01861" w:rsidP="00A01861">
      <w:pPr>
        <w:ind w:right="140"/>
        <w:jc w:val="center"/>
        <w:rPr>
          <w:ins w:id="2844" w:author="Raquel Robles Bonilla" w:date="2023-02-27T15:02:00Z"/>
          <w:sz w:val="20"/>
          <w:szCs w:val="20"/>
        </w:rPr>
      </w:pPr>
    </w:p>
    <w:p w14:paraId="6DAB48DB" w14:textId="70FE84CD" w:rsidR="00763B5D" w:rsidRPr="00516A09" w:rsidRDefault="00763B5D" w:rsidP="00A01861">
      <w:pPr>
        <w:ind w:right="140"/>
        <w:jc w:val="center"/>
        <w:rPr>
          <w:ins w:id="2845" w:author="Raquel Robles Bonilla" w:date="2023-02-27T15:02:00Z"/>
          <w:sz w:val="20"/>
          <w:szCs w:val="20"/>
        </w:rPr>
      </w:pPr>
    </w:p>
    <w:p w14:paraId="6F39A40E" w14:textId="54628914" w:rsidR="00763B5D" w:rsidRPr="00516A09" w:rsidRDefault="00763B5D" w:rsidP="00A01861">
      <w:pPr>
        <w:ind w:right="140"/>
        <w:jc w:val="center"/>
        <w:rPr>
          <w:ins w:id="2846" w:author="Raquel Robles Bonilla" w:date="2023-02-27T15:02:00Z"/>
          <w:sz w:val="20"/>
          <w:szCs w:val="20"/>
        </w:rPr>
      </w:pPr>
    </w:p>
    <w:p w14:paraId="6331B269" w14:textId="697F976D" w:rsidR="00763B5D" w:rsidRPr="00516A09" w:rsidRDefault="00763B5D" w:rsidP="00A01861">
      <w:pPr>
        <w:ind w:right="140"/>
        <w:jc w:val="center"/>
        <w:rPr>
          <w:ins w:id="2847" w:author="Raquel Robles Bonilla" w:date="2023-02-27T15:02:00Z"/>
          <w:sz w:val="20"/>
          <w:szCs w:val="20"/>
        </w:rPr>
      </w:pPr>
    </w:p>
    <w:p w14:paraId="5EE1251C" w14:textId="07918826" w:rsidR="00763B5D" w:rsidRPr="00516A09" w:rsidRDefault="00763B5D" w:rsidP="00A01861">
      <w:pPr>
        <w:ind w:right="140"/>
        <w:jc w:val="center"/>
        <w:rPr>
          <w:ins w:id="2848" w:author="Raquel Robles Bonilla" w:date="2023-02-27T15:02:00Z"/>
          <w:sz w:val="20"/>
          <w:szCs w:val="20"/>
        </w:rPr>
      </w:pPr>
    </w:p>
    <w:p w14:paraId="7520D346" w14:textId="33D5C1E4" w:rsidR="00763B5D" w:rsidRPr="00516A09" w:rsidRDefault="00763B5D" w:rsidP="00A01861">
      <w:pPr>
        <w:ind w:right="140"/>
        <w:jc w:val="center"/>
        <w:rPr>
          <w:ins w:id="2849" w:author="Raquel Robles Bonilla" w:date="2023-02-27T15:02:00Z"/>
          <w:sz w:val="20"/>
          <w:szCs w:val="20"/>
        </w:rPr>
      </w:pPr>
    </w:p>
    <w:p w14:paraId="2A7C1DB3" w14:textId="5D14CD17" w:rsidR="00763B5D" w:rsidRPr="00516A09" w:rsidRDefault="00763B5D" w:rsidP="00A01861">
      <w:pPr>
        <w:ind w:right="140"/>
        <w:jc w:val="center"/>
        <w:rPr>
          <w:ins w:id="2850" w:author="Raquel Robles Bonilla" w:date="2023-02-27T15:02:00Z"/>
          <w:sz w:val="20"/>
          <w:szCs w:val="20"/>
        </w:rPr>
      </w:pPr>
    </w:p>
    <w:p w14:paraId="020CD78E" w14:textId="15D0EE0D" w:rsidR="00763B5D" w:rsidRPr="00516A09" w:rsidRDefault="00763B5D" w:rsidP="00A01861">
      <w:pPr>
        <w:ind w:right="140"/>
        <w:jc w:val="center"/>
        <w:rPr>
          <w:ins w:id="2851" w:author="Raquel Robles Bonilla" w:date="2023-02-27T15:02:00Z"/>
          <w:sz w:val="20"/>
          <w:szCs w:val="20"/>
        </w:rPr>
      </w:pPr>
    </w:p>
    <w:p w14:paraId="0B49342E" w14:textId="4DF3385F" w:rsidR="00763B5D" w:rsidRPr="00516A09" w:rsidRDefault="00763B5D" w:rsidP="00A01861">
      <w:pPr>
        <w:ind w:right="140"/>
        <w:jc w:val="center"/>
        <w:rPr>
          <w:ins w:id="2852" w:author="Raquel Robles Bonilla" w:date="2023-02-27T15:02:00Z"/>
          <w:sz w:val="20"/>
          <w:szCs w:val="20"/>
        </w:rPr>
      </w:pPr>
    </w:p>
    <w:p w14:paraId="06C6715A" w14:textId="3B9E23DA" w:rsidR="00763B5D" w:rsidRPr="00516A09" w:rsidRDefault="00763B5D" w:rsidP="00A01861">
      <w:pPr>
        <w:ind w:right="140"/>
        <w:jc w:val="center"/>
        <w:rPr>
          <w:ins w:id="2853" w:author="Raquel Robles Bonilla" w:date="2023-02-27T15:02:00Z"/>
          <w:sz w:val="20"/>
          <w:szCs w:val="20"/>
        </w:rPr>
      </w:pPr>
    </w:p>
    <w:p w14:paraId="3CD244CD" w14:textId="7886BA20" w:rsidR="00763B5D" w:rsidRPr="00516A09" w:rsidRDefault="00763B5D" w:rsidP="00A01861">
      <w:pPr>
        <w:ind w:right="140"/>
        <w:jc w:val="center"/>
        <w:rPr>
          <w:ins w:id="2854" w:author="Raquel Robles Bonilla" w:date="2023-02-27T15:02:00Z"/>
          <w:sz w:val="20"/>
          <w:szCs w:val="20"/>
        </w:rPr>
      </w:pPr>
    </w:p>
    <w:p w14:paraId="639F45A0" w14:textId="33A93FB3" w:rsidR="00763B5D" w:rsidRPr="00516A09" w:rsidRDefault="00763B5D" w:rsidP="00A01861">
      <w:pPr>
        <w:ind w:right="140"/>
        <w:jc w:val="center"/>
        <w:rPr>
          <w:ins w:id="2855" w:author="Raquel Robles Bonilla" w:date="2023-02-27T15:02:00Z"/>
          <w:sz w:val="20"/>
          <w:szCs w:val="20"/>
        </w:rPr>
      </w:pPr>
    </w:p>
    <w:p w14:paraId="7EFD8CB7" w14:textId="7563AE65" w:rsidR="00763B5D" w:rsidRPr="00516A09" w:rsidRDefault="00763B5D" w:rsidP="00A01861">
      <w:pPr>
        <w:ind w:right="140"/>
        <w:jc w:val="center"/>
        <w:rPr>
          <w:ins w:id="2856" w:author="Raquel Robles Bonilla" w:date="2023-02-27T15:02:00Z"/>
          <w:sz w:val="20"/>
          <w:szCs w:val="20"/>
        </w:rPr>
      </w:pPr>
    </w:p>
    <w:p w14:paraId="0C264471" w14:textId="4790B084" w:rsidR="00763B5D" w:rsidRPr="00516A09" w:rsidRDefault="00763B5D" w:rsidP="00A01861">
      <w:pPr>
        <w:ind w:right="140"/>
        <w:jc w:val="center"/>
        <w:rPr>
          <w:ins w:id="2857" w:author="Raquel Robles Bonilla" w:date="2023-02-27T15:02:00Z"/>
          <w:sz w:val="20"/>
          <w:szCs w:val="20"/>
        </w:rPr>
      </w:pPr>
    </w:p>
    <w:p w14:paraId="14D09AA3" w14:textId="4DF59C10" w:rsidR="00763B5D" w:rsidRPr="00516A09" w:rsidRDefault="00763B5D" w:rsidP="00A01861">
      <w:pPr>
        <w:ind w:right="140"/>
        <w:jc w:val="center"/>
        <w:rPr>
          <w:ins w:id="2858" w:author="Raquel Robles Bonilla" w:date="2023-02-27T15:02:00Z"/>
          <w:sz w:val="20"/>
          <w:szCs w:val="20"/>
        </w:rPr>
      </w:pPr>
    </w:p>
    <w:p w14:paraId="6270FB29" w14:textId="66C0285C" w:rsidR="00763B5D" w:rsidRPr="00516A09" w:rsidRDefault="00763B5D" w:rsidP="00A01861">
      <w:pPr>
        <w:ind w:right="140"/>
        <w:jc w:val="center"/>
        <w:rPr>
          <w:ins w:id="2859" w:author="Raquel Robles Bonilla" w:date="2023-02-27T15:02:00Z"/>
          <w:sz w:val="20"/>
          <w:szCs w:val="20"/>
        </w:rPr>
      </w:pPr>
    </w:p>
    <w:p w14:paraId="74D92D22" w14:textId="4DF261A2" w:rsidR="00763B5D" w:rsidRPr="00516A09" w:rsidRDefault="00763B5D" w:rsidP="00A01861">
      <w:pPr>
        <w:ind w:right="140"/>
        <w:jc w:val="center"/>
        <w:rPr>
          <w:ins w:id="2860" w:author="Raquel Robles Bonilla" w:date="2023-02-27T15:02:00Z"/>
          <w:sz w:val="20"/>
          <w:szCs w:val="20"/>
        </w:rPr>
      </w:pPr>
    </w:p>
    <w:p w14:paraId="66985E5D" w14:textId="472A903A" w:rsidR="00763B5D" w:rsidRPr="00516A09" w:rsidRDefault="00763B5D" w:rsidP="00A01861">
      <w:pPr>
        <w:ind w:right="140"/>
        <w:jc w:val="center"/>
        <w:rPr>
          <w:ins w:id="2861" w:author="Raquel Robles Bonilla" w:date="2023-02-27T15:02:00Z"/>
          <w:sz w:val="20"/>
          <w:szCs w:val="20"/>
        </w:rPr>
      </w:pPr>
    </w:p>
    <w:p w14:paraId="46EBD909" w14:textId="4A1EBB54" w:rsidR="00763B5D" w:rsidRPr="00516A09" w:rsidRDefault="00763B5D" w:rsidP="00A01861">
      <w:pPr>
        <w:ind w:right="140"/>
        <w:jc w:val="center"/>
        <w:rPr>
          <w:ins w:id="2862" w:author="Raquel Robles Bonilla" w:date="2023-02-27T15:02:00Z"/>
          <w:sz w:val="20"/>
          <w:szCs w:val="20"/>
        </w:rPr>
      </w:pPr>
    </w:p>
    <w:p w14:paraId="180564C1" w14:textId="1BAAB785" w:rsidR="00763B5D" w:rsidRPr="00516A09" w:rsidRDefault="00763B5D" w:rsidP="00A01861">
      <w:pPr>
        <w:ind w:right="140"/>
        <w:jc w:val="center"/>
        <w:rPr>
          <w:ins w:id="2863" w:author="Raquel Robles Bonilla" w:date="2023-02-27T15:02:00Z"/>
          <w:sz w:val="20"/>
          <w:szCs w:val="20"/>
        </w:rPr>
      </w:pPr>
    </w:p>
    <w:p w14:paraId="7F4F29D3" w14:textId="77777777" w:rsidR="00763B5D" w:rsidRPr="00516A09" w:rsidDel="00763B5D" w:rsidRDefault="00763B5D" w:rsidP="00A01861">
      <w:pPr>
        <w:ind w:right="140"/>
        <w:jc w:val="center"/>
        <w:rPr>
          <w:del w:id="2864" w:author="Raquel Robles Bonilla" w:date="2023-02-27T15:02:00Z"/>
          <w:sz w:val="20"/>
          <w:szCs w:val="20"/>
        </w:rPr>
      </w:pPr>
    </w:p>
    <w:p w14:paraId="0F688FD6" w14:textId="77777777" w:rsidR="00132155" w:rsidRPr="00516A09" w:rsidRDefault="00132155" w:rsidP="00631DEB">
      <w:pPr>
        <w:ind w:right="140"/>
        <w:rPr>
          <w:b/>
          <w:sz w:val="20"/>
          <w:szCs w:val="20"/>
        </w:rPr>
      </w:pPr>
    </w:p>
    <w:p w14:paraId="3962AFE7" w14:textId="77777777" w:rsidR="0012088D" w:rsidRPr="00516A09" w:rsidRDefault="00B35A07">
      <w:pPr>
        <w:ind w:right="140"/>
        <w:jc w:val="center"/>
        <w:rPr>
          <w:b/>
          <w:sz w:val="20"/>
          <w:szCs w:val="20"/>
        </w:rPr>
      </w:pPr>
      <w:r w:rsidRPr="00516A09">
        <w:rPr>
          <w:b/>
          <w:sz w:val="20"/>
          <w:szCs w:val="20"/>
        </w:rPr>
        <w:lastRenderedPageBreak/>
        <w:t>ANEXO 4</w:t>
      </w:r>
    </w:p>
    <w:p w14:paraId="1A02FC60" w14:textId="77777777" w:rsidR="0012088D" w:rsidRPr="00516A09" w:rsidRDefault="00B35A07">
      <w:pPr>
        <w:ind w:right="140"/>
        <w:jc w:val="center"/>
        <w:rPr>
          <w:sz w:val="20"/>
          <w:szCs w:val="20"/>
        </w:rPr>
      </w:pPr>
      <w:r w:rsidRPr="00516A09">
        <w:rPr>
          <w:smallCaps/>
          <w:sz w:val="20"/>
          <w:szCs w:val="20"/>
        </w:rPr>
        <w:t>CARTA DE PROPOSICIÓN</w:t>
      </w:r>
    </w:p>
    <w:p w14:paraId="7F989EFA" w14:textId="77777777" w:rsidR="0012088D" w:rsidRPr="00516A09" w:rsidRDefault="0012088D">
      <w:pPr>
        <w:ind w:right="140"/>
        <w:rPr>
          <w:sz w:val="20"/>
          <w:szCs w:val="20"/>
        </w:rPr>
      </w:pPr>
    </w:p>
    <w:p w14:paraId="1D17CE30" w14:textId="77777777" w:rsidR="0012088D" w:rsidRPr="00516A09" w:rsidRDefault="00B35A07">
      <w:pPr>
        <w:jc w:val="center"/>
        <w:rPr>
          <w:sz w:val="20"/>
          <w:szCs w:val="20"/>
        </w:rPr>
      </w:pPr>
      <w:r w:rsidRPr="00516A09">
        <w:rPr>
          <w:b/>
          <w:smallCaps/>
          <w:sz w:val="20"/>
          <w:szCs w:val="20"/>
        </w:rPr>
        <w:t xml:space="preserve">LICITACIÓN PÚBLICA </w:t>
      </w:r>
      <w:r w:rsidR="00C0625D" w:rsidRPr="00516A09">
        <w:rPr>
          <w:b/>
          <w:smallCaps/>
          <w:sz w:val="20"/>
          <w:szCs w:val="20"/>
        </w:rPr>
        <w:t>LOCAL</w:t>
      </w:r>
    </w:p>
    <w:p w14:paraId="354DDA89" w14:textId="29C5B59C" w:rsidR="0012088D" w:rsidRPr="00516A09" w:rsidRDefault="0093298F">
      <w:pPr>
        <w:ind w:right="140"/>
        <w:jc w:val="center"/>
        <w:rPr>
          <w:sz w:val="20"/>
          <w:szCs w:val="20"/>
          <w:rPrChange w:id="2865" w:author="Raquel Robles Bonilla" w:date="2023-02-27T16:02:00Z">
            <w:rPr>
              <w:color w:val="00B050"/>
              <w:sz w:val="20"/>
              <w:szCs w:val="20"/>
            </w:rPr>
          </w:rPrChange>
        </w:rPr>
      </w:pPr>
      <w:del w:id="2866" w:author="Raquel Robles Bonilla" w:date="2023-02-27T14:20:00Z">
        <w:r w:rsidRPr="00516A09" w:rsidDel="006A3452">
          <w:rPr>
            <w:b/>
            <w:sz w:val="20"/>
            <w:szCs w:val="20"/>
            <w:rPrChange w:id="2867" w:author="Raquel Robles Bonilla" w:date="2023-02-27T16:02:00Z">
              <w:rPr>
                <w:b/>
                <w:color w:val="00B050"/>
                <w:sz w:val="20"/>
                <w:szCs w:val="20"/>
              </w:rPr>
            </w:rPrChange>
          </w:rPr>
          <w:delText>LPL-IIEG-01-2023</w:delText>
        </w:r>
      </w:del>
      <w:ins w:id="2868" w:author="Raquel Robles Bonilla" w:date="2023-02-27T14:20:00Z">
        <w:r w:rsidR="006A3452" w:rsidRPr="00516A09">
          <w:rPr>
            <w:b/>
            <w:sz w:val="20"/>
            <w:szCs w:val="20"/>
            <w:rPrChange w:id="2869" w:author="Raquel Robles Bonilla" w:date="2023-02-27T16:02:00Z">
              <w:rPr>
                <w:b/>
                <w:color w:val="00B050"/>
                <w:sz w:val="20"/>
                <w:szCs w:val="20"/>
              </w:rPr>
            </w:rPrChange>
          </w:rPr>
          <w:t>LPL-IIEG-02-2023</w:t>
        </w:r>
      </w:ins>
    </w:p>
    <w:p w14:paraId="06C57E1C" w14:textId="77777777" w:rsidR="0012088D" w:rsidRPr="00516A09" w:rsidRDefault="00B35A07">
      <w:pPr>
        <w:ind w:right="140"/>
        <w:jc w:val="center"/>
        <w:rPr>
          <w:b/>
          <w:sz w:val="20"/>
          <w:szCs w:val="20"/>
        </w:rPr>
      </w:pPr>
      <w:r w:rsidRPr="00516A09">
        <w:rPr>
          <w:b/>
          <w:smallCaps/>
          <w:sz w:val="20"/>
          <w:szCs w:val="20"/>
          <w:rPrChange w:id="2870" w:author="Raquel Robles Bonilla" w:date="2023-02-27T16:02:00Z">
            <w:rPr>
              <w:b/>
              <w:smallCaps/>
              <w:color w:val="00B050"/>
              <w:sz w:val="20"/>
              <w:szCs w:val="20"/>
            </w:rPr>
          </w:rPrChange>
        </w:rPr>
        <w:t>SIN</w:t>
      </w:r>
      <w:r w:rsidRPr="00516A09">
        <w:rPr>
          <w:b/>
          <w:smallCaps/>
          <w:sz w:val="20"/>
          <w:szCs w:val="20"/>
        </w:rPr>
        <w:t xml:space="preserve"> CONCURRENCIA</w:t>
      </w:r>
      <w:r w:rsidRPr="00516A09">
        <w:rPr>
          <w:b/>
          <w:sz w:val="20"/>
          <w:szCs w:val="20"/>
        </w:rPr>
        <w:t xml:space="preserve"> DEL COMITÉ</w:t>
      </w:r>
    </w:p>
    <w:p w14:paraId="61839E75" w14:textId="77777777" w:rsidR="0012088D" w:rsidRPr="00516A09" w:rsidRDefault="0012088D">
      <w:pPr>
        <w:jc w:val="center"/>
        <w:rPr>
          <w:sz w:val="20"/>
          <w:szCs w:val="20"/>
        </w:rPr>
      </w:pPr>
    </w:p>
    <w:p w14:paraId="6FD6AB65" w14:textId="77777777" w:rsidR="006F6BEA" w:rsidRPr="00516A09" w:rsidRDefault="00B35A07">
      <w:pPr>
        <w:jc w:val="center"/>
        <w:rPr>
          <w:ins w:id="2871" w:author="02 Windows - Office 365" w:date="2023-02-27T15:31:00Z"/>
          <w:b/>
          <w:smallCaps/>
        </w:rPr>
      </w:pPr>
      <w:r w:rsidRPr="00516A09">
        <w:rPr>
          <w:b/>
          <w:sz w:val="20"/>
          <w:szCs w:val="20"/>
        </w:rPr>
        <w:t>“</w:t>
      </w:r>
      <w:r w:rsidR="0093298F" w:rsidRPr="00516A09">
        <w:rPr>
          <w:b/>
          <w:smallCaps/>
          <w:rPrChange w:id="2872" w:author="Raquel Robles Bonilla" w:date="2023-02-27T16:02:00Z">
            <w:rPr>
              <w:b/>
              <w:smallCaps/>
              <w:color w:val="00B050"/>
            </w:rPr>
          </w:rPrChange>
        </w:rPr>
        <w:t>ADQUISICIÓN DE MATERIALES DE LIMPIEZA</w:t>
      </w:r>
      <w:r w:rsidR="00B635DD" w:rsidRPr="00516A09">
        <w:rPr>
          <w:b/>
          <w:smallCaps/>
        </w:rPr>
        <w:t>”</w:t>
      </w:r>
      <w:ins w:id="2873" w:author="Raquel Robles Bonilla" w:date="2023-02-27T14:54:00Z">
        <w:r w:rsidR="009A012D" w:rsidRPr="00516A09">
          <w:rPr>
            <w:b/>
            <w:smallCaps/>
          </w:rPr>
          <w:t xml:space="preserve"> </w:t>
        </w:r>
      </w:ins>
    </w:p>
    <w:p w14:paraId="1162E7BE" w14:textId="17A2D7CF" w:rsidR="0012088D" w:rsidRPr="00516A09" w:rsidRDefault="009A012D">
      <w:pPr>
        <w:jc w:val="center"/>
      </w:pPr>
      <w:ins w:id="2874" w:author="Raquel Robles Bonilla" w:date="2023-02-27T14:54:00Z">
        <w:r w:rsidRPr="00516A09">
          <w:rPr>
            <w:b/>
            <w:smallCaps/>
            <w:rPrChange w:id="2875" w:author="Raquel Robles Bonilla" w:date="2023-02-27T16:02:00Z">
              <w:rPr>
                <w:b/>
                <w:smallCaps/>
                <w:color w:val="00B050"/>
              </w:rPr>
            </w:rPrChange>
          </w:rPr>
          <w:t>SEGUNDA CONVOCATORIA</w:t>
        </w:r>
      </w:ins>
      <w:ins w:id="2876" w:author="02 Windows - Office 365" w:date="2023-02-27T15:31:00Z">
        <w:r w:rsidR="006F6BEA" w:rsidRPr="00516A09">
          <w:rPr>
            <w:b/>
            <w:smallCaps/>
            <w:rPrChange w:id="2877" w:author="Raquel Robles Bonilla" w:date="2023-02-27T16:02:00Z">
              <w:rPr>
                <w:b/>
                <w:smallCaps/>
                <w:color w:val="00B050"/>
              </w:rPr>
            </w:rPrChange>
          </w:rPr>
          <w:t xml:space="preserve"> A TIEMPOS RECORTADOS</w:t>
        </w:r>
      </w:ins>
      <w:ins w:id="2878" w:author="Raquel Robles Bonilla" w:date="2023-02-27T14:54:00Z">
        <w:r w:rsidRPr="00516A09">
          <w:rPr>
            <w:b/>
            <w:smallCaps/>
            <w:rPrChange w:id="2879" w:author="Raquel Robles Bonilla" w:date="2023-02-27T16:02:00Z">
              <w:rPr>
                <w:b/>
                <w:smallCaps/>
                <w:color w:val="00B050"/>
              </w:rPr>
            </w:rPrChange>
          </w:rPr>
          <w:t>.</w:t>
        </w:r>
      </w:ins>
    </w:p>
    <w:p w14:paraId="1A611375" w14:textId="77777777" w:rsidR="0012088D" w:rsidRPr="00516A09" w:rsidRDefault="0012088D">
      <w:pPr>
        <w:ind w:right="140"/>
        <w:jc w:val="right"/>
        <w:rPr>
          <w:sz w:val="20"/>
          <w:szCs w:val="20"/>
        </w:rPr>
      </w:pPr>
    </w:p>
    <w:p w14:paraId="19342228" w14:textId="4DF6C886" w:rsidR="0012088D" w:rsidRPr="00516A09" w:rsidRDefault="00B35A07">
      <w:pPr>
        <w:ind w:right="140"/>
        <w:jc w:val="right"/>
        <w:rPr>
          <w:sz w:val="20"/>
          <w:szCs w:val="20"/>
        </w:rPr>
      </w:pPr>
      <w:r w:rsidRPr="00516A09">
        <w:rPr>
          <w:sz w:val="20"/>
          <w:szCs w:val="20"/>
        </w:rPr>
        <w:t xml:space="preserve">Zapopan </w:t>
      </w:r>
      <w:r w:rsidR="00321635" w:rsidRPr="00516A09">
        <w:rPr>
          <w:sz w:val="20"/>
          <w:szCs w:val="20"/>
        </w:rPr>
        <w:t xml:space="preserve">Jalisco, </w:t>
      </w:r>
      <w:proofErr w:type="gramStart"/>
      <w:r w:rsidR="00321635" w:rsidRPr="00516A09">
        <w:rPr>
          <w:sz w:val="20"/>
          <w:szCs w:val="20"/>
        </w:rPr>
        <w:t>a  _</w:t>
      </w:r>
      <w:proofErr w:type="gramEnd"/>
      <w:r w:rsidR="00321635" w:rsidRPr="00516A09">
        <w:rPr>
          <w:sz w:val="20"/>
          <w:szCs w:val="20"/>
        </w:rPr>
        <w:t xml:space="preserve">__ de ____ del </w:t>
      </w:r>
      <w:r w:rsidR="006C1B32" w:rsidRPr="00516A09">
        <w:rPr>
          <w:sz w:val="20"/>
          <w:szCs w:val="20"/>
        </w:rPr>
        <w:t>2023</w:t>
      </w:r>
      <w:r w:rsidRPr="00516A09">
        <w:rPr>
          <w:sz w:val="20"/>
          <w:szCs w:val="20"/>
        </w:rPr>
        <w:t>.</w:t>
      </w:r>
    </w:p>
    <w:p w14:paraId="000F2A48" w14:textId="77777777" w:rsidR="0012088D" w:rsidRPr="00516A09" w:rsidRDefault="0012088D">
      <w:pPr>
        <w:ind w:right="140"/>
        <w:jc w:val="both"/>
        <w:rPr>
          <w:b/>
          <w:smallCaps/>
          <w:sz w:val="20"/>
          <w:szCs w:val="20"/>
        </w:rPr>
      </w:pPr>
    </w:p>
    <w:p w14:paraId="60D5C626" w14:textId="77777777" w:rsidR="0012088D" w:rsidRPr="00516A09" w:rsidRDefault="0012088D">
      <w:pPr>
        <w:ind w:right="140"/>
        <w:jc w:val="both"/>
        <w:rPr>
          <w:b/>
          <w:smallCaps/>
          <w:sz w:val="20"/>
          <w:szCs w:val="20"/>
        </w:rPr>
      </w:pPr>
    </w:p>
    <w:p w14:paraId="041F9047" w14:textId="77777777" w:rsidR="0012088D" w:rsidRPr="00516A09" w:rsidRDefault="00B35A07">
      <w:pPr>
        <w:ind w:right="140"/>
        <w:jc w:val="both"/>
        <w:rPr>
          <w:b/>
          <w:smallCaps/>
          <w:sz w:val="20"/>
          <w:szCs w:val="20"/>
        </w:rPr>
      </w:pPr>
      <w:r w:rsidRPr="00516A09">
        <w:rPr>
          <w:b/>
          <w:smallCaps/>
          <w:sz w:val="20"/>
          <w:szCs w:val="20"/>
        </w:rPr>
        <w:t>UNIDAD CENTRALIZADA DE COMPRA</w:t>
      </w:r>
      <w:r w:rsidR="006E5478" w:rsidRPr="00516A09">
        <w:rPr>
          <w:b/>
          <w:smallCaps/>
          <w:sz w:val="20"/>
          <w:szCs w:val="20"/>
        </w:rPr>
        <w:t>S</w:t>
      </w:r>
      <w:r w:rsidRPr="00516A09">
        <w:rPr>
          <w:b/>
          <w:smallCaps/>
          <w:sz w:val="20"/>
          <w:szCs w:val="20"/>
        </w:rPr>
        <w:t xml:space="preserve"> DEL INSTITUTO </w:t>
      </w:r>
    </w:p>
    <w:p w14:paraId="49EEA732" w14:textId="77777777" w:rsidR="0012088D" w:rsidRPr="00516A09" w:rsidRDefault="00B35A07">
      <w:pPr>
        <w:ind w:right="140"/>
        <w:jc w:val="both"/>
        <w:rPr>
          <w:b/>
          <w:smallCaps/>
          <w:sz w:val="20"/>
          <w:szCs w:val="20"/>
        </w:rPr>
      </w:pPr>
      <w:r w:rsidRPr="00516A09">
        <w:rPr>
          <w:b/>
          <w:smallCaps/>
          <w:sz w:val="20"/>
          <w:szCs w:val="20"/>
        </w:rPr>
        <w:t xml:space="preserve">DE INFORMACIÓN ESTADÍSTICA Y GEOGRÁFICA </w:t>
      </w:r>
    </w:p>
    <w:p w14:paraId="6390F3DE" w14:textId="77777777" w:rsidR="0012088D" w:rsidRPr="00516A09" w:rsidRDefault="00B35A07">
      <w:pPr>
        <w:ind w:right="140"/>
        <w:jc w:val="both"/>
        <w:rPr>
          <w:b/>
          <w:sz w:val="20"/>
          <w:szCs w:val="20"/>
        </w:rPr>
      </w:pPr>
      <w:r w:rsidRPr="00516A09">
        <w:rPr>
          <w:b/>
          <w:smallCaps/>
          <w:sz w:val="20"/>
          <w:szCs w:val="20"/>
        </w:rPr>
        <w:t>DEL ESTADO DE JALISCO</w:t>
      </w:r>
    </w:p>
    <w:p w14:paraId="4AE86929" w14:textId="77777777" w:rsidR="0012088D" w:rsidRPr="00516A09" w:rsidRDefault="00B35A07">
      <w:pPr>
        <w:ind w:right="140"/>
        <w:jc w:val="both"/>
        <w:rPr>
          <w:sz w:val="20"/>
          <w:szCs w:val="20"/>
        </w:rPr>
      </w:pPr>
      <w:r w:rsidRPr="00516A09">
        <w:rPr>
          <w:b/>
          <w:sz w:val="20"/>
          <w:szCs w:val="20"/>
        </w:rPr>
        <w:t>PRESENTE.</w:t>
      </w:r>
    </w:p>
    <w:p w14:paraId="511717BF" w14:textId="77777777" w:rsidR="0012088D" w:rsidRPr="00516A09" w:rsidRDefault="0012088D">
      <w:pPr>
        <w:jc w:val="both"/>
        <w:rPr>
          <w:sz w:val="20"/>
          <w:szCs w:val="20"/>
        </w:rPr>
      </w:pPr>
    </w:p>
    <w:p w14:paraId="7DF6C9A8" w14:textId="77777777" w:rsidR="0012088D" w:rsidRPr="00516A09" w:rsidRDefault="0012088D">
      <w:pPr>
        <w:ind w:right="140"/>
        <w:jc w:val="both"/>
        <w:rPr>
          <w:sz w:val="20"/>
          <w:szCs w:val="20"/>
        </w:rPr>
      </w:pPr>
    </w:p>
    <w:p w14:paraId="7FA338F9" w14:textId="2F77F3B6" w:rsidR="0012088D" w:rsidRPr="00516A09" w:rsidRDefault="00B35A07">
      <w:pPr>
        <w:ind w:right="140"/>
        <w:jc w:val="both"/>
        <w:rPr>
          <w:sz w:val="20"/>
          <w:szCs w:val="20"/>
        </w:rPr>
      </w:pPr>
      <w:r w:rsidRPr="00516A09">
        <w:rPr>
          <w:sz w:val="20"/>
          <w:szCs w:val="20"/>
        </w:rPr>
        <w:t xml:space="preserve">En atención al procedimiento de </w:t>
      </w:r>
      <w:r w:rsidRPr="00516A09">
        <w:rPr>
          <w:b/>
          <w:sz w:val="20"/>
          <w:szCs w:val="20"/>
        </w:rPr>
        <w:t xml:space="preserve">Licitación Pública </w:t>
      </w:r>
      <w:r w:rsidR="0091282C" w:rsidRPr="00516A09">
        <w:rPr>
          <w:b/>
          <w:sz w:val="20"/>
          <w:szCs w:val="20"/>
        </w:rPr>
        <w:t>Local</w:t>
      </w:r>
      <w:r w:rsidRPr="00516A09">
        <w:rPr>
          <w:b/>
          <w:sz w:val="20"/>
          <w:szCs w:val="20"/>
        </w:rPr>
        <w:t xml:space="preserve"> </w:t>
      </w:r>
      <w:del w:id="2880" w:author="Raquel Robles Bonilla" w:date="2023-02-27T14:20:00Z">
        <w:r w:rsidR="0093298F" w:rsidRPr="00516A09" w:rsidDel="006A3452">
          <w:rPr>
            <w:b/>
            <w:sz w:val="20"/>
            <w:szCs w:val="20"/>
            <w:rPrChange w:id="2881" w:author="Raquel Robles Bonilla" w:date="2023-02-27T16:02:00Z">
              <w:rPr>
                <w:b/>
                <w:color w:val="00B050"/>
                <w:sz w:val="20"/>
                <w:szCs w:val="20"/>
              </w:rPr>
            </w:rPrChange>
          </w:rPr>
          <w:delText>LPL-IIEG-01-2023</w:delText>
        </w:r>
      </w:del>
      <w:ins w:id="2882" w:author="Raquel Robles Bonilla" w:date="2023-02-27T14:20:00Z">
        <w:r w:rsidR="006A3452" w:rsidRPr="00516A09">
          <w:rPr>
            <w:b/>
            <w:sz w:val="20"/>
            <w:szCs w:val="20"/>
            <w:rPrChange w:id="2883" w:author="Raquel Robles Bonilla" w:date="2023-02-27T16:02:00Z">
              <w:rPr>
                <w:b/>
                <w:color w:val="00B050"/>
                <w:sz w:val="20"/>
                <w:szCs w:val="20"/>
              </w:rPr>
            </w:rPrChange>
          </w:rPr>
          <w:t>LPL-IIEG-02-2023</w:t>
        </w:r>
      </w:ins>
      <w:r w:rsidR="003027B9" w:rsidRPr="00516A09">
        <w:rPr>
          <w:b/>
          <w:sz w:val="20"/>
          <w:szCs w:val="20"/>
          <w:rPrChange w:id="2884" w:author="Raquel Robles Bonilla" w:date="2023-02-27T16:02:00Z">
            <w:rPr>
              <w:b/>
              <w:color w:val="00B050"/>
              <w:sz w:val="20"/>
              <w:szCs w:val="20"/>
            </w:rPr>
          </w:rPrChange>
        </w:rPr>
        <w:t xml:space="preserve"> </w:t>
      </w:r>
      <w:r w:rsidR="00A01861" w:rsidRPr="00516A09">
        <w:rPr>
          <w:b/>
          <w:sz w:val="20"/>
          <w:szCs w:val="20"/>
          <w:rPrChange w:id="2885" w:author="Raquel Robles Bonilla" w:date="2023-02-27T16:02:00Z">
            <w:rPr>
              <w:b/>
              <w:color w:val="00B050"/>
              <w:sz w:val="20"/>
              <w:szCs w:val="20"/>
            </w:rPr>
          </w:rPrChange>
        </w:rPr>
        <w:t>SIN</w:t>
      </w:r>
      <w:r w:rsidRPr="00516A09">
        <w:rPr>
          <w:b/>
          <w:sz w:val="20"/>
          <w:szCs w:val="20"/>
        </w:rPr>
        <w:t xml:space="preserve"> CONCURRENCIA DEL “COMITÉ” </w:t>
      </w:r>
      <w:r w:rsidRPr="00516A09">
        <w:rPr>
          <w:sz w:val="20"/>
          <w:szCs w:val="20"/>
        </w:rPr>
        <w:t xml:space="preserve">relativo a la </w:t>
      </w:r>
      <w:del w:id="2886" w:author="Raquel Robles Bonilla" w:date="2023-02-27T14:21:00Z">
        <w:r w:rsidR="00FA0FD3" w:rsidRPr="00516A09" w:rsidDel="006A3452">
          <w:rPr>
            <w:b/>
            <w:sz w:val="20"/>
            <w:szCs w:val="20"/>
          </w:rPr>
          <w:delText>“</w:delText>
        </w:r>
        <w:r w:rsidR="0093298F" w:rsidRPr="00516A09" w:rsidDel="006A3452">
          <w:rPr>
            <w:b/>
            <w:sz w:val="20"/>
            <w:szCs w:val="20"/>
            <w:rPrChange w:id="2887" w:author="Raquel Robles Bonilla" w:date="2023-02-27T16:02:00Z">
              <w:rPr>
                <w:b/>
                <w:color w:val="00B050"/>
                <w:sz w:val="20"/>
                <w:szCs w:val="20"/>
              </w:rPr>
            </w:rPrChange>
          </w:rPr>
          <w:delText>ADQUISICIÓN DE MATERIALES DE LIMPIEZA</w:delText>
        </w:r>
        <w:r w:rsidR="00FA0FD3" w:rsidRPr="00516A09" w:rsidDel="006A3452">
          <w:rPr>
            <w:b/>
            <w:sz w:val="20"/>
            <w:szCs w:val="20"/>
          </w:rPr>
          <w:delText xml:space="preserve">” </w:delText>
        </w:r>
      </w:del>
      <w:ins w:id="2888" w:author="Raquel Robles Bonilla" w:date="2023-02-27T14:21:00Z">
        <w:r w:rsidR="006A3452" w:rsidRPr="00516A09">
          <w:rPr>
            <w:b/>
            <w:sz w:val="20"/>
            <w:szCs w:val="20"/>
          </w:rPr>
          <w:t>“ADQUISICIÓN DE MATERIALES DE LIMPIEZA” SEGUNDA CONVOCATORIA</w:t>
        </w:r>
      </w:ins>
      <w:r w:rsidRPr="00516A09">
        <w:rPr>
          <w:sz w:val="20"/>
          <w:szCs w:val="20"/>
        </w:rPr>
        <w:t xml:space="preserve">(En lo subsecuente </w:t>
      </w:r>
      <w:r w:rsidRPr="00516A09">
        <w:rPr>
          <w:b/>
          <w:sz w:val="20"/>
          <w:szCs w:val="20"/>
        </w:rPr>
        <w:t>“</w:t>
      </w:r>
      <w:r w:rsidR="0093298F" w:rsidRPr="00516A09">
        <w:rPr>
          <w:b/>
          <w:sz w:val="20"/>
          <w:szCs w:val="20"/>
        </w:rPr>
        <w:t>PROCEDIMIENTO DE ADQUISICIÓN</w:t>
      </w:r>
      <w:r w:rsidRPr="00516A09">
        <w:rPr>
          <w:b/>
          <w:sz w:val="20"/>
          <w:szCs w:val="20"/>
        </w:rPr>
        <w:t>”</w:t>
      </w:r>
      <w:r w:rsidRPr="00516A09">
        <w:rPr>
          <w:sz w:val="20"/>
          <w:szCs w:val="20"/>
        </w:rPr>
        <w:t xml:space="preserve">), el suscrito </w:t>
      </w:r>
      <w:r w:rsidRPr="00516A09">
        <w:rPr>
          <w:i/>
          <w:sz w:val="20"/>
          <w:szCs w:val="20"/>
        </w:rPr>
        <w:t>(nombre del firmante)</w:t>
      </w:r>
      <w:r w:rsidRPr="00516A09">
        <w:rPr>
          <w:sz w:val="20"/>
          <w:szCs w:val="20"/>
        </w:rPr>
        <w:t xml:space="preserve"> en mi calidad de Representante Legal de </w:t>
      </w:r>
      <w:r w:rsidRPr="00516A09">
        <w:rPr>
          <w:i/>
          <w:sz w:val="20"/>
          <w:szCs w:val="20"/>
        </w:rPr>
        <w:t>(Nombre del Participante</w:t>
      </w:r>
      <w:r w:rsidRPr="00516A09">
        <w:rPr>
          <w:sz w:val="20"/>
          <w:szCs w:val="20"/>
        </w:rPr>
        <w:t xml:space="preserve">), manifiesto </w:t>
      </w:r>
      <w:r w:rsidRPr="00516A09">
        <w:rPr>
          <w:b/>
          <w:sz w:val="20"/>
          <w:szCs w:val="20"/>
        </w:rPr>
        <w:t>bajo protesta de decir verdad</w:t>
      </w:r>
      <w:r w:rsidRPr="00516A09">
        <w:rPr>
          <w:sz w:val="20"/>
          <w:szCs w:val="20"/>
        </w:rPr>
        <w:t xml:space="preserve"> que:</w:t>
      </w:r>
    </w:p>
    <w:p w14:paraId="33CDADE8" w14:textId="46F4154B" w:rsidR="0012088D" w:rsidRPr="00516A09" w:rsidRDefault="00B35A07">
      <w:pPr>
        <w:numPr>
          <w:ilvl w:val="0"/>
          <w:numId w:val="10"/>
        </w:numPr>
        <w:ind w:left="360" w:right="140"/>
        <w:jc w:val="both"/>
        <w:rPr>
          <w:sz w:val="20"/>
          <w:szCs w:val="20"/>
        </w:rPr>
      </w:pPr>
      <w:r w:rsidRPr="00516A09">
        <w:rPr>
          <w:sz w:val="20"/>
          <w:szCs w:val="20"/>
        </w:rPr>
        <w:t xml:space="preserve">Que cuento con facultades suficientes para suscribir la propuesta en el presente </w:t>
      </w:r>
      <w:r w:rsidRPr="00516A09">
        <w:rPr>
          <w:b/>
          <w:sz w:val="20"/>
          <w:szCs w:val="20"/>
        </w:rPr>
        <w:t>“</w:t>
      </w:r>
      <w:r w:rsidR="0093298F" w:rsidRPr="00516A09">
        <w:rPr>
          <w:b/>
          <w:sz w:val="20"/>
          <w:szCs w:val="20"/>
          <w:rPrChange w:id="2889" w:author="Raquel Robles Bonilla" w:date="2023-02-27T16:02:00Z">
            <w:rPr>
              <w:b/>
              <w:color w:val="00B050"/>
              <w:sz w:val="20"/>
              <w:szCs w:val="20"/>
            </w:rPr>
          </w:rPrChange>
        </w:rPr>
        <w:t>PROCEDIMIENTO DE ADQUISICIÓN</w:t>
      </w:r>
      <w:r w:rsidRPr="00516A09">
        <w:rPr>
          <w:b/>
          <w:sz w:val="20"/>
          <w:szCs w:val="20"/>
        </w:rPr>
        <w:t>”</w:t>
      </w:r>
      <w:r w:rsidRPr="00516A09">
        <w:rPr>
          <w:sz w:val="20"/>
          <w:szCs w:val="20"/>
        </w:rPr>
        <w:t>, así como para la firma y presentación de los documentos y el contrato que se deriven de éste, a nombre y representación de (</w:t>
      </w:r>
      <w:r w:rsidRPr="00516A09">
        <w:rPr>
          <w:i/>
          <w:sz w:val="20"/>
          <w:szCs w:val="20"/>
          <w:u w:val="single"/>
        </w:rPr>
        <w:t>Persona Física o Jurídica)</w:t>
      </w:r>
      <w:r w:rsidRPr="00516A09">
        <w:rPr>
          <w:sz w:val="20"/>
          <w:szCs w:val="20"/>
        </w:rPr>
        <w:t xml:space="preserve">. Así mismo, manifiesto que cuento con número de </w:t>
      </w:r>
      <w:r w:rsidRPr="00516A09">
        <w:rPr>
          <w:b/>
          <w:sz w:val="20"/>
          <w:szCs w:val="20"/>
        </w:rPr>
        <w:t>“PROVEEDOR”</w:t>
      </w:r>
      <w:r w:rsidRPr="00516A09">
        <w:rPr>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516A09">
        <w:rPr>
          <w:b/>
          <w:sz w:val="20"/>
          <w:szCs w:val="20"/>
        </w:rPr>
        <w:t>“BASES”</w:t>
      </w:r>
      <w:r w:rsidRPr="00516A09">
        <w:rPr>
          <w:sz w:val="20"/>
          <w:szCs w:val="20"/>
        </w:rPr>
        <w:t>, para la firma del contrato que llegare a celebrarse en caso de resultar adjudicado.</w:t>
      </w:r>
    </w:p>
    <w:p w14:paraId="74956416" w14:textId="77777777" w:rsidR="0012088D" w:rsidRPr="00516A09" w:rsidRDefault="00B35A07">
      <w:pPr>
        <w:numPr>
          <w:ilvl w:val="0"/>
          <w:numId w:val="10"/>
        </w:numPr>
        <w:shd w:val="clear" w:color="auto" w:fill="FFFFFF"/>
        <w:ind w:left="360" w:right="140"/>
        <w:jc w:val="both"/>
        <w:rPr>
          <w:sz w:val="20"/>
          <w:szCs w:val="20"/>
        </w:rPr>
      </w:pPr>
      <w:r w:rsidRPr="00516A09">
        <w:rPr>
          <w:sz w:val="20"/>
          <w:szCs w:val="2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516A09">
        <w:rPr>
          <w:sz w:val="20"/>
          <w:szCs w:val="20"/>
        </w:rPr>
        <w:t>xxxx</w:t>
      </w:r>
      <w:proofErr w:type="spellEnd"/>
      <w:r w:rsidRPr="00516A09">
        <w:rPr>
          <w:sz w:val="20"/>
          <w:szCs w:val="20"/>
        </w:rPr>
        <w:t xml:space="preserve"> y correo electrónico XXXXXX.</w:t>
      </w:r>
    </w:p>
    <w:p w14:paraId="222D92C9" w14:textId="1BCA255F" w:rsidR="0012088D" w:rsidRPr="00516A09" w:rsidRDefault="00B35A07">
      <w:pPr>
        <w:numPr>
          <w:ilvl w:val="0"/>
          <w:numId w:val="10"/>
        </w:numPr>
        <w:ind w:left="360" w:right="140"/>
        <w:jc w:val="both"/>
        <w:rPr>
          <w:sz w:val="20"/>
          <w:szCs w:val="20"/>
        </w:rPr>
      </w:pPr>
      <w:r w:rsidRPr="00516A09">
        <w:rPr>
          <w:sz w:val="20"/>
          <w:szCs w:val="20"/>
        </w:rPr>
        <w:t xml:space="preserve">Que he leído, revisado y analizado con detalle todas las condiciones de las </w:t>
      </w:r>
      <w:r w:rsidRPr="00516A09">
        <w:rPr>
          <w:b/>
          <w:sz w:val="20"/>
          <w:szCs w:val="20"/>
        </w:rPr>
        <w:t>“BASES”</w:t>
      </w:r>
      <w:r w:rsidRPr="00516A09">
        <w:rPr>
          <w:sz w:val="20"/>
          <w:szCs w:val="20"/>
        </w:rPr>
        <w:t xml:space="preserve"> del presente </w:t>
      </w:r>
      <w:r w:rsidRPr="00516A09">
        <w:rPr>
          <w:b/>
          <w:sz w:val="20"/>
          <w:szCs w:val="20"/>
        </w:rPr>
        <w:t>“</w:t>
      </w:r>
      <w:r w:rsidR="0093298F" w:rsidRPr="00516A09">
        <w:rPr>
          <w:b/>
          <w:sz w:val="20"/>
          <w:szCs w:val="20"/>
          <w:rPrChange w:id="2890" w:author="Raquel Robles Bonilla" w:date="2023-02-27T16:02:00Z">
            <w:rPr>
              <w:b/>
              <w:color w:val="00B050"/>
              <w:sz w:val="20"/>
              <w:szCs w:val="20"/>
            </w:rPr>
          </w:rPrChange>
        </w:rPr>
        <w:t>PROCEDIMIENTO DE ADQUISICIÓN</w:t>
      </w:r>
      <w:r w:rsidRPr="00516A09">
        <w:rPr>
          <w:b/>
          <w:sz w:val="20"/>
          <w:szCs w:val="20"/>
        </w:rPr>
        <w:t>”</w:t>
      </w:r>
      <w:r w:rsidRPr="00516A09">
        <w:rPr>
          <w:sz w:val="20"/>
          <w:szCs w:val="20"/>
        </w:rPr>
        <w:t xml:space="preserve">, las especificaciones correspondientes y el juego de Anexos que me fueron proporcionados por </w:t>
      </w:r>
      <w:r w:rsidRPr="00516A09">
        <w:rPr>
          <w:b/>
          <w:sz w:val="20"/>
          <w:szCs w:val="20"/>
        </w:rPr>
        <w:t>la “CONVOCANTE”</w:t>
      </w:r>
      <w:r w:rsidRPr="00516A09">
        <w:rPr>
          <w:sz w:val="20"/>
          <w:szCs w:val="20"/>
        </w:rPr>
        <w:t>, obligándome a cumplir con lo estipulado en cada uno de ellos y/o acatar las aclaraciones realizadas por las áreas técnicas del presente procedimiento.</w:t>
      </w:r>
    </w:p>
    <w:p w14:paraId="4964E6FC" w14:textId="7B37A8F1" w:rsidR="0012088D" w:rsidRPr="00516A09" w:rsidRDefault="00B35A07">
      <w:pPr>
        <w:numPr>
          <w:ilvl w:val="0"/>
          <w:numId w:val="10"/>
        </w:numPr>
        <w:ind w:left="360" w:right="140"/>
        <w:jc w:val="both"/>
        <w:rPr>
          <w:sz w:val="20"/>
          <w:szCs w:val="20"/>
        </w:rPr>
      </w:pPr>
      <w:r w:rsidRPr="00516A09">
        <w:rPr>
          <w:sz w:val="20"/>
          <w:szCs w:val="20"/>
        </w:rPr>
        <w:t xml:space="preserve">Que mi representante entregará (o “Que entregaré”) los </w:t>
      </w:r>
      <w:r w:rsidR="0093298F" w:rsidRPr="00516A09">
        <w:rPr>
          <w:sz w:val="20"/>
          <w:szCs w:val="20"/>
        </w:rPr>
        <w:t>bienes</w:t>
      </w:r>
      <w:r w:rsidRPr="00516A09">
        <w:rPr>
          <w:sz w:val="20"/>
          <w:szCs w:val="20"/>
        </w:rPr>
        <w:t xml:space="preserve"> y/o </w:t>
      </w:r>
      <w:r w:rsidR="0093298F" w:rsidRPr="00516A09">
        <w:rPr>
          <w:sz w:val="20"/>
          <w:szCs w:val="20"/>
        </w:rPr>
        <w:t>bienes</w:t>
      </w:r>
      <w:r w:rsidRPr="00516A09">
        <w:rPr>
          <w:sz w:val="20"/>
          <w:szCs w:val="20"/>
        </w:rPr>
        <w:t xml:space="preserve"> a que se refiere el presente Procedimiento de Licitación de acuerdo con las especificaciones y condiciones requeridas en las </w:t>
      </w:r>
      <w:r w:rsidRPr="00516A09">
        <w:rPr>
          <w:b/>
          <w:sz w:val="20"/>
          <w:szCs w:val="20"/>
        </w:rPr>
        <w:t>“BASES”</w:t>
      </w:r>
      <w:r w:rsidRPr="00516A09">
        <w:rPr>
          <w:sz w:val="20"/>
          <w:szCs w:val="20"/>
        </w:rPr>
        <w:t xml:space="preserve"> de este </w:t>
      </w:r>
      <w:r w:rsidRPr="00516A09">
        <w:rPr>
          <w:b/>
          <w:sz w:val="20"/>
          <w:szCs w:val="20"/>
        </w:rPr>
        <w:t>“</w:t>
      </w:r>
      <w:r w:rsidR="0093298F" w:rsidRPr="00516A09">
        <w:rPr>
          <w:b/>
          <w:sz w:val="20"/>
          <w:szCs w:val="20"/>
          <w:rPrChange w:id="2891" w:author="Raquel Robles Bonilla" w:date="2023-02-27T16:02:00Z">
            <w:rPr>
              <w:b/>
              <w:color w:val="00B050"/>
              <w:sz w:val="20"/>
              <w:szCs w:val="20"/>
            </w:rPr>
          </w:rPrChange>
        </w:rPr>
        <w:t>PROCEDIMIENTO DE ADQUISICIÓN</w:t>
      </w:r>
      <w:r w:rsidRPr="00516A09">
        <w:rPr>
          <w:b/>
          <w:sz w:val="20"/>
          <w:szCs w:val="20"/>
        </w:rPr>
        <w:t>”</w:t>
      </w:r>
      <w:r w:rsidRPr="00516A09">
        <w:rPr>
          <w:sz w:val="20"/>
          <w:szCs w:val="20"/>
        </w:rPr>
        <w:t xml:space="preserve">, con los precios unitarios señalados en mi propuesta económica. </w:t>
      </w:r>
    </w:p>
    <w:p w14:paraId="3EFE33B4" w14:textId="77777777" w:rsidR="0012088D" w:rsidRPr="00516A09" w:rsidRDefault="00B35A07">
      <w:pPr>
        <w:numPr>
          <w:ilvl w:val="0"/>
          <w:numId w:val="10"/>
        </w:numPr>
        <w:ind w:left="360" w:right="140"/>
        <w:jc w:val="both"/>
        <w:rPr>
          <w:sz w:val="20"/>
          <w:szCs w:val="20"/>
        </w:rPr>
      </w:pPr>
      <w:r w:rsidRPr="00516A09">
        <w:rPr>
          <w:sz w:val="20"/>
          <w:szCs w:val="20"/>
        </w:rPr>
        <w:t xml:space="preserve">Que se han formulado cuidadosamente todos y cada uno de los precios unitarios que se proponen, tomando en consideración las circunstancias previsibles que puedan influir sobre ellos. Dichos precios se </w:t>
      </w:r>
    </w:p>
    <w:p w14:paraId="39125848" w14:textId="4A754ADA" w:rsidR="0012088D" w:rsidRPr="00516A09" w:rsidRDefault="00B35A07">
      <w:pPr>
        <w:numPr>
          <w:ilvl w:val="0"/>
          <w:numId w:val="10"/>
        </w:numPr>
        <w:ind w:left="360" w:right="140"/>
        <w:jc w:val="both"/>
        <w:rPr>
          <w:sz w:val="20"/>
          <w:szCs w:val="20"/>
        </w:rPr>
      </w:pPr>
      <w:r w:rsidRPr="00516A09">
        <w:rPr>
          <w:sz w:val="20"/>
          <w:szCs w:val="20"/>
        </w:rPr>
        <w:t xml:space="preserve">presentan en moneda </w:t>
      </w:r>
      <w:r w:rsidR="00C0625D" w:rsidRPr="00516A09">
        <w:rPr>
          <w:sz w:val="20"/>
          <w:szCs w:val="20"/>
        </w:rPr>
        <w:t>LOCAL</w:t>
      </w:r>
      <w:r w:rsidRPr="00516A09">
        <w:rPr>
          <w:sz w:val="20"/>
          <w:szCs w:val="20"/>
        </w:rPr>
        <w:t xml:space="preserve"> e incluyen todos los cargos directos e indirectos que se originen en la elaboración de los </w:t>
      </w:r>
      <w:r w:rsidR="0093298F" w:rsidRPr="00516A09">
        <w:rPr>
          <w:sz w:val="20"/>
          <w:szCs w:val="20"/>
        </w:rPr>
        <w:t>bienes</w:t>
      </w:r>
      <w:r w:rsidRPr="00516A09">
        <w:rPr>
          <w:sz w:val="20"/>
          <w:szCs w:val="20"/>
        </w:rPr>
        <w:t xml:space="preserve"> y/o </w:t>
      </w:r>
      <w:r w:rsidR="0093298F" w:rsidRPr="00516A09">
        <w:rPr>
          <w:sz w:val="20"/>
          <w:szCs w:val="20"/>
        </w:rPr>
        <w:t>bienes</w:t>
      </w:r>
      <w:r w:rsidRPr="00516A09">
        <w:rPr>
          <w:sz w:val="20"/>
          <w:szCs w:val="20"/>
        </w:rPr>
        <w:t xml:space="preserve"> hasta su recepción total por parte del Gobierno del Estado.</w:t>
      </w:r>
    </w:p>
    <w:p w14:paraId="0FD19E79" w14:textId="548957D4" w:rsidR="0012088D" w:rsidRPr="00516A09" w:rsidRDefault="00B35A07">
      <w:pPr>
        <w:numPr>
          <w:ilvl w:val="0"/>
          <w:numId w:val="10"/>
        </w:numPr>
        <w:ind w:left="360" w:right="140"/>
        <w:jc w:val="both"/>
        <w:rPr>
          <w:sz w:val="20"/>
          <w:szCs w:val="20"/>
        </w:rPr>
      </w:pPr>
      <w:r w:rsidRPr="00516A09">
        <w:rPr>
          <w:sz w:val="20"/>
          <w:szCs w:val="20"/>
        </w:rPr>
        <w:lastRenderedPageBreak/>
        <w:t xml:space="preserve">Manifiesto que los precios cotizados en la presente propuesta, serán los mismos en caso de que la Dirección General de Abastecimientos opte por realizar ajustes al momento de adjudicar de forma parcial los </w:t>
      </w:r>
      <w:r w:rsidR="0093298F" w:rsidRPr="00516A09">
        <w:rPr>
          <w:sz w:val="20"/>
          <w:szCs w:val="20"/>
        </w:rPr>
        <w:t>bienes</w:t>
      </w:r>
      <w:r w:rsidRPr="00516A09">
        <w:rPr>
          <w:sz w:val="20"/>
          <w:szCs w:val="20"/>
        </w:rPr>
        <w:t xml:space="preserve"> o </w:t>
      </w:r>
      <w:r w:rsidR="0093298F" w:rsidRPr="00516A09">
        <w:rPr>
          <w:sz w:val="20"/>
          <w:szCs w:val="20"/>
        </w:rPr>
        <w:t>bienes</w:t>
      </w:r>
      <w:r w:rsidRPr="00516A09">
        <w:rPr>
          <w:sz w:val="20"/>
          <w:szCs w:val="20"/>
        </w:rPr>
        <w:t xml:space="preserve"> objeto de este </w:t>
      </w:r>
      <w:r w:rsidRPr="00516A09">
        <w:rPr>
          <w:b/>
          <w:sz w:val="20"/>
          <w:szCs w:val="20"/>
        </w:rPr>
        <w:t>“</w:t>
      </w:r>
      <w:r w:rsidR="0093298F" w:rsidRPr="00516A09">
        <w:rPr>
          <w:b/>
          <w:sz w:val="20"/>
          <w:szCs w:val="20"/>
          <w:rPrChange w:id="2892" w:author="Raquel Robles Bonilla" w:date="2023-02-27T16:02:00Z">
            <w:rPr>
              <w:b/>
              <w:color w:val="00B050"/>
              <w:sz w:val="20"/>
              <w:szCs w:val="20"/>
            </w:rPr>
          </w:rPrChange>
        </w:rPr>
        <w:t>PROCEDIMIENTO DE ADQUISICIÓN</w:t>
      </w:r>
      <w:r w:rsidRPr="00516A09">
        <w:rPr>
          <w:b/>
          <w:sz w:val="20"/>
          <w:szCs w:val="20"/>
        </w:rPr>
        <w:t>”</w:t>
      </w:r>
      <w:r w:rsidRPr="00516A09">
        <w:rPr>
          <w:sz w:val="20"/>
          <w:szCs w:val="20"/>
        </w:rPr>
        <w:t>.</w:t>
      </w:r>
    </w:p>
    <w:p w14:paraId="77B9330A" w14:textId="62FA2D85" w:rsidR="0012088D" w:rsidRPr="00516A09" w:rsidRDefault="00B35A07">
      <w:pPr>
        <w:numPr>
          <w:ilvl w:val="0"/>
          <w:numId w:val="10"/>
        </w:numPr>
        <w:ind w:left="360" w:right="140"/>
        <w:jc w:val="both"/>
        <w:rPr>
          <w:sz w:val="20"/>
          <w:szCs w:val="20"/>
        </w:rPr>
      </w:pPr>
      <w:r w:rsidRPr="00516A09">
        <w:rPr>
          <w:sz w:val="20"/>
          <w:szCs w:val="20"/>
        </w:rPr>
        <w:t xml:space="preserve">En caso de resultar favorecidos, nos comprometemos (O “me comprometeré) a firmar el contrato en los términos señalados en las </w:t>
      </w:r>
      <w:r w:rsidRPr="00516A09">
        <w:rPr>
          <w:b/>
          <w:sz w:val="20"/>
          <w:szCs w:val="20"/>
        </w:rPr>
        <w:t>“BASES”</w:t>
      </w:r>
      <w:r w:rsidRPr="00516A09">
        <w:rPr>
          <w:sz w:val="20"/>
          <w:szCs w:val="20"/>
        </w:rPr>
        <w:t xml:space="preserve"> del presente </w:t>
      </w:r>
      <w:r w:rsidRPr="00516A09">
        <w:rPr>
          <w:b/>
          <w:sz w:val="20"/>
          <w:szCs w:val="20"/>
        </w:rPr>
        <w:t>“</w:t>
      </w:r>
      <w:r w:rsidR="0093298F" w:rsidRPr="00516A09">
        <w:rPr>
          <w:b/>
          <w:sz w:val="20"/>
          <w:szCs w:val="20"/>
          <w:rPrChange w:id="2893" w:author="Raquel Robles Bonilla" w:date="2023-02-27T16:02:00Z">
            <w:rPr>
              <w:b/>
              <w:color w:val="00B050"/>
              <w:sz w:val="20"/>
              <w:szCs w:val="20"/>
            </w:rPr>
          </w:rPrChange>
        </w:rPr>
        <w:t>PROCEDIMIENTO DE ADQUISICIÓN</w:t>
      </w:r>
      <w:r w:rsidRPr="00516A09">
        <w:rPr>
          <w:b/>
          <w:sz w:val="20"/>
          <w:szCs w:val="20"/>
        </w:rPr>
        <w:t>”</w:t>
      </w:r>
      <w:r w:rsidRPr="00516A09">
        <w:rPr>
          <w:sz w:val="20"/>
          <w:szCs w:val="20"/>
        </w:rPr>
        <w:t>.</w:t>
      </w:r>
    </w:p>
    <w:p w14:paraId="16E7F17C" w14:textId="4973CCEA" w:rsidR="0012088D" w:rsidRPr="00516A09" w:rsidRDefault="00B35A07">
      <w:pPr>
        <w:numPr>
          <w:ilvl w:val="0"/>
          <w:numId w:val="10"/>
        </w:numPr>
        <w:ind w:left="360" w:right="140"/>
        <w:jc w:val="both"/>
        <w:rPr>
          <w:sz w:val="20"/>
          <w:szCs w:val="20"/>
        </w:rPr>
      </w:pPr>
      <w:r w:rsidRPr="00516A09">
        <w:rPr>
          <w:sz w:val="20"/>
          <w:szCs w:val="20"/>
        </w:rPr>
        <w:t xml:space="preserve">Que mi representante no se encuentra (o “Que no me encuentro”) en alguno de los supuestos del artículo 52 de la Ley de Compras Gubernamentales, Enajenaciones y Contratación de </w:t>
      </w:r>
      <w:r w:rsidR="0093298F" w:rsidRPr="00516A09">
        <w:rPr>
          <w:sz w:val="20"/>
          <w:szCs w:val="20"/>
        </w:rPr>
        <w:t>Bienes</w:t>
      </w:r>
      <w:r w:rsidRPr="00516A09">
        <w:rPr>
          <w:sz w:val="20"/>
          <w:szCs w:val="20"/>
        </w:rPr>
        <w:t xml:space="preserve"> del Estado de Jalisco y sus Municipios, y tampoco en las situaciones previstas para el </w:t>
      </w:r>
      <w:r w:rsidRPr="00516A09">
        <w:rPr>
          <w:b/>
          <w:sz w:val="20"/>
          <w:szCs w:val="20"/>
        </w:rPr>
        <w:t>DESECHAMIENTO DE LAS “PROPUESTAS”</w:t>
      </w:r>
      <w:r w:rsidRPr="00516A09">
        <w:rPr>
          <w:sz w:val="20"/>
          <w:szCs w:val="20"/>
        </w:rPr>
        <w:t xml:space="preserve"> </w:t>
      </w:r>
      <w:r w:rsidRPr="00516A09">
        <w:rPr>
          <w:b/>
          <w:smallCaps/>
          <w:sz w:val="20"/>
          <w:szCs w:val="20"/>
        </w:rPr>
        <w:t xml:space="preserve">DE LOS “PARTICIPANTES” </w:t>
      </w:r>
      <w:r w:rsidRPr="00516A09">
        <w:rPr>
          <w:sz w:val="20"/>
          <w:szCs w:val="20"/>
        </w:rPr>
        <w:t xml:space="preserve">que se indican en las </w:t>
      </w:r>
      <w:r w:rsidRPr="00516A09">
        <w:rPr>
          <w:b/>
          <w:sz w:val="20"/>
          <w:szCs w:val="20"/>
        </w:rPr>
        <w:t>“BASES”</w:t>
      </w:r>
      <w:r w:rsidRPr="00516A09">
        <w:rPr>
          <w:sz w:val="20"/>
          <w:szCs w:val="20"/>
        </w:rPr>
        <w:t xml:space="preserve"> del presente </w:t>
      </w:r>
      <w:r w:rsidRPr="00516A09">
        <w:rPr>
          <w:b/>
          <w:sz w:val="20"/>
          <w:szCs w:val="20"/>
        </w:rPr>
        <w:t>“</w:t>
      </w:r>
      <w:r w:rsidR="0093298F" w:rsidRPr="00516A09">
        <w:rPr>
          <w:b/>
          <w:sz w:val="20"/>
          <w:szCs w:val="20"/>
          <w:rPrChange w:id="2894" w:author="Raquel Robles Bonilla" w:date="2023-02-27T16:02:00Z">
            <w:rPr>
              <w:b/>
              <w:color w:val="00B050"/>
              <w:sz w:val="20"/>
              <w:szCs w:val="20"/>
            </w:rPr>
          </w:rPrChange>
        </w:rPr>
        <w:t>PROCEDIMIENTO DE ADQUISICIÓN</w:t>
      </w:r>
      <w:r w:rsidRPr="00516A09">
        <w:rPr>
          <w:b/>
          <w:sz w:val="20"/>
          <w:szCs w:val="20"/>
        </w:rPr>
        <w:t>”</w:t>
      </w:r>
      <w:r w:rsidRPr="00516A09">
        <w:rPr>
          <w:sz w:val="20"/>
          <w:szCs w:val="20"/>
        </w:rPr>
        <w:t>.</w:t>
      </w:r>
    </w:p>
    <w:p w14:paraId="5B27D66C" w14:textId="77777777" w:rsidR="0012088D" w:rsidRPr="00516A09" w:rsidRDefault="00B35A07">
      <w:pPr>
        <w:numPr>
          <w:ilvl w:val="0"/>
          <w:numId w:val="10"/>
        </w:numPr>
        <w:ind w:left="360" w:right="140"/>
        <w:jc w:val="both"/>
        <w:rPr>
          <w:sz w:val="20"/>
          <w:szCs w:val="20"/>
        </w:rPr>
      </w:pPr>
      <w:r w:rsidRPr="00516A09">
        <w:rPr>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259C5CD" w14:textId="77777777" w:rsidR="0012088D" w:rsidRPr="00516A09" w:rsidRDefault="00B35A07">
      <w:pPr>
        <w:numPr>
          <w:ilvl w:val="0"/>
          <w:numId w:val="10"/>
        </w:numPr>
        <w:ind w:left="360" w:right="140"/>
        <w:jc w:val="both"/>
        <w:rPr>
          <w:sz w:val="20"/>
          <w:szCs w:val="20"/>
        </w:rPr>
      </w:pPr>
      <w:r w:rsidRPr="00516A09">
        <w:rPr>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90617C5" w14:textId="35D051CE" w:rsidR="0012088D" w:rsidRPr="00516A09" w:rsidRDefault="0012088D">
      <w:pPr>
        <w:ind w:right="140"/>
        <w:jc w:val="both"/>
        <w:rPr>
          <w:b/>
          <w:sz w:val="20"/>
          <w:szCs w:val="20"/>
        </w:rPr>
      </w:pPr>
    </w:p>
    <w:p w14:paraId="13DF2C0C" w14:textId="602692E8" w:rsidR="00161CA1" w:rsidRPr="00516A09" w:rsidRDefault="00161CA1">
      <w:pPr>
        <w:ind w:right="140"/>
        <w:jc w:val="both"/>
        <w:rPr>
          <w:b/>
          <w:sz w:val="20"/>
          <w:szCs w:val="20"/>
        </w:rPr>
      </w:pPr>
    </w:p>
    <w:p w14:paraId="42DEBDC6" w14:textId="77777777" w:rsidR="00161CA1" w:rsidRPr="00516A09" w:rsidRDefault="00161CA1">
      <w:pPr>
        <w:ind w:right="140"/>
        <w:jc w:val="both"/>
        <w:rPr>
          <w:b/>
          <w:sz w:val="20"/>
          <w:szCs w:val="20"/>
        </w:rPr>
      </w:pPr>
    </w:p>
    <w:p w14:paraId="29CAD9A7" w14:textId="77777777" w:rsidR="008E7CAD" w:rsidRPr="00516A09" w:rsidRDefault="008E7CAD">
      <w:pPr>
        <w:ind w:right="140"/>
        <w:jc w:val="both"/>
        <w:rPr>
          <w:b/>
          <w:sz w:val="20"/>
          <w:szCs w:val="20"/>
        </w:rPr>
      </w:pPr>
    </w:p>
    <w:p w14:paraId="660CA386" w14:textId="77777777" w:rsidR="008E7CAD" w:rsidRPr="00516A09" w:rsidRDefault="008E7CAD">
      <w:pPr>
        <w:ind w:right="140"/>
        <w:jc w:val="both"/>
        <w:rPr>
          <w:b/>
          <w:sz w:val="20"/>
          <w:szCs w:val="20"/>
        </w:rPr>
      </w:pPr>
    </w:p>
    <w:p w14:paraId="0DEA2CF1" w14:textId="77777777" w:rsidR="0012088D" w:rsidRPr="00516A09" w:rsidRDefault="00B35A07">
      <w:pPr>
        <w:ind w:right="140"/>
        <w:jc w:val="center"/>
        <w:rPr>
          <w:b/>
          <w:sz w:val="20"/>
          <w:szCs w:val="20"/>
        </w:rPr>
      </w:pPr>
      <w:r w:rsidRPr="00516A09">
        <w:rPr>
          <w:b/>
          <w:sz w:val="20"/>
          <w:szCs w:val="20"/>
        </w:rPr>
        <w:t>ATENTAMENTE</w:t>
      </w:r>
    </w:p>
    <w:p w14:paraId="6BCAC42F" w14:textId="77777777" w:rsidR="0012088D" w:rsidRPr="00516A09" w:rsidRDefault="0012088D">
      <w:pPr>
        <w:ind w:right="140"/>
        <w:jc w:val="center"/>
        <w:rPr>
          <w:b/>
          <w:sz w:val="20"/>
          <w:szCs w:val="20"/>
        </w:rPr>
      </w:pPr>
    </w:p>
    <w:p w14:paraId="5CD52679" w14:textId="77777777" w:rsidR="0012088D" w:rsidRPr="00516A09" w:rsidRDefault="0012088D">
      <w:pPr>
        <w:ind w:right="140"/>
        <w:jc w:val="center"/>
        <w:rPr>
          <w:b/>
          <w:sz w:val="20"/>
          <w:szCs w:val="20"/>
        </w:rPr>
      </w:pPr>
    </w:p>
    <w:p w14:paraId="7831E345" w14:textId="77777777" w:rsidR="0012088D" w:rsidRPr="00516A09" w:rsidRDefault="0012088D">
      <w:pPr>
        <w:ind w:right="140"/>
        <w:jc w:val="center"/>
        <w:rPr>
          <w:b/>
          <w:sz w:val="20"/>
          <w:szCs w:val="20"/>
        </w:rPr>
      </w:pPr>
    </w:p>
    <w:p w14:paraId="2CE8BCD0" w14:textId="77777777" w:rsidR="0012088D" w:rsidRPr="00516A09" w:rsidRDefault="00B35A07">
      <w:pPr>
        <w:ind w:right="140"/>
        <w:jc w:val="center"/>
        <w:rPr>
          <w:sz w:val="20"/>
          <w:szCs w:val="20"/>
        </w:rPr>
      </w:pPr>
      <w:r w:rsidRPr="00516A09">
        <w:rPr>
          <w:sz w:val="20"/>
          <w:szCs w:val="20"/>
        </w:rPr>
        <w:t>_____________________________</w:t>
      </w:r>
    </w:p>
    <w:p w14:paraId="75C886DB" w14:textId="55847362" w:rsidR="00631DEB" w:rsidRPr="00516A09" w:rsidDel="00736E4D" w:rsidRDefault="00B35A07" w:rsidP="00161CA1">
      <w:pPr>
        <w:ind w:right="140"/>
        <w:jc w:val="center"/>
        <w:rPr>
          <w:del w:id="2895" w:author="Raquel Robles Bonilla" w:date="2023-02-03T15:46:00Z"/>
          <w:sz w:val="20"/>
          <w:szCs w:val="20"/>
        </w:rPr>
      </w:pPr>
      <w:r w:rsidRPr="00516A09">
        <w:rPr>
          <w:sz w:val="20"/>
          <w:szCs w:val="20"/>
        </w:rPr>
        <w:t>Nombre y firma del Participante o Representante Legal del mismo</w:t>
      </w:r>
    </w:p>
    <w:p w14:paraId="28EA63F7" w14:textId="1EC14FDE" w:rsidR="0012088D" w:rsidRPr="00516A09" w:rsidRDefault="0012088D" w:rsidP="00161CA1">
      <w:pPr>
        <w:ind w:right="140"/>
        <w:jc w:val="center"/>
        <w:rPr>
          <w:b/>
        </w:rPr>
      </w:pPr>
    </w:p>
    <w:p w14:paraId="7921C6D8" w14:textId="22FD5CD9" w:rsidR="00161CA1" w:rsidRPr="00516A09" w:rsidRDefault="00161CA1">
      <w:pPr>
        <w:ind w:right="140"/>
        <w:rPr>
          <w:b/>
        </w:rPr>
      </w:pPr>
    </w:p>
    <w:p w14:paraId="6CDFB3AA" w14:textId="288F4929" w:rsidR="00161CA1" w:rsidRPr="00516A09" w:rsidRDefault="00161CA1">
      <w:pPr>
        <w:ind w:right="140"/>
        <w:rPr>
          <w:b/>
        </w:rPr>
      </w:pPr>
    </w:p>
    <w:p w14:paraId="1BF66145" w14:textId="161BBDED" w:rsidR="00161CA1" w:rsidRPr="00516A09" w:rsidRDefault="00161CA1">
      <w:pPr>
        <w:ind w:right="140"/>
        <w:rPr>
          <w:b/>
        </w:rPr>
      </w:pPr>
    </w:p>
    <w:p w14:paraId="4151D7F5" w14:textId="505D1A8F" w:rsidR="00161CA1" w:rsidRPr="00516A09" w:rsidRDefault="00161CA1">
      <w:pPr>
        <w:ind w:right="140"/>
        <w:rPr>
          <w:b/>
        </w:rPr>
      </w:pPr>
    </w:p>
    <w:p w14:paraId="1ED0BB10" w14:textId="2270A453" w:rsidR="00161CA1" w:rsidRPr="00516A09" w:rsidRDefault="00161CA1">
      <w:pPr>
        <w:ind w:right="140"/>
        <w:rPr>
          <w:b/>
        </w:rPr>
      </w:pPr>
    </w:p>
    <w:p w14:paraId="565CDA52" w14:textId="2518150A" w:rsidR="00161CA1" w:rsidRPr="00516A09" w:rsidRDefault="00161CA1">
      <w:pPr>
        <w:ind w:right="140"/>
        <w:rPr>
          <w:b/>
        </w:rPr>
      </w:pPr>
    </w:p>
    <w:p w14:paraId="27EBEC03" w14:textId="208DF651" w:rsidR="00161CA1" w:rsidRPr="00516A09" w:rsidRDefault="00161CA1">
      <w:pPr>
        <w:ind w:right="140"/>
        <w:rPr>
          <w:b/>
        </w:rPr>
      </w:pPr>
    </w:p>
    <w:p w14:paraId="012F4EAE" w14:textId="0D8A2917" w:rsidR="00161CA1" w:rsidRPr="00516A09" w:rsidRDefault="00161CA1">
      <w:pPr>
        <w:ind w:right="140"/>
        <w:rPr>
          <w:b/>
        </w:rPr>
      </w:pPr>
    </w:p>
    <w:p w14:paraId="08570F2E" w14:textId="31009721" w:rsidR="00161CA1" w:rsidRPr="00516A09" w:rsidRDefault="00161CA1">
      <w:pPr>
        <w:ind w:right="140"/>
        <w:rPr>
          <w:b/>
        </w:rPr>
      </w:pPr>
    </w:p>
    <w:p w14:paraId="7EB2A3D4" w14:textId="266E0E11" w:rsidR="00161CA1" w:rsidRPr="00516A09" w:rsidRDefault="00161CA1">
      <w:pPr>
        <w:ind w:right="140"/>
        <w:rPr>
          <w:b/>
        </w:rPr>
      </w:pPr>
    </w:p>
    <w:p w14:paraId="671E56B3" w14:textId="30400F99" w:rsidR="00161CA1" w:rsidRPr="00516A09" w:rsidRDefault="00161CA1">
      <w:pPr>
        <w:ind w:right="140"/>
        <w:rPr>
          <w:b/>
        </w:rPr>
      </w:pPr>
    </w:p>
    <w:p w14:paraId="24A33CE5" w14:textId="76AAEBAF" w:rsidR="00161CA1" w:rsidRPr="00516A09" w:rsidRDefault="00161CA1">
      <w:pPr>
        <w:ind w:right="140"/>
        <w:rPr>
          <w:b/>
        </w:rPr>
      </w:pPr>
    </w:p>
    <w:p w14:paraId="16209003" w14:textId="079209CD" w:rsidR="00161CA1" w:rsidRPr="00516A09" w:rsidRDefault="00161CA1">
      <w:pPr>
        <w:ind w:right="140"/>
        <w:rPr>
          <w:b/>
        </w:rPr>
      </w:pPr>
    </w:p>
    <w:p w14:paraId="088EBCCA" w14:textId="7E9CDE2C" w:rsidR="00161CA1" w:rsidRPr="00516A09" w:rsidDel="009A012D" w:rsidRDefault="00161CA1">
      <w:pPr>
        <w:ind w:right="140"/>
        <w:rPr>
          <w:del w:id="2896" w:author="Raquel Robles Bonilla" w:date="2023-02-27T14:55:00Z"/>
          <w:b/>
        </w:rPr>
      </w:pPr>
    </w:p>
    <w:p w14:paraId="630444A1" w14:textId="77777777" w:rsidR="00D204CF" w:rsidRPr="00516A09" w:rsidDel="009A012D" w:rsidRDefault="00D204CF">
      <w:pPr>
        <w:ind w:right="140"/>
        <w:rPr>
          <w:del w:id="2897" w:author="Raquel Robles Bonilla" w:date="2023-02-27T14:55:00Z"/>
          <w:b/>
        </w:rPr>
      </w:pPr>
    </w:p>
    <w:p w14:paraId="089E81D0" w14:textId="401D821C" w:rsidR="00161CA1" w:rsidRPr="00516A09" w:rsidDel="009A012D" w:rsidRDefault="00161CA1">
      <w:pPr>
        <w:ind w:right="140"/>
        <w:rPr>
          <w:del w:id="2898" w:author="Raquel Robles Bonilla" w:date="2023-02-27T14:55:00Z"/>
          <w:b/>
        </w:rPr>
      </w:pPr>
    </w:p>
    <w:p w14:paraId="47154004" w14:textId="5867C5E1" w:rsidR="00161CA1" w:rsidRPr="00516A09" w:rsidRDefault="00161CA1">
      <w:pPr>
        <w:ind w:right="140"/>
        <w:rPr>
          <w:b/>
        </w:rPr>
      </w:pPr>
    </w:p>
    <w:p w14:paraId="64F73DE7" w14:textId="73AD54BE" w:rsidR="00161CA1" w:rsidRPr="00516A09" w:rsidRDefault="00161CA1">
      <w:pPr>
        <w:ind w:right="140"/>
        <w:rPr>
          <w:b/>
        </w:rPr>
      </w:pPr>
    </w:p>
    <w:p w14:paraId="4309BD7E" w14:textId="77777777" w:rsidR="0012088D" w:rsidRPr="00516A09" w:rsidRDefault="00B35A07">
      <w:pPr>
        <w:ind w:right="140"/>
        <w:jc w:val="center"/>
        <w:rPr>
          <w:b/>
        </w:rPr>
      </w:pPr>
      <w:r w:rsidRPr="00516A09">
        <w:rPr>
          <w:b/>
        </w:rPr>
        <w:lastRenderedPageBreak/>
        <w:t>ANEXO 5</w:t>
      </w:r>
    </w:p>
    <w:p w14:paraId="67B75E8B" w14:textId="77777777" w:rsidR="0012088D" w:rsidRPr="00516A09" w:rsidRDefault="00B35A07">
      <w:pPr>
        <w:ind w:right="140"/>
        <w:jc w:val="center"/>
        <w:rPr>
          <w:b/>
        </w:rPr>
      </w:pPr>
      <w:r w:rsidRPr="00516A09">
        <w:rPr>
          <w:b/>
          <w:smallCaps/>
        </w:rPr>
        <w:t>ACREDITACIÓN</w:t>
      </w:r>
    </w:p>
    <w:p w14:paraId="00B2D730" w14:textId="77777777" w:rsidR="00132155" w:rsidRPr="00516A09" w:rsidRDefault="00B35A07" w:rsidP="00132155">
      <w:pPr>
        <w:spacing w:after="240"/>
        <w:jc w:val="center"/>
      </w:pPr>
      <w:r w:rsidRPr="00516A09">
        <w:rPr>
          <w:b/>
          <w:smallCaps/>
        </w:rPr>
        <w:t xml:space="preserve">LICITACIÓN PÚBLICA </w:t>
      </w:r>
      <w:r w:rsidR="00C0625D" w:rsidRPr="00516A09">
        <w:rPr>
          <w:b/>
          <w:smallCaps/>
        </w:rPr>
        <w:t>LOCAL</w:t>
      </w:r>
    </w:p>
    <w:p w14:paraId="67F5F3FF" w14:textId="225209D6" w:rsidR="0012088D" w:rsidRPr="00516A09" w:rsidRDefault="0093298F" w:rsidP="00132155">
      <w:pPr>
        <w:spacing w:after="240"/>
        <w:jc w:val="center"/>
        <w:rPr>
          <w:rPrChange w:id="2899" w:author="Raquel Robles Bonilla" w:date="2023-02-27T16:02:00Z">
            <w:rPr>
              <w:color w:val="00B050"/>
            </w:rPr>
          </w:rPrChange>
        </w:rPr>
      </w:pPr>
      <w:del w:id="2900" w:author="Raquel Robles Bonilla" w:date="2023-02-27T14:20:00Z">
        <w:r w:rsidRPr="00516A09" w:rsidDel="006A3452">
          <w:rPr>
            <w:b/>
            <w:rPrChange w:id="2901" w:author="Raquel Robles Bonilla" w:date="2023-02-27T16:02:00Z">
              <w:rPr>
                <w:b/>
                <w:color w:val="00B050"/>
              </w:rPr>
            </w:rPrChange>
          </w:rPr>
          <w:delText>LPL-IIEG-01-2023</w:delText>
        </w:r>
      </w:del>
      <w:ins w:id="2902" w:author="Raquel Robles Bonilla" w:date="2023-02-27T14:20:00Z">
        <w:r w:rsidR="006A3452" w:rsidRPr="00516A09">
          <w:rPr>
            <w:b/>
            <w:rPrChange w:id="2903" w:author="Raquel Robles Bonilla" w:date="2023-02-27T16:02:00Z">
              <w:rPr>
                <w:b/>
                <w:color w:val="00B050"/>
              </w:rPr>
            </w:rPrChange>
          </w:rPr>
          <w:t>LPL-IIEG-02-2023</w:t>
        </w:r>
      </w:ins>
    </w:p>
    <w:p w14:paraId="619E7A3E" w14:textId="1C85F157" w:rsidR="0012088D" w:rsidRPr="00516A09" w:rsidRDefault="00A01861" w:rsidP="00132155">
      <w:pPr>
        <w:ind w:right="140"/>
        <w:jc w:val="center"/>
        <w:rPr>
          <w:b/>
        </w:rPr>
      </w:pPr>
      <w:r w:rsidRPr="00516A09">
        <w:rPr>
          <w:b/>
          <w:smallCaps/>
          <w:rPrChange w:id="2904" w:author="Raquel Robles Bonilla" w:date="2023-02-27T16:02:00Z">
            <w:rPr>
              <w:b/>
              <w:smallCaps/>
              <w:color w:val="00B050"/>
            </w:rPr>
          </w:rPrChange>
        </w:rPr>
        <w:t>SIN</w:t>
      </w:r>
      <w:r w:rsidR="00B35A07" w:rsidRPr="00516A09">
        <w:rPr>
          <w:b/>
          <w:smallCaps/>
        </w:rPr>
        <w:t xml:space="preserve"> CONCURRENCIA</w:t>
      </w:r>
      <w:r w:rsidR="00B35A07" w:rsidRPr="00516A09">
        <w:rPr>
          <w:b/>
        </w:rPr>
        <w:t xml:space="preserve"> DEL “COMITÉ”</w:t>
      </w:r>
    </w:p>
    <w:p w14:paraId="4073ABF4" w14:textId="77777777" w:rsidR="006F6BEA" w:rsidRPr="00516A09" w:rsidRDefault="00B35A07">
      <w:pPr>
        <w:jc w:val="center"/>
        <w:rPr>
          <w:ins w:id="2905" w:author="02 Windows - Office 365" w:date="2023-02-27T15:31:00Z"/>
          <w:b/>
          <w:smallCaps/>
        </w:rPr>
      </w:pPr>
      <w:r w:rsidRPr="00516A09">
        <w:rPr>
          <w:b/>
        </w:rPr>
        <w:t>“</w:t>
      </w:r>
      <w:r w:rsidR="0093298F" w:rsidRPr="00516A09">
        <w:rPr>
          <w:b/>
          <w:smallCaps/>
          <w:rPrChange w:id="2906" w:author="Raquel Robles Bonilla" w:date="2023-02-27T16:02:00Z">
            <w:rPr>
              <w:b/>
              <w:smallCaps/>
              <w:color w:val="00B050"/>
            </w:rPr>
          </w:rPrChange>
        </w:rPr>
        <w:t>ADQUISICIÓN DE MATERIALES DE LIMPIEZA</w:t>
      </w:r>
      <w:r w:rsidR="00B635DD" w:rsidRPr="00516A09">
        <w:rPr>
          <w:b/>
          <w:smallCaps/>
        </w:rPr>
        <w:t>”</w:t>
      </w:r>
      <w:ins w:id="2907" w:author="Raquel Robles Bonilla" w:date="2023-02-27T14:55:00Z">
        <w:r w:rsidR="009A012D" w:rsidRPr="00516A09">
          <w:rPr>
            <w:b/>
            <w:smallCaps/>
          </w:rPr>
          <w:t xml:space="preserve"> </w:t>
        </w:r>
      </w:ins>
    </w:p>
    <w:p w14:paraId="17C48474" w14:textId="70C35C30" w:rsidR="0012088D" w:rsidRPr="00516A09" w:rsidRDefault="009A012D">
      <w:pPr>
        <w:jc w:val="center"/>
      </w:pPr>
      <w:ins w:id="2908" w:author="Raquel Robles Bonilla" w:date="2023-02-27T14:55:00Z">
        <w:r w:rsidRPr="00516A09">
          <w:rPr>
            <w:b/>
            <w:smallCaps/>
            <w:rPrChange w:id="2909" w:author="Raquel Robles Bonilla" w:date="2023-02-27T16:02:00Z">
              <w:rPr>
                <w:b/>
                <w:smallCaps/>
                <w:color w:val="00B050"/>
              </w:rPr>
            </w:rPrChange>
          </w:rPr>
          <w:t>SEGUNDA CONVOCATORIA</w:t>
        </w:r>
      </w:ins>
      <w:ins w:id="2910" w:author="02 Windows - Office 365" w:date="2023-02-27T15:31:00Z">
        <w:r w:rsidR="006F6BEA" w:rsidRPr="00516A09">
          <w:rPr>
            <w:b/>
            <w:smallCaps/>
            <w:rPrChange w:id="2911" w:author="Raquel Robles Bonilla" w:date="2023-02-27T16:02:00Z">
              <w:rPr>
                <w:b/>
                <w:smallCaps/>
                <w:color w:val="00B050"/>
              </w:rPr>
            </w:rPrChange>
          </w:rPr>
          <w:t xml:space="preserve"> A TIEMPOS RECORTADOS</w:t>
        </w:r>
      </w:ins>
      <w:ins w:id="2912" w:author="Raquel Robles Bonilla" w:date="2023-02-27T14:55:00Z">
        <w:r w:rsidRPr="00516A09">
          <w:rPr>
            <w:b/>
            <w:smallCaps/>
            <w:rPrChange w:id="2913" w:author="Raquel Robles Bonilla" w:date="2023-02-27T16:02:00Z">
              <w:rPr>
                <w:b/>
                <w:smallCaps/>
                <w:color w:val="00B050"/>
              </w:rPr>
            </w:rPrChange>
          </w:rPr>
          <w:t>.</w:t>
        </w:r>
      </w:ins>
    </w:p>
    <w:p w14:paraId="691A0724" w14:textId="77777777" w:rsidR="0012088D" w:rsidRPr="00516A09" w:rsidRDefault="0012088D">
      <w:pPr>
        <w:ind w:right="140"/>
        <w:jc w:val="center"/>
      </w:pPr>
    </w:p>
    <w:p w14:paraId="2690E857" w14:textId="77C835A7" w:rsidR="0012088D" w:rsidRPr="00516A09" w:rsidRDefault="00B35A07">
      <w:pPr>
        <w:ind w:right="140"/>
        <w:jc w:val="right"/>
      </w:pPr>
      <w:r w:rsidRPr="00516A09">
        <w:t xml:space="preserve">Zapopan </w:t>
      </w:r>
      <w:r w:rsidR="00321635" w:rsidRPr="00516A09">
        <w:t xml:space="preserve">Jalisco, </w:t>
      </w:r>
      <w:proofErr w:type="gramStart"/>
      <w:r w:rsidR="00321635" w:rsidRPr="00516A09">
        <w:t>a  _</w:t>
      </w:r>
      <w:proofErr w:type="gramEnd"/>
      <w:r w:rsidR="00321635" w:rsidRPr="00516A09">
        <w:t xml:space="preserve">__ de ____ del </w:t>
      </w:r>
      <w:r w:rsidR="006C1B32" w:rsidRPr="00516A09">
        <w:t>2023</w:t>
      </w:r>
      <w:r w:rsidRPr="00516A09">
        <w:t>.</w:t>
      </w:r>
    </w:p>
    <w:p w14:paraId="202E198A" w14:textId="77777777" w:rsidR="0012088D" w:rsidRPr="00516A09" w:rsidRDefault="0012088D">
      <w:pPr>
        <w:jc w:val="both"/>
      </w:pPr>
    </w:p>
    <w:p w14:paraId="239684FF" w14:textId="77777777" w:rsidR="0012088D" w:rsidRPr="00516A09" w:rsidRDefault="00B35A07">
      <w:pPr>
        <w:ind w:right="140"/>
        <w:jc w:val="both"/>
        <w:rPr>
          <w:b/>
          <w:smallCaps/>
          <w:sz w:val="20"/>
          <w:szCs w:val="20"/>
        </w:rPr>
      </w:pPr>
      <w:r w:rsidRPr="00516A09">
        <w:rPr>
          <w:b/>
          <w:smallCaps/>
          <w:sz w:val="20"/>
          <w:szCs w:val="20"/>
        </w:rPr>
        <w:t>UNIDAD CENTRALIZADA DE COMPRA</w:t>
      </w:r>
      <w:r w:rsidR="006E5478" w:rsidRPr="00516A09">
        <w:rPr>
          <w:b/>
          <w:smallCaps/>
          <w:sz w:val="20"/>
          <w:szCs w:val="20"/>
        </w:rPr>
        <w:t>S</w:t>
      </w:r>
      <w:r w:rsidRPr="00516A09">
        <w:rPr>
          <w:b/>
          <w:smallCaps/>
          <w:sz w:val="20"/>
          <w:szCs w:val="20"/>
        </w:rPr>
        <w:t xml:space="preserve"> DEL INSTITUTO </w:t>
      </w:r>
    </w:p>
    <w:p w14:paraId="6078F783" w14:textId="77777777" w:rsidR="0012088D" w:rsidRPr="00516A09" w:rsidRDefault="00B35A07">
      <w:pPr>
        <w:ind w:right="140"/>
        <w:jc w:val="both"/>
        <w:rPr>
          <w:b/>
          <w:smallCaps/>
          <w:sz w:val="20"/>
          <w:szCs w:val="20"/>
        </w:rPr>
      </w:pPr>
      <w:r w:rsidRPr="00516A09">
        <w:rPr>
          <w:b/>
          <w:smallCaps/>
          <w:sz w:val="20"/>
          <w:szCs w:val="20"/>
        </w:rPr>
        <w:t xml:space="preserve">DE INFORMACIÓN ESTADÍSTICA Y GEOGRÁFICA </w:t>
      </w:r>
    </w:p>
    <w:p w14:paraId="1BBC445E" w14:textId="77777777" w:rsidR="0012088D" w:rsidRPr="00516A09" w:rsidRDefault="00B35A07">
      <w:pPr>
        <w:ind w:right="140"/>
        <w:jc w:val="both"/>
        <w:rPr>
          <w:b/>
          <w:sz w:val="20"/>
          <w:szCs w:val="20"/>
        </w:rPr>
      </w:pPr>
      <w:r w:rsidRPr="00516A09">
        <w:rPr>
          <w:b/>
          <w:smallCaps/>
          <w:sz w:val="20"/>
          <w:szCs w:val="20"/>
        </w:rPr>
        <w:t>DEL ESTADO DE JALISCO</w:t>
      </w:r>
    </w:p>
    <w:p w14:paraId="20979395" w14:textId="77777777" w:rsidR="0012088D" w:rsidRPr="00516A09" w:rsidRDefault="00B35A07">
      <w:pPr>
        <w:ind w:right="140"/>
        <w:jc w:val="both"/>
        <w:rPr>
          <w:sz w:val="20"/>
          <w:szCs w:val="20"/>
        </w:rPr>
      </w:pPr>
      <w:r w:rsidRPr="00516A09">
        <w:rPr>
          <w:b/>
          <w:sz w:val="20"/>
          <w:szCs w:val="20"/>
        </w:rPr>
        <w:t>PRESENTE.</w:t>
      </w:r>
    </w:p>
    <w:p w14:paraId="72056EE7" w14:textId="77777777" w:rsidR="0012088D" w:rsidRPr="00516A09" w:rsidRDefault="0012088D">
      <w:pPr>
        <w:ind w:right="140"/>
        <w:jc w:val="both"/>
      </w:pPr>
    </w:p>
    <w:p w14:paraId="557C8176" w14:textId="40502B30" w:rsidR="0012088D" w:rsidRPr="00516A09" w:rsidRDefault="00B35A07">
      <w:pPr>
        <w:ind w:right="140"/>
        <w:jc w:val="both"/>
      </w:pPr>
      <w:r w:rsidRPr="00516A09">
        <w:t xml:space="preserve">Yo, </w:t>
      </w:r>
      <w:r w:rsidRPr="00516A09">
        <w:rPr>
          <w:u w:val="single"/>
        </w:rPr>
        <w:t>(nombre),</w:t>
      </w:r>
      <w:r w:rsidRPr="00516A09">
        <w:t xml:space="preserve"> manifiesto </w:t>
      </w:r>
      <w:r w:rsidRPr="00516A09">
        <w:rPr>
          <w:b/>
        </w:rPr>
        <w:t>bajo protesta de decir verdad</w:t>
      </w:r>
      <w:r w:rsidRPr="00516A09">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516A09">
        <w:rPr>
          <w:b/>
        </w:rPr>
        <w:t xml:space="preserve">Procedimiento de Licitación Pública </w:t>
      </w:r>
      <w:r w:rsidR="0091282C" w:rsidRPr="00516A09">
        <w:rPr>
          <w:b/>
        </w:rPr>
        <w:t>Local</w:t>
      </w:r>
      <w:r w:rsidRPr="00516A09">
        <w:rPr>
          <w:b/>
        </w:rPr>
        <w:t xml:space="preserve"> </w:t>
      </w:r>
      <w:del w:id="2914" w:author="Raquel Robles Bonilla" w:date="2023-02-27T14:20:00Z">
        <w:r w:rsidR="0093298F" w:rsidRPr="00516A09" w:rsidDel="006A3452">
          <w:rPr>
            <w:b/>
            <w:rPrChange w:id="2915" w:author="Raquel Robles Bonilla" w:date="2023-02-27T16:02:00Z">
              <w:rPr>
                <w:b/>
                <w:color w:val="00B050"/>
              </w:rPr>
            </w:rPrChange>
          </w:rPr>
          <w:delText>LPL-IIEG-01-2023</w:delText>
        </w:r>
      </w:del>
      <w:ins w:id="2916" w:author="Raquel Robles Bonilla" w:date="2023-02-27T14:20:00Z">
        <w:r w:rsidR="006A3452" w:rsidRPr="00516A09">
          <w:rPr>
            <w:b/>
            <w:rPrChange w:id="2917" w:author="Raquel Robles Bonilla" w:date="2023-02-27T16:02:00Z">
              <w:rPr>
                <w:b/>
                <w:color w:val="00B050"/>
              </w:rPr>
            </w:rPrChange>
          </w:rPr>
          <w:t>LPL-IIEG-02-2023</w:t>
        </w:r>
      </w:ins>
      <w:r w:rsidR="003027B9" w:rsidRPr="00516A09">
        <w:rPr>
          <w:b/>
          <w:rPrChange w:id="2918" w:author="Raquel Robles Bonilla" w:date="2023-02-27T16:02:00Z">
            <w:rPr>
              <w:b/>
              <w:color w:val="00B050"/>
            </w:rPr>
          </w:rPrChange>
        </w:rPr>
        <w:t xml:space="preserve"> </w:t>
      </w:r>
      <w:r w:rsidRPr="00516A09">
        <w:rPr>
          <w:b/>
          <w:rPrChange w:id="2919" w:author="Raquel Robles Bonilla" w:date="2023-02-27T16:02:00Z">
            <w:rPr>
              <w:b/>
              <w:color w:val="00B050"/>
            </w:rPr>
          </w:rPrChange>
        </w:rPr>
        <w:t>SIN</w:t>
      </w:r>
      <w:r w:rsidRPr="00516A09">
        <w:rPr>
          <w:b/>
        </w:rPr>
        <w:t xml:space="preserve"> CONCURRENCIA DEL COMITÉ</w:t>
      </w:r>
      <w:r w:rsidRPr="00516A09">
        <w:t>, así como con los documentos que se deriven de éste, a nombre y representación de (persona física o moral).</w:t>
      </w:r>
    </w:p>
    <w:p w14:paraId="247F7B4A" w14:textId="77777777" w:rsidR="0012088D" w:rsidRPr="00516A09" w:rsidRDefault="0012088D">
      <w:pPr>
        <w:ind w:right="140"/>
        <w:jc w:val="both"/>
      </w:pPr>
    </w:p>
    <w:tbl>
      <w:tblPr>
        <w:tblStyle w:val="afb"/>
        <w:tblW w:w="9474" w:type="dxa"/>
        <w:tblInd w:w="0" w:type="dxa"/>
        <w:tblLayout w:type="fixed"/>
        <w:tblLook w:val="0400" w:firstRow="0" w:lastRow="0" w:firstColumn="0" w:lastColumn="0" w:noHBand="0" w:noVBand="1"/>
      </w:tblPr>
      <w:tblGrid>
        <w:gridCol w:w="2276"/>
        <w:gridCol w:w="2726"/>
        <w:gridCol w:w="4472"/>
      </w:tblGrid>
      <w:tr w:rsidR="00516A09" w:rsidRPr="00516A09" w14:paraId="06342980" w14:textId="77777777"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A97D2E" w14:textId="77777777" w:rsidR="0012088D" w:rsidRPr="00516A09" w:rsidRDefault="00B35A07">
            <w:pPr>
              <w:ind w:right="140"/>
              <w:jc w:val="both"/>
              <w:rPr>
                <w:rFonts w:ascii="Arial" w:hAnsi="Arial" w:cs="Arial"/>
              </w:rPr>
            </w:pPr>
            <w:r w:rsidRPr="00516A09">
              <w:rPr>
                <w:b/>
              </w:rPr>
              <w:t>Nombre del Licitante :</w:t>
            </w:r>
          </w:p>
        </w:tc>
      </w:tr>
      <w:tr w:rsidR="00516A09" w:rsidRPr="00516A09" w14:paraId="2C5474BD" w14:textId="77777777" w:rsidTr="008E7CAD">
        <w:trPr>
          <w:trHeight w:val="481"/>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28DA89" w14:textId="77777777" w:rsidR="0012088D" w:rsidRPr="00516A09" w:rsidRDefault="00B35A07">
            <w:pPr>
              <w:ind w:right="140"/>
              <w:jc w:val="both"/>
              <w:rPr>
                <w:rFonts w:ascii="Arial" w:hAnsi="Arial" w:cs="Arial"/>
              </w:rPr>
            </w:pPr>
            <w:r w:rsidRPr="00516A09">
              <w:rPr>
                <w:b/>
              </w:rPr>
              <w:t>No. de Registro del RUPC</w:t>
            </w:r>
            <w:r w:rsidRPr="00516A09">
              <w:t xml:space="preserve"> (</w:t>
            </w:r>
            <w:r w:rsidRPr="00516A09">
              <w:rPr>
                <w:i/>
              </w:rPr>
              <w:t>en caso de contar con él</w:t>
            </w:r>
            <w:r w:rsidRPr="00516A09">
              <w:t>)</w:t>
            </w:r>
          </w:p>
        </w:tc>
      </w:tr>
      <w:tr w:rsidR="00516A09" w:rsidRPr="00516A09" w14:paraId="49483368" w14:textId="77777777"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F0F4EA0" w14:textId="77777777" w:rsidR="0012088D" w:rsidRPr="00516A09" w:rsidRDefault="00B35A07">
            <w:pPr>
              <w:ind w:right="140"/>
              <w:jc w:val="both"/>
              <w:rPr>
                <w:rFonts w:ascii="Arial" w:hAnsi="Arial" w:cs="Arial"/>
              </w:rPr>
            </w:pPr>
            <w:r w:rsidRPr="00516A09">
              <w:rPr>
                <w:b/>
              </w:rPr>
              <w:t>No. de Registro Federal de Contribuyentes:</w:t>
            </w:r>
          </w:p>
        </w:tc>
      </w:tr>
      <w:tr w:rsidR="00516A09" w:rsidRPr="00516A09" w14:paraId="0F69F909" w14:textId="77777777" w:rsidTr="008E7CAD">
        <w:trPr>
          <w:trHeight w:val="496"/>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E8EA1B" w14:textId="77777777" w:rsidR="0012088D" w:rsidRPr="00516A09" w:rsidRDefault="00B35A07">
            <w:pPr>
              <w:ind w:right="140"/>
              <w:jc w:val="both"/>
              <w:rPr>
                <w:rFonts w:ascii="Arial" w:hAnsi="Arial" w:cs="Arial"/>
              </w:rPr>
            </w:pPr>
            <w:r w:rsidRPr="00516A09">
              <w:rPr>
                <w:b/>
              </w:rPr>
              <w:t xml:space="preserve">Domicilio: </w:t>
            </w:r>
            <w:r w:rsidRPr="00516A09">
              <w:t>(</w:t>
            </w:r>
            <w:r w:rsidRPr="00516A09">
              <w:rPr>
                <w:i/>
              </w:rPr>
              <w:t>Calle, Número exterior-interior, Colonia, Código Postal</w:t>
            </w:r>
            <w:r w:rsidRPr="00516A09">
              <w:t>)</w:t>
            </w:r>
          </w:p>
        </w:tc>
      </w:tr>
      <w:tr w:rsidR="00516A09" w:rsidRPr="00516A09" w14:paraId="01798AEE" w14:textId="77777777" w:rsidTr="008E7CAD">
        <w:trPr>
          <w:trHeight w:val="496"/>
        </w:trPr>
        <w:tc>
          <w:tcPr>
            <w:tcW w:w="500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837F0C" w14:textId="77777777" w:rsidR="0012088D" w:rsidRPr="00516A09" w:rsidRDefault="00B35A07">
            <w:pPr>
              <w:ind w:right="140"/>
              <w:jc w:val="both"/>
              <w:rPr>
                <w:rFonts w:ascii="Arial" w:hAnsi="Arial" w:cs="Arial"/>
              </w:rPr>
            </w:pPr>
            <w:r w:rsidRPr="00516A09">
              <w:rPr>
                <w:b/>
              </w:rPr>
              <w:t>Municipio o Delegación:</w:t>
            </w:r>
          </w:p>
        </w:tc>
        <w:tc>
          <w:tcPr>
            <w:tcW w:w="44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ADD2B7" w14:textId="77777777" w:rsidR="0012088D" w:rsidRPr="00516A09" w:rsidRDefault="00B35A07">
            <w:pPr>
              <w:ind w:right="140"/>
              <w:jc w:val="both"/>
              <w:rPr>
                <w:rFonts w:ascii="Arial" w:hAnsi="Arial" w:cs="Arial"/>
              </w:rPr>
            </w:pPr>
            <w:r w:rsidRPr="00516A09">
              <w:rPr>
                <w:b/>
              </w:rPr>
              <w:t>Entidad Federativa:</w:t>
            </w:r>
          </w:p>
        </w:tc>
      </w:tr>
      <w:tr w:rsidR="00516A09" w:rsidRPr="00516A09" w14:paraId="4560C93A" w14:textId="77777777" w:rsidTr="008E7CAD">
        <w:trPr>
          <w:trHeight w:val="481"/>
        </w:trPr>
        <w:tc>
          <w:tcPr>
            <w:tcW w:w="2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ED374C6" w14:textId="77777777" w:rsidR="0012088D" w:rsidRPr="00516A09" w:rsidRDefault="00B35A07">
            <w:pPr>
              <w:ind w:right="140"/>
              <w:jc w:val="both"/>
              <w:rPr>
                <w:rFonts w:ascii="Arial" w:hAnsi="Arial" w:cs="Arial"/>
              </w:rPr>
            </w:pPr>
            <w:r w:rsidRPr="00516A09">
              <w:rPr>
                <w:b/>
              </w:rPr>
              <w:t>Teléfono (s):</w:t>
            </w:r>
          </w:p>
        </w:tc>
        <w:tc>
          <w:tcPr>
            <w:tcW w:w="27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1339F22" w14:textId="77777777" w:rsidR="0012088D" w:rsidRPr="00516A09" w:rsidRDefault="00B35A07">
            <w:pPr>
              <w:ind w:right="140"/>
              <w:jc w:val="both"/>
              <w:rPr>
                <w:rFonts w:ascii="Arial" w:hAnsi="Arial" w:cs="Arial"/>
              </w:rPr>
            </w:pPr>
            <w:r w:rsidRPr="00516A09">
              <w:rPr>
                <w:b/>
              </w:rPr>
              <w:t>Fax:</w:t>
            </w:r>
          </w:p>
        </w:tc>
        <w:tc>
          <w:tcPr>
            <w:tcW w:w="44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6C9A1B" w14:textId="77777777" w:rsidR="0012088D" w:rsidRPr="00516A09" w:rsidRDefault="00B35A07">
            <w:pPr>
              <w:ind w:right="140"/>
              <w:jc w:val="both"/>
              <w:rPr>
                <w:rFonts w:ascii="Arial" w:hAnsi="Arial" w:cs="Arial"/>
              </w:rPr>
            </w:pPr>
            <w:r w:rsidRPr="00516A09">
              <w:rPr>
                <w:b/>
              </w:rPr>
              <w:t>Correo Electrónico:</w:t>
            </w:r>
          </w:p>
        </w:tc>
      </w:tr>
      <w:tr w:rsidR="00516A09" w:rsidRPr="00516A09" w14:paraId="06B40869" w14:textId="77777777" w:rsidTr="008E7CAD">
        <w:trPr>
          <w:trHeight w:val="782"/>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148160" w14:textId="77777777" w:rsidR="0012088D" w:rsidRPr="00516A09" w:rsidRDefault="00B35A07" w:rsidP="00132155">
            <w:pPr>
              <w:ind w:right="140"/>
              <w:jc w:val="both"/>
              <w:rPr>
                <w:rFonts w:ascii="Arial" w:hAnsi="Arial" w:cs="Arial"/>
              </w:rPr>
            </w:pPr>
            <w:r w:rsidRPr="00516A09">
              <w:rPr>
                <w:b/>
              </w:rPr>
              <w:t xml:space="preserve">Objeto Social: </w:t>
            </w:r>
            <w:r w:rsidRPr="00516A09">
              <w:t>tal y como aparece en el acta constitutiva (persona moral) o actividad preponderante (persona física)</w:t>
            </w:r>
          </w:p>
        </w:tc>
      </w:tr>
      <w:tr w:rsidR="00516A09" w:rsidRPr="00516A09" w14:paraId="4DD5DBE2" w14:textId="77777777" w:rsidTr="008E7CAD">
        <w:trPr>
          <w:trHeight w:val="5530"/>
        </w:trPr>
        <w:tc>
          <w:tcPr>
            <w:tcW w:w="9474"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3B35107" w14:textId="77777777" w:rsidR="0012088D" w:rsidRPr="00516A09" w:rsidRDefault="00B35A07" w:rsidP="008E7CAD">
            <w:pPr>
              <w:spacing w:line="240" w:lineRule="auto"/>
              <w:ind w:right="140" w:hanging="639"/>
              <w:jc w:val="both"/>
              <w:rPr>
                <w:rFonts w:ascii="Arial" w:hAnsi="Arial" w:cs="Arial"/>
              </w:rPr>
            </w:pPr>
            <w:r w:rsidRPr="00516A09">
              <w:rPr>
                <w:i/>
                <w:u w:val="single"/>
              </w:rPr>
              <w:lastRenderedPageBreak/>
              <w:t xml:space="preserve">                Para Personas Morales:</w:t>
            </w:r>
          </w:p>
          <w:p w14:paraId="51384BD0" w14:textId="77777777" w:rsidR="0012088D" w:rsidRPr="00516A09" w:rsidRDefault="00B35A07" w:rsidP="008E7CAD">
            <w:pPr>
              <w:spacing w:line="240" w:lineRule="auto"/>
              <w:ind w:right="140"/>
              <w:jc w:val="both"/>
              <w:rPr>
                <w:rFonts w:ascii="Arial" w:hAnsi="Arial" w:cs="Arial"/>
              </w:rPr>
            </w:pPr>
            <w:r w:rsidRPr="00516A09">
              <w:rPr>
                <w:b/>
              </w:rPr>
              <w:t xml:space="preserve">Número de Escritura Pública: </w:t>
            </w:r>
            <w:r w:rsidRPr="00516A09">
              <w:t>(</w:t>
            </w:r>
            <w:r w:rsidRPr="00516A09">
              <w:rPr>
                <w:i/>
              </w:rPr>
              <w:t xml:space="preserve">Acta Constitutiva y, de haberlas, </w:t>
            </w:r>
            <w:proofErr w:type="gramStart"/>
            <w:r w:rsidRPr="00516A09">
              <w:rPr>
                <w:i/>
              </w:rPr>
              <w:t>sus  reformas</w:t>
            </w:r>
            <w:proofErr w:type="gramEnd"/>
            <w:r w:rsidRPr="00516A09">
              <w:rPr>
                <w:i/>
              </w:rPr>
              <w:t xml:space="preserve">  y modificaciones</w:t>
            </w:r>
            <w:r w:rsidRPr="00516A09">
              <w:t>)</w:t>
            </w:r>
          </w:p>
          <w:p w14:paraId="77C15555" w14:textId="77777777" w:rsidR="0012088D" w:rsidRPr="00516A09" w:rsidRDefault="00B35A07" w:rsidP="008E7CAD">
            <w:pPr>
              <w:spacing w:line="240" w:lineRule="auto"/>
              <w:ind w:right="140"/>
              <w:jc w:val="both"/>
              <w:rPr>
                <w:rFonts w:ascii="Arial" w:hAnsi="Arial" w:cs="Arial"/>
              </w:rPr>
            </w:pPr>
            <w:r w:rsidRPr="00516A09">
              <w:rPr>
                <w:b/>
              </w:rPr>
              <w:t>Fecha y lugar de expedición:</w:t>
            </w:r>
          </w:p>
          <w:p w14:paraId="4EF397DD" w14:textId="77777777" w:rsidR="0012088D" w:rsidRPr="00516A09" w:rsidRDefault="00B35A07" w:rsidP="008E7CAD">
            <w:pPr>
              <w:spacing w:line="240" w:lineRule="auto"/>
              <w:ind w:right="140"/>
              <w:jc w:val="both"/>
              <w:rPr>
                <w:rFonts w:ascii="Arial" w:hAnsi="Arial" w:cs="Arial"/>
              </w:rPr>
            </w:pPr>
            <w:r w:rsidRPr="00516A09">
              <w:rPr>
                <w:b/>
              </w:rPr>
              <w:t>Nombre del Fedatario Público</w:t>
            </w:r>
            <w:r w:rsidRPr="00516A09">
              <w:t>, mencionando si es Titular o Suplente</w:t>
            </w:r>
            <w:r w:rsidRPr="00516A09">
              <w:rPr>
                <w:b/>
              </w:rPr>
              <w:t>:</w:t>
            </w:r>
          </w:p>
          <w:p w14:paraId="7215C808" w14:textId="77777777" w:rsidR="0012088D" w:rsidRPr="00516A09" w:rsidRDefault="00B35A07" w:rsidP="008E7CAD">
            <w:pPr>
              <w:spacing w:line="240" w:lineRule="auto"/>
              <w:ind w:right="140"/>
              <w:jc w:val="both"/>
              <w:rPr>
                <w:rFonts w:ascii="Arial" w:hAnsi="Arial" w:cs="Arial"/>
              </w:rPr>
            </w:pPr>
            <w:r w:rsidRPr="00516A09">
              <w:rPr>
                <w:b/>
              </w:rPr>
              <w:t>Fecha de inscripción en el Registro Público de la Propiedad y de Comercio:</w:t>
            </w:r>
          </w:p>
          <w:p w14:paraId="48A7D770" w14:textId="77777777" w:rsidR="0012088D" w:rsidRPr="00516A09" w:rsidRDefault="00B35A07" w:rsidP="008E7CAD">
            <w:pPr>
              <w:spacing w:line="240" w:lineRule="auto"/>
              <w:ind w:right="140"/>
              <w:jc w:val="both"/>
              <w:rPr>
                <w:rFonts w:ascii="Arial" w:hAnsi="Arial" w:cs="Arial"/>
              </w:rPr>
            </w:pPr>
            <w:r w:rsidRPr="00516A09">
              <w:rPr>
                <w:b/>
              </w:rPr>
              <w:t>Tomo:                            Libro:                             Agregado con número al Apéndice:</w:t>
            </w:r>
            <w:r w:rsidRPr="00516A09">
              <w:t xml:space="preserve"> _____________</w:t>
            </w:r>
          </w:p>
          <w:p w14:paraId="6A00B954" w14:textId="77777777" w:rsidR="0012088D" w:rsidRPr="00516A09" w:rsidRDefault="00B35A07">
            <w:pPr>
              <w:ind w:left="-70" w:right="140"/>
              <w:jc w:val="both"/>
              <w:rPr>
                <w:rFonts w:ascii="Arial" w:hAnsi="Arial" w:cs="Arial"/>
              </w:rPr>
            </w:pPr>
            <w:r w:rsidRPr="00516A09">
              <w:rPr>
                <w:b/>
              </w:rPr>
              <w:t>*</w:t>
            </w:r>
            <w:r w:rsidRPr="00516A09">
              <w:t xml:space="preserve">NOTA: En caso de que hubiere modificaciones </w:t>
            </w:r>
            <w:r w:rsidRPr="00516A09">
              <w:rPr>
                <w:b/>
              </w:rPr>
              <w:t xml:space="preserve">relevantes </w:t>
            </w:r>
            <w:r w:rsidRPr="00516A09">
              <w:t>al Acta Constitutiva (cambio de razón social, de domicilio fiscal, de giro o actividad, etc.), deberá mencionar los datos anteriores que correspondan a dicha modificación y la referencia de la causa de la misma.</w:t>
            </w:r>
          </w:p>
          <w:p w14:paraId="38D2BCF5" w14:textId="77777777" w:rsidR="0012088D" w:rsidRPr="00516A09" w:rsidRDefault="00B35A07" w:rsidP="008E7CAD">
            <w:pPr>
              <w:spacing w:line="240" w:lineRule="auto"/>
              <w:ind w:right="140" w:hanging="639"/>
              <w:jc w:val="both"/>
              <w:rPr>
                <w:rFonts w:ascii="Arial" w:hAnsi="Arial" w:cs="Arial"/>
              </w:rPr>
            </w:pPr>
            <w:r w:rsidRPr="00516A09">
              <w:rPr>
                <w:i/>
                <w:u w:val="single"/>
              </w:rPr>
              <w:t xml:space="preserve">                Para Personas Físicas:</w:t>
            </w:r>
          </w:p>
          <w:p w14:paraId="07A7DCFF" w14:textId="77777777" w:rsidR="0012088D" w:rsidRPr="00516A09" w:rsidRDefault="00B35A07" w:rsidP="008E7CAD">
            <w:pPr>
              <w:spacing w:line="240" w:lineRule="auto"/>
              <w:ind w:right="140"/>
              <w:jc w:val="both"/>
              <w:rPr>
                <w:rFonts w:ascii="Arial" w:hAnsi="Arial" w:cs="Arial"/>
              </w:rPr>
            </w:pPr>
            <w:r w:rsidRPr="00516A09">
              <w:rPr>
                <w:b/>
              </w:rPr>
              <w:t>Número de folio de la Credencial de Elector:</w:t>
            </w:r>
            <w:r w:rsidRPr="00516A09">
              <w:t xml:space="preserve"> ______________________________</w:t>
            </w:r>
          </w:p>
        </w:tc>
      </w:tr>
      <w:tr w:rsidR="00516A09" w:rsidRPr="00516A09" w14:paraId="2DC49972" w14:textId="77777777" w:rsidTr="008E7CAD">
        <w:trPr>
          <w:trHeight w:val="1123"/>
        </w:trPr>
        <w:tc>
          <w:tcPr>
            <w:tcW w:w="2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0613E40" w14:textId="77777777" w:rsidR="0012088D" w:rsidRPr="00516A09" w:rsidRDefault="00B35A07">
            <w:pPr>
              <w:ind w:left="101" w:right="140" w:firstLine="10"/>
              <w:jc w:val="both"/>
              <w:rPr>
                <w:rFonts w:ascii="Arial" w:hAnsi="Arial" w:cs="Arial"/>
              </w:rPr>
            </w:pPr>
            <w:r w:rsidRPr="00516A09">
              <w:rPr>
                <w:b/>
              </w:rPr>
              <w:t xml:space="preserve">        P  O  D  E  R</w:t>
            </w:r>
          </w:p>
        </w:tc>
        <w:tc>
          <w:tcPr>
            <w:tcW w:w="71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9DEC39" w14:textId="77777777" w:rsidR="0012088D" w:rsidRPr="00516A09" w:rsidRDefault="00B35A07" w:rsidP="008E7CAD">
            <w:pPr>
              <w:spacing w:line="240" w:lineRule="auto"/>
              <w:ind w:right="140"/>
              <w:jc w:val="both"/>
              <w:rPr>
                <w:rFonts w:ascii="Arial" w:hAnsi="Arial" w:cs="Arial"/>
              </w:rPr>
            </w:pPr>
            <w:r w:rsidRPr="00516A09">
              <w:rPr>
                <w:i/>
              </w:rPr>
              <w:t xml:space="preserve">Para Personas Morales o Físicas que comparezcan a través de Apoderado, mediante </w:t>
            </w:r>
            <w:r w:rsidRPr="00516A09">
              <w:rPr>
                <w:b/>
                <w:i/>
              </w:rPr>
              <w:t>Poder</w:t>
            </w:r>
            <w:r w:rsidRPr="00516A09">
              <w:rPr>
                <w:i/>
              </w:rPr>
              <w:t xml:space="preserve"> </w:t>
            </w:r>
            <w:r w:rsidRPr="00516A09">
              <w:rPr>
                <w:b/>
                <w:i/>
              </w:rPr>
              <w:t>General</w:t>
            </w:r>
            <w:r w:rsidRPr="00516A09">
              <w:rPr>
                <w:i/>
              </w:rPr>
              <w:t xml:space="preserve"> o </w:t>
            </w:r>
            <w:r w:rsidRPr="00516A09">
              <w:rPr>
                <w:b/>
                <w:i/>
              </w:rPr>
              <w:t>Especial</w:t>
            </w:r>
            <w:r w:rsidRPr="00516A09">
              <w:rPr>
                <w:i/>
              </w:rPr>
              <w:t xml:space="preserve"> </w:t>
            </w:r>
            <w:r w:rsidRPr="00516A09">
              <w:rPr>
                <w:b/>
                <w:i/>
              </w:rPr>
              <w:t>para Actos de Administración o de Dominio</w:t>
            </w:r>
            <w:r w:rsidRPr="00516A09">
              <w:rPr>
                <w:i/>
              </w:rPr>
              <w:t xml:space="preserve">. </w:t>
            </w:r>
          </w:p>
          <w:p w14:paraId="3E7C31C8" w14:textId="77777777" w:rsidR="0012088D" w:rsidRPr="00516A09" w:rsidRDefault="00B35A07" w:rsidP="008E7CAD">
            <w:pPr>
              <w:spacing w:line="240" w:lineRule="auto"/>
              <w:ind w:right="140"/>
              <w:jc w:val="both"/>
              <w:rPr>
                <w:rFonts w:ascii="Arial" w:hAnsi="Arial" w:cs="Arial"/>
              </w:rPr>
            </w:pPr>
            <w:r w:rsidRPr="00516A09">
              <w:rPr>
                <w:b/>
              </w:rPr>
              <w:t>Número de Escritura Pública:</w:t>
            </w:r>
          </w:p>
          <w:p w14:paraId="3D8E8EC9" w14:textId="77777777" w:rsidR="0012088D" w:rsidRPr="00516A09" w:rsidRDefault="00B35A07" w:rsidP="008E7CAD">
            <w:pPr>
              <w:spacing w:line="240" w:lineRule="auto"/>
              <w:ind w:right="140"/>
              <w:jc w:val="both"/>
              <w:rPr>
                <w:rFonts w:ascii="Arial" w:hAnsi="Arial" w:cs="Arial"/>
              </w:rPr>
            </w:pPr>
            <w:r w:rsidRPr="00516A09">
              <w:rPr>
                <w:b/>
              </w:rPr>
              <w:t>Tipo de poder:</w:t>
            </w:r>
          </w:p>
          <w:p w14:paraId="210899A7" w14:textId="77777777" w:rsidR="0012088D" w:rsidRPr="00516A09" w:rsidRDefault="00B35A07" w:rsidP="008E7CAD">
            <w:pPr>
              <w:spacing w:line="240" w:lineRule="auto"/>
              <w:ind w:right="140"/>
              <w:jc w:val="both"/>
              <w:rPr>
                <w:rFonts w:ascii="Arial" w:hAnsi="Arial" w:cs="Arial"/>
              </w:rPr>
            </w:pPr>
            <w:r w:rsidRPr="00516A09">
              <w:rPr>
                <w:b/>
              </w:rPr>
              <w:t>Nombre del Fedatario Público</w:t>
            </w:r>
            <w:r w:rsidRPr="00516A09">
              <w:t>,</w:t>
            </w:r>
            <w:r w:rsidRPr="00516A09">
              <w:rPr>
                <w:b/>
              </w:rPr>
              <w:t xml:space="preserve"> </w:t>
            </w:r>
            <w:r w:rsidRPr="00516A09">
              <w:t>mencionando si es Titular o Suplente</w:t>
            </w:r>
            <w:r w:rsidRPr="00516A09">
              <w:rPr>
                <w:b/>
              </w:rPr>
              <w:t>:</w:t>
            </w:r>
          </w:p>
          <w:p w14:paraId="61FB4CF8" w14:textId="77777777" w:rsidR="0012088D" w:rsidRPr="00516A09" w:rsidRDefault="00B35A07" w:rsidP="008E7CAD">
            <w:pPr>
              <w:spacing w:line="240" w:lineRule="auto"/>
              <w:ind w:right="140"/>
              <w:jc w:val="both"/>
              <w:rPr>
                <w:rFonts w:ascii="Arial" w:hAnsi="Arial" w:cs="Arial"/>
              </w:rPr>
            </w:pPr>
            <w:r w:rsidRPr="00516A09">
              <w:rPr>
                <w:b/>
              </w:rPr>
              <w:t>Lugar y fecha de expedición:</w:t>
            </w:r>
          </w:p>
          <w:p w14:paraId="00C4B3DE" w14:textId="77777777" w:rsidR="0012088D" w:rsidRPr="00516A09" w:rsidRDefault="00B35A07" w:rsidP="008E7CAD">
            <w:pPr>
              <w:spacing w:line="240" w:lineRule="auto"/>
              <w:ind w:right="140"/>
              <w:jc w:val="both"/>
              <w:rPr>
                <w:rFonts w:ascii="Arial" w:hAnsi="Arial" w:cs="Arial"/>
              </w:rPr>
            </w:pPr>
            <w:r w:rsidRPr="00516A09">
              <w:rPr>
                <w:b/>
              </w:rPr>
              <w:t>Fecha de inscripción en el Registro Público de la Propiedad y de Comercio:</w:t>
            </w:r>
          </w:p>
          <w:p w14:paraId="15350319" w14:textId="77777777" w:rsidR="0012088D" w:rsidRPr="00516A09" w:rsidRDefault="00B35A07" w:rsidP="008E7CAD">
            <w:pPr>
              <w:spacing w:line="240" w:lineRule="auto"/>
              <w:ind w:right="140"/>
              <w:jc w:val="both"/>
              <w:rPr>
                <w:rFonts w:ascii="Arial" w:hAnsi="Arial" w:cs="Arial"/>
              </w:rPr>
            </w:pPr>
            <w:r w:rsidRPr="00516A09">
              <w:rPr>
                <w:b/>
              </w:rPr>
              <w:t>Tomo:                 Libro:                             Agregado con número al Apéndice:</w:t>
            </w:r>
          </w:p>
        </w:tc>
      </w:tr>
    </w:tbl>
    <w:p w14:paraId="6A3F74B4" w14:textId="77777777" w:rsidR="00132155" w:rsidRPr="00516A09" w:rsidRDefault="00B35A07">
      <w:pPr>
        <w:spacing w:after="240"/>
        <w:jc w:val="center"/>
        <w:rPr>
          <w:b/>
        </w:rPr>
      </w:pPr>
      <w:r w:rsidRPr="00516A09">
        <w:br/>
      </w:r>
      <w:r w:rsidRPr="00516A09">
        <w:rPr>
          <w:b/>
        </w:rPr>
        <w:t>ATENTAMENTE</w:t>
      </w:r>
    </w:p>
    <w:p w14:paraId="1F6D0E1F" w14:textId="77777777" w:rsidR="008E7CAD" w:rsidRPr="00516A09" w:rsidRDefault="008E7CAD">
      <w:pPr>
        <w:spacing w:after="240"/>
        <w:jc w:val="center"/>
        <w:rPr>
          <w:b/>
        </w:rPr>
      </w:pPr>
    </w:p>
    <w:p w14:paraId="35C38CA3" w14:textId="77777777" w:rsidR="0012088D" w:rsidRPr="00516A09" w:rsidRDefault="00B35A07" w:rsidP="00132155">
      <w:pPr>
        <w:ind w:right="140"/>
        <w:jc w:val="center"/>
      </w:pPr>
      <w:r w:rsidRPr="00516A09">
        <w:t>Nombre y firma del Licitante o Representante Legal</w:t>
      </w:r>
    </w:p>
    <w:p w14:paraId="49322433" w14:textId="77777777" w:rsidR="00062DAE" w:rsidRDefault="00062DAE">
      <w:pPr>
        <w:jc w:val="center"/>
        <w:rPr>
          <w:ins w:id="2920" w:author="Raquel Robles Bonilla" w:date="2023-02-28T09:05:00Z"/>
          <w:b/>
          <w:smallCaps/>
        </w:rPr>
      </w:pPr>
    </w:p>
    <w:p w14:paraId="0C26FB36" w14:textId="77777777" w:rsidR="00062DAE" w:rsidRDefault="00062DAE">
      <w:pPr>
        <w:jc w:val="center"/>
        <w:rPr>
          <w:ins w:id="2921" w:author="Raquel Robles Bonilla" w:date="2023-02-28T09:05:00Z"/>
          <w:b/>
          <w:smallCaps/>
        </w:rPr>
      </w:pPr>
    </w:p>
    <w:p w14:paraId="29F706BC" w14:textId="4A286E94" w:rsidR="0012088D" w:rsidRPr="00516A09" w:rsidRDefault="00B35A07">
      <w:pPr>
        <w:jc w:val="center"/>
        <w:rPr>
          <w:b/>
          <w:smallCaps/>
        </w:rPr>
      </w:pPr>
      <w:r w:rsidRPr="00516A09">
        <w:rPr>
          <w:b/>
          <w:smallCaps/>
        </w:rPr>
        <w:lastRenderedPageBreak/>
        <w:t>ANEXO 6</w:t>
      </w:r>
    </w:p>
    <w:p w14:paraId="04CA12A6" w14:textId="77777777" w:rsidR="0012088D" w:rsidRPr="00516A09" w:rsidRDefault="00B35A07">
      <w:pPr>
        <w:ind w:right="140"/>
        <w:jc w:val="center"/>
      </w:pPr>
      <w:r w:rsidRPr="00516A09">
        <w:rPr>
          <w:b/>
        </w:rPr>
        <w:t>DECLARACIÓN DE INTEGRIDAD Y NO COLUSIÓN DE PROVEEDORES.</w:t>
      </w:r>
    </w:p>
    <w:p w14:paraId="573A0E32" w14:textId="77777777" w:rsidR="0012088D" w:rsidRPr="00516A09" w:rsidRDefault="0012088D">
      <w:pPr>
        <w:jc w:val="center"/>
        <w:rPr>
          <w:b/>
          <w:smallCaps/>
        </w:rPr>
      </w:pPr>
    </w:p>
    <w:p w14:paraId="693F6E3A" w14:textId="77777777" w:rsidR="0012088D" w:rsidRPr="00516A09" w:rsidRDefault="00B35A07">
      <w:pPr>
        <w:jc w:val="center"/>
      </w:pPr>
      <w:r w:rsidRPr="00516A09">
        <w:rPr>
          <w:b/>
          <w:smallCaps/>
        </w:rPr>
        <w:t xml:space="preserve">LICITACIÓN PÚBLICA </w:t>
      </w:r>
      <w:r w:rsidR="00C0625D" w:rsidRPr="00516A09">
        <w:rPr>
          <w:b/>
          <w:smallCaps/>
        </w:rPr>
        <w:t>LOCAL</w:t>
      </w:r>
    </w:p>
    <w:p w14:paraId="41748DA6" w14:textId="5E959F1C" w:rsidR="0012088D" w:rsidRPr="00516A09" w:rsidRDefault="0093298F">
      <w:pPr>
        <w:ind w:right="140"/>
        <w:jc w:val="center"/>
        <w:rPr>
          <w:rPrChange w:id="2922" w:author="Raquel Robles Bonilla" w:date="2023-02-27T16:02:00Z">
            <w:rPr>
              <w:color w:val="00B050"/>
            </w:rPr>
          </w:rPrChange>
        </w:rPr>
      </w:pPr>
      <w:del w:id="2923" w:author="Raquel Robles Bonilla" w:date="2023-02-27T14:20:00Z">
        <w:r w:rsidRPr="00516A09" w:rsidDel="006A3452">
          <w:rPr>
            <w:b/>
            <w:rPrChange w:id="2924" w:author="Raquel Robles Bonilla" w:date="2023-02-27T16:02:00Z">
              <w:rPr>
                <w:b/>
                <w:color w:val="00B050"/>
              </w:rPr>
            </w:rPrChange>
          </w:rPr>
          <w:delText>LPL-IIEG-01-2023</w:delText>
        </w:r>
      </w:del>
      <w:ins w:id="2925" w:author="Raquel Robles Bonilla" w:date="2023-02-27T14:20:00Z">
        <w:r w:rsidR="006A3452" w:rsidRPr="00516A09">
          <w:rPr>
            <w:b/>
            <w:rPrChange w:id="2926" w:author="Raquel Robles Bonilla" w:date="2023-02-27T16:02:00Z">
              <w:rPr>
                <w:b/>
                <w:color w:val="00B050"/>
              </w:rPr>
            </w:rPrChange>
          </w:rPr>
          <w:t>LPL-IIEG-02-2023</w:t>
        </w:r>
      </w:ins>
    </w:p>
    <w:p w14:paraId="2F6AE655" w14:textId="77777777" w:rsidR="0012088D" w:rsidRPr="00516A09" w:rsidRDefault="00B35A07">
      <w:pPr>
        <w:ind w:right="140"/>
        <w:jc w:val="center"/>
        <w:rPr>
          <w:b/>
        </w:rPr>
      </w:pPr>
      <w:r w:rsidRPr="00516A09">
        <w:rPr>
          <w:b/>
          <w:smallCaps/>
          <w:rPrChange w:id="2927" w:author="Raquel Robles Bonilla" w:date="2023-02-27T16:02:00Z">
            <w:rPr>
              <w:b/>
              <w:smallCaps/>
              <w:color w:val="00B050"/>
            </w:rPr>
          </w:rPrChange>
        </w:rPr>
        <w:t xml:space="preserve">SIN </w:t>
      </w:r>
      <w:r w:rsidRPr="00516A09">
        <w:rPr>
          <w:b/>
          <w:smallCaps/>
        </w:rPr>
        <w:t>CONCURRENCIA</w:t>
      </w:r>
      <w:r w:rsidRPr="00516A09">
        <w:rPr>
          <w:b/>
        </w:rPr>
        <w:t xml:space="preserve"> DEL COMITÉ</w:t>
      </w:r>
    </w:p>
    <w:p w14:paraId="33131A3B" w14:textId="77777777" w:rsidR="0012088D" w:rsidRPr="00516A09" w:rsidRDefault="0012088D">
      <w:pPr>
        <w:jc w:val="center"/>
      </w:pPr>
    </w:p>
    <w:p w14:paraId="60F5E2DE" w14:textId="77777777" w:rsidR="006F6BEA" w:rsidRPr="00516A09" w:rsidRDefault="00B35A07">
      <w:pPr>
        <w:jc w:val="center"/>
        <w:rPr>
          <w:ins w:id="2928" w:author="02 Windows - Office 365" w:date="2023-02-27T15:31:00Z"/>
          <w:b/>
          <w:smallCaps/>
        </w:rPr>
      </w:pPr>
      <w:r w:rsidRPr="00516A09">
        <w:rPr>
          <w:b/>
        </w:rPr>
        <w:t>“</w:t>
      </w:r>
      <w:r w:rsidR="0093298F" w:rsidRPr="00516A09">
        <w:rPr>
          <w:b/>
          <w:smallCaps/>
          <w:rPrChange w:id="2929" w:author="Raquel Robles Bonilla" w:date="2023-02-27T16:02:00Z">
            <w:rPr>
              <w:b/>
              <w:smallCaps/>
              <w:color w:val="00B050"/>
            </w:rPr>
          </w:rPrChange>
        </w:rPr>
        <w:t>ADQUISICIÓN DE MATERIALES DE LIMPIEZA</w:t>
      </w:r>
      <w:r w:rsidR="00B635DD" w:rsidRPr="00516A09">
        <w:rPr>
          <w:b/>
          <w:smallCaps/>
        </w:rPr>
        <w:t>”</w:t>
      </w:r>
      <w:ins w:id="2930" w:author="Raquel Robles Bonilla" w:date="2023-02-27T14:55:00Z">
        <w:r w:rsidR="009A012D" w:rsidRPr="00516A09">
          <w:rPr>
            <w:b/>
            <w:smallCaps/>
          </w:rPr>
          <w:t xml:space="preserve"> </w:t>
        </w:r>
      </w:ins>
    </w:p>
    <w:p w14:paraId="7EE20A9E" w14:textId="24FED789" w:rsidR="0012088D" w:rsidRPr="00516A09" w:rsidRDefault="009A012D">
      <w:pPr>
        <w:jc w:val="center"/>
      </w:pPr>
      <w:ins w:id="2931" w:author="Raquel Robles Bonilla" w:date="2023-02-27T14:55:00Z">
        <w:r w:rsidRPr="00516A09">
          <w:rPr>
            <w:b/>
            <w:smallCaps/>
            <w:rPrChange w:id="2932" w:author="Raquel Robles Bonilla" w:date="2023-02-27T16:02:00Z">
              <w:rPr>
                <w:b/>
                <w:smallCaps/>
                <w:color w:val="00B050"/>
              </w:rPr>
            </w:rPrChange>
          </w:rPr>
          <w:t>SEGUNDA CONVOCATORIA</w:t>
        </w:r>
      </w:ins>
      <w:ins w:id="2933" w:author="02 Windows - Office 365" w:date="2023-02-27T15:31:00Z">
        <w:r w:rsidR="006F6BEA" w:rsidRPr="00516A09">
          <w:rPr>
            <w:b/>
            <w:smallCaps/>
            <w:rPrChange w:id="2934" w:author="Raquel Robles Bonilla" w:date="2023-02-27T16:02:00Z">
              <w:rPr>
                <w:b/>
                <w:smallCaps/>
                <w:color w:val="00B050"/>
              </w:rPr>
            </w:rPrChange>
          </w:rPr>
          <w:t xml:space="preserve"> A TIEMPOS RECORTADOS</w:t>
        </w:r>
      </w:ins>
      <w:ins w:id="2935" w:author="Raquel Robles Bonilla" w:date="2023-02-27T14:55:00Z">
        <w:r w:rsidRPr="00516A09">
          <w:rPr>
            <w:b/>
            <w:smallCaps/>
            <w:rPrChange w:id="2936" w:author="Raquel Robles Bonilla" w:date="2023-02-27T16:02:00Z">
              <w:rPr>
                <w:b/>
                <w:smallCaps/>
                <w:color w:val="00B050"/>
              </w:rPr>
            </w:rPrChange>
          </w:rPr>
          <w:t>.</w:t>
        </w:r>
      </w:ins>
    </w:p>
    <w:p w14:paraId="40BE50A6" w14:textId="77777777" w:rsidR="0012088D" w:rsidRPr="00516A09" w:rsidRDefault="0012088D">
      <w:pPr>
        <w:jc w:val="both"/>
      </w:pPr>
    </w:p>
    <w:p w14:paraId="6028D6E1" w14:textId="77777777" w:rsidR="0012088D" w:rsidRPr="00516A09" w:rsidRDefault="0012088D">
      <w:pPr>
        <w:ind w:right="140"/>
        <w:jc w:val="both"/>
      </w:pPr>
    </w:p>
    <w:p w14:paraId="19C86921" w14:textId="012CBF3F" w:rsidR="0012088D" w:rsidRPr="00516A09" w:rsidRDefault="00B35A07">
      <w:pPr>
        <w:ind w:right="140"/>
        <w:jc w:val="right"/>
      </w:pPr>
      <w:r w:rsidRPr="00516A09">
        <w:t>Zapopan</w:t>
      </w:r>
      <w:r w:rsidR="00321635" w:rsidRPr="00516A09">
        <w:t xml:space="preserve"> Jalisco, a ___ de ____ del </w:t>
      </w:r>
      <w:r w:rsidR="006C1B32" w:rsidRPr="00516A09">
        <w:t>2023</w:t>
      </w:r>
      <w:r w:rsidRPr="00516A09">
        <w:t>.</w:t>
      </w:r>
    </w:p>
    <w:p w14:paraId="3875E657" w14:textId="77777777" w:rsidR="0012088D" w:rsidRPr="00516A09" w:rsidRDefault="0012088D">
      <w:pPr>
        <w:jc w:val="both"/>
      </w:pPr>
    </w:p>
    <w:p w14:paraId="1E1258CC" w14:textId="77777777" w:rsidR="0012088D" w:rsidRPr="00516A09" w:rsidRDefault="00B35A07">
      <w:pPr>
        <w:ind w:right="140"/>
        <w:jc w:val="both"/>
        <w:rPr>
          <w:b/>
          <w:smallCaps/>
          <w:sz w:val="20"/>
          <w:szCs w:val="20"/>
        </w:rPr>
      </w:pPr>
      <w:r w:rsidRPr="00516A09">
        <w:rPr>
          <w:b/>
          <w:smallCaps/>
          <w:sz w:val="20"/>
          <w:szCs w:val="20"/>
        </w:rPr>
        <w:t>UNIDAD CENTRALIZADA DE COMPRA</w:t>
      </w:r>
      <w:r w:rsidR="006E5478" w:rsidRPr="00516A09">
        <w:rPr>
          <w:b/>
          <w:smallCaps/>
          <w:sz w:val="20"/>
          <w:szCs w:val="20"/>
        </w:rPr>
        <w:t>S</w:t>
      </w:r>
      <w:r w:rsidRPr="00516A09">
        <w:rPr>
          <w:b/>
          <w:smallCaps/>
          <w:sz w:val="20"/>
          <w:szCs w:val="20"/>
        </w:rPr>
        <w:t xml:space="preserve"> DEL INSTITUTO </w:t>
      </w:r>
    </w:p>
    <w:p w14:paraId="40E53EA2" w14:textId="77777777" w:rsidR="0012088D" w:rsidRPr="00516A09" w:rsidRDefault="00B35A07">
      <w:pPr>
        <w:ind w:right="140"/>
        <w:jc w:val="both"/>
        <w:rPr>
          <w:b/>
          <w:smallCaps/>
          <w:sz w:val="20"/>
          <w:szCs w:val="20"/>
        </w:rPr>
      </w:pPr>
      <w:r w:rsidRPr="00516A09">
        <w:rPr>
          <w:b/>
          <w:smallCaps/>
          <w:sz w:val="20"/>
          <w:szCs w:val="20"/>
        </w:rPr>
        <w:t xml:space="preserve">DE INFORMACIÓN ESTADÍSTICA Y GEOGRÁFICA </w:t>
      </w:r>
    </w:p>
    <w:p w14:paraId="35A0B35B" w14:textId="77777777" w:rsidR="0012088D" w:rsidRPr="00516A09" w:rsidRDefault="00B35A07">
      <w:pPr>
        <w:ind w:right="140"/>
        <w:jc w:val="both"/>
        <w:rPr>
          <w:b/>
          <w:sz w:val="20"/>
          <w:szCs w:val="20"/>
        </w:rPr>
      </w:pPr>
      <w:r w:rsidRPr="00516A09">
        <w:rPr>
          <w:b/>
          <w:smallCaps/>
          <w:sz w:val="20"/>
          <w:szCs w:val="20"/>
        </w:rPr>
        <w:t>DEL ESTADO DE JALISCO</w:t>
      </w:r>
    </w:p>
    <w:p w14:paraId="710D701D" w14:textId="77777777" w:rsidR="0012088D" w:rsidRPr="00516A09" w:rsidRDefault="00B35A07">
      <w:pPr>
        <w:ind w:right="140"/>
        <w:jc w:val="both"/>
        <w:rPr>
          <w:sz w:val="20"/>
          <w:szCs w:val="20"/>
        </w:rPr>
      </w:pPr>
      <w:r w:rsidRPr="00516A09">
        <w:rPr>
          <w:b/>
          <w:sz w:val="20"/>
          <w:szCs w:val="20"/>
        </w:rPr>
        <w:t>PRESENTE.</w:t>
      </w:r>
    </w:p>
    <w:p w14:paraId="2B93025F" w14:textId="77777777" w:rsidR="0012088D" w:rsidRPr="00516A09" w:rsidRDefault="0012088D">
      <w:pPr>
        <w:jc w:val="both"/>
        <w:rPr>
          <w:b/>
          <w:smallCaps/>
        </w:rPr>
      </w:pPr>
    </w:p>
    <w:p w14:paraId="41CEB77A" w14:textId="3118CBDD" w:rsidR="0012088D" w:rsidRPr="00516A09" w:rsidRDefault="00B35A07">
      <w:pPr>
        <w:ind w:right="140"/>
        <w:jc w:val="both"/>
      </w:pPr>
      <w:r w:rsidRPr="00516A09">
        <w:t xml:space="preserve">En cumplimiento con los requisitos establecidos en el presente </w:t>
      </w:r>
      <w:r w:rsidRPr="00516A09">
        <w:rPr>
          <w:b/>
        </w:rPr>
        <w:t>“</w:t>
      </w:r>
      <w:r w:rsidR="0093298F" w:rsidRPr="00516A09">
        <w:rPr>
          <w:b/>
          <w:rPrChange w:id="2937" w:author="Raquel Robles Bonilla" w:date="2023-02-27T16:02:00Z">
            <w:rPr>
              <w:b/>
              <w:color w:val="00B050"/>
            </w:rPr>
          </w:rPrChange>
        </w:rPr>
        <w:t>PROCEDIMIENTO DE ADQUISICIÓN</w:t>
      </w:r>
      <w:r w:rsidRPr="00516A09">
        <w:rPr>
          <w:b/>
        </w:rPr>
        <w:t>”</w:t>
      </w:r>
      <w:r w:rsidRPr="00516A09">
        <w:t xml:space="preserve"> para la </w:t>
      </w:r>
      <w:r w:rsidRPr="00516A09">
        <w:rPr>
          <w:b/>
        </w:rPr>
        <w:t xml:space="preserve">Licitación Pública </w:t>
      </w:r>
      <w:r w:rsidR="003232D6" w:rsidRPr="00516A09">
        <w:rPr>
          <w:b/>
        </w:rPr>
        <w:t>Local</w:t>
      </w:r>
      <w:r w:rsidRPr="00516A09">
        <w:rPr>
          <w:b/>
        </w:rPr>
        <w:t xml:space="preserve"> </w:t>
      </w:r>
      <w:del w:id="2938" w:author="Raquel Robles Bonilla" w:date="2023-02-27T14:20:00Z">
        <w:r w:rsidR="0093298F" w:rsidRPr="00516A09" w:rsidDel="006A3452">
          <w:rPr>
            <w:b/>
          </w:rPr>
          <w:delText>LPL-IIEG-01-2023</w:delText>
        </w:r>
      </w:del>
      <w:ins w:id="2939" w:author="Raquel Robles Bonilla" w:date="2023-02-27T14:20:00Z">
        <w:r w:rsidR="006A3452" w:rsidRPr="00516A09">
          <w:rPr>
            <w:b/>
          </w:rPr>
          <w:t>LPL-IIEG-02-2023</w:t>
        </w:r>
      </w:ins>
      <w:r w:rsidR="003027B9" w:rsidRPr="00516A09">
        <w:rPr>
          <w:b/>
        </w:rPr>
        <w:t xml:space="preserve"> </w:t>
      </w:r>
      <w:r w:rsidR="008E7CAD" w:rsidRPr="00516A09">
        <w:rPr>
          <w:b/>
          <w:rPrChange w:id="2940" w:author="Raquel Robles Bonilla" w:date="2023-02-27T16:02:00Z">
            <w:rPr>
              <w:b/>
              <w:color w:val="00B050"/>
            </w:rPr>
          </w:rPrChange>
        </w:rPr>
        <w:t>SI</w:t>
      </w:r>
      <w:r w:rsidRPr="00516A09">
        <w:rPr>
          <w:b/>
          <w:rPrChange w:id="2941" w:author="Raquel Robles Bonilla" w:date="2023-02-27T16:02:00Z">
            <w:rPr>
              <w:b/>
              <w:color w:val="00B050"/>
            </w:rPr>
          </w:rPrChange>
        </w:rPr>
        <w:t>N</w:t>
      </w:r>
      <w:r w:rsidRPr="00516A09">
        <w:rPr>
          <w:b/>
        </w:rPr>
        <w:t xml:space="preserve"> CONCURRENCIA DEL “COMITÉ”</w:t>
      </w:r>
      <w:r w:rsidRPr="00516A09">
        <w:t xml:space="preserve"> para la entrega de los </w:t>
      </w:r>
      <w:r w:rsidRPr="00516A09">
        <w:rPr>
          <w:b/>
        </w:rPr>
        <w:t>“</w:t>
      </w:r>
      <w:r w:rsidR="0093298F" w:rsidRPr="00516A09">
        <w:rPr>
          <w:b/>
          <w:smallCaps/>
          <w:rPrChange w:id="2942" w:author="Raquel Robles Bonilla" w:date="2023-02-27T16:02:00Z">
            <w:rPr>
              <w:b/>
              <w:smallCaps/>
              <w:color w:val="00B050"/>
            </w:rPr>
          </w:rPrChange>
        </w:rPr>
        <w:t>ADQUISICIÓN DE MATERIALES DE LIMPIEZA</w:t>
      </w:r>
      <w:r w:rsidR="009D1CF6" w:rsidRPr="00516A09">
        <w:rPr>
          <w:b/>
          <w:smallCaps/>
        </w:rPr>
        <w:t>”</w:t>
      </w:r>
      <w:ins w:id="2943" w:author="Raquel Robles Bonilla" w:date="2023-02-27T14:55:00Z">
        <w:r w:rsidR="009A012D" w:rsidRPr="00516A09">
          <w:rPr>
            <w:b/>
            <w:smallCaps/>
          </w:rPr>
          <w:t xml:space="preserve"> </w:t>
        </w:r>
        <w:r w:rsidR="009A012D" w:rsidRPr="00516A09">
          <w:rPr>
            <w:b/>
            <w:smallCaps/>
            <w:rPrChange w:id="2944" w:author="Raquel Robles Bonilla" w:date="2023-02-27T16:02:00Z">
              <w:rPr>
                <w:b/>
                <w:smallCaps/>
                <w:color w:val="00B050"/>
              </w:rPr>
            </w:rPrChange>
          </w:rPr>
          <w:t>SEGUNDA CONVOCATORIA</w:t>
        </w:r>
      </w:ins>
      <w:ins w:id="2945" w:author="02 Windows - Office 365" w:date="2023-02-27T15:31:00Z">
        <w:r w:rsidR="006F6BEA" w:rsidRPr="00516A09">
          <w:rPr>
            <w:b/>
            <w:smallCaps/>
            <w:rPrChange w:id="2946" w:author="Raquel Robles Bonilla" w:date="2023-02-27T16:02:00Z">
              <w:rPr>
                <w:b/>
                <w:smallCaps/>
                <w:color w:val="00B050"/>
              </w:rPr>
            </w:rPrChange>
          </w:rPr>
          <w:t xml:space="preserve"> A TIEMPOS RECORTADOS</w:t>
        </w:r>
      </w:ins>
      <w:r w:rsidRPr="00516A09">
        <w:rPr>
          <w:b/>
        </w:rPr>
        <w:t xml:space="preserve">, </w:t>
      </w:r>
      <w:r w:rsidRPr="00516A09">
        <w:t xml:space="preserve">por medio del presente  manifiesto  bajo protesta de decir verdad que por sí mismos o a través de interpósita persona, el </w:t>
      </w:r>
      <w:r w:rsidRPr="00516A09">
        <w:rPr>
          <w:b/>
        </w:rPr>
        <w:t>“PROVEEDOR”</w:t>
      </w:r>
      <w:r w:rsidRPr="00516A09">
        <w:t xml:space="preserve"> (</w:t>
      </w:r>
      <w:r w:rsidRPr="00516A09">
        <w:rPr>
          <w:i/>
        </w:rPr>
        <w:t>persona física o moral</w:t>
      </w:r>
      <w:r w:rsidRPr="00516A09">
        <w:t xml:space="preserve">), a quien represento, se abstendrá de adoptar conductas, para que los servidores públicos del Instituto de Información Estadística y Geográfica del Estado de Jalisco  y/o Unidad Centralizada de Compras, induzcan o alteren la evaluaciones de las proposiciones, el resultado del procedimiento u otros aspectos que otorguen condiciones más ventajosas con relación a los demás </w:t>
      </w:r>
      <w:r w:rsidRPr="00516A09">
        <w:rPr>
          <w:b/>
        </w:rPr>
        <w:t>“PARTICIPANTES”</w:t>
      </w:r>
      <w:r w:rsidRPr="00516A09">
        <w:t>, así como la celebración de acuerdos colusorios.</w:t>
      </w:r>
    </w:p>
    <w:p w14:paraId="3261894E" w14:textId="77777777" w:rsidR="0012088D" w:rsidRPr="00516A09" w:rsidRDefault="0012088D">
      <w:pPr>
        <w:jc w:val="both"/>
      </w:pPr>
    </w:p>
    <w:p w14:paraId="62DD41D6" w14:textId="74F56EB8" w:rsidR="0012088D" w:rsidRPr="00516A09" w:rsidRDefault="00B35A07">
      <w:pPr>
        <w:ind w:right="140"/>
        <w:jc w:val="both"/>
      </w:pPr>
      <w:r w:rsidRPr="00516A09">
        <w:t xml:space="preserve">A su vez manifiesto no encontrarme dentro de los supuestos establecidos en el artículo 52 de la Ley de Compras Gubernamentales, Enajenaciones y Contratación de </w:t>
      </w:r>
      <w:r w:rsidR="0093298F" w:rsidRPr="00516A09">
        <w:t>Bienes</w:t>
      </w:r>
      <w:r w:rsidRPr="00516A09">
        <w:t xml:space="preserve"> del Estado de Jalisco y sus Municipios.</w:t>
      </w:r>
    </w:p>
    <w:p w14:paraId="5D339A0A" w14:textId="77777777" w:rsidR="0012088D" w:rsidRPr="00516A09" w:rsidRDefault="0012088D">
      <w:pPr>
        <w:spacing w:line="480" w:lineRule="auto"/>
        <w:ind w:right="140"/>
        <w:rPr>
          <w:b/>
        </w:rPr>
      </w:pPr>
    </w:p>
    <w:p w14:paraId="1FA94FAC" w14:textId="77777777" w:rsidR="0012088D" w:rsidRPr="00516A09" w:rsidRDefault="0012088D">
      <w:pPr>
        <w:spacing w:line="480" w:lineRule="auto"/>
        <w:ind w:right="140"/>
        <w:rPr>
          <w:b/>
        </w:rPr>
      </w:pPr>
    </w:p>
    <w:p w14:paraId="3D622B63" w14:textId="77777777" w:rsidR="0012088D" w:rsidRPr="00516A09" w:rsidRDefault="00B35A07">
      <w:pPr>
        <w:spacing w:line="480" w:lineRule="auto"/>
        <w:ind w:right="140"/>
        <w:jc w:val="center"/>
      </w:pPr>
      <w:r w:rsidRPr="00516A09">
        <w:rPr>
          <w:b/>
        </w:rPr>
        <w:t>ATENTAMENTE</w:t>
      </w:r>
    </w:p>
    <w:p w14:paraId="7A274DC0" w14:textId="77777777" w:rsidR="0012088D" w:rsidRPr="00516A09" w:rsidRDefault="0012088D">
      <w:pPr>
        <w:ind w:right="140"/>
        <w:jc w:val="center"/>
      </w:pPr>
    </w:p>
    <w:p w14:paraId="50DEC851" w14:textId="77777777" w:rsidR="0012088D" w:rsidRPr="00516A09" w:rsidRDefault="0012088D">
      <w:pPr>
        <w:ind w:right="140"/>
        <w:jc w:val="center"/>
      </w:pPr>
    </w:p>
    <w:p w14:paraId="0DB7B826" w14:textId="77777777" w:rsidR="0012088D" w:rsidRPr="00516A09" w:rsidRDefault="00B35A07">
      <w:pPr>
        <w:ind w:right="140"/>
        <w:jc w:val="center"/>
      </w:pPr>
      <w:r w:rsidRPr="00516A09">
        <w:t>_________________________</w:t>
      </w:r>
    </w:p>
    <w:p w14:paraId="5C2052C9" w14:textId="77777777" w:rsidR="0012088D" w:rsidRPr="00516A09" w:rsidRDefault="00B35A07">
      <w:pPr>
        <w:ind w:right="140"/>
        <w:jc w:val="center"/>
      </w:pPr>
      <w:r w:rsidRPr="00516A09">
        <w:t>Nombre y firma del Licitante o Representante Legal</w:t>
      </w:r>
    </w:p>
    <w:p w14:paraId="5F14BFB6" w14:textId="77777777" w:rsidR="0012088D" w:rsidRPr="00516A09" w:rsidRDefault="0012088D">
      <w:pPr>
        <w:ind w:right="140"/>
        <w:jc w:val="center"/>
      </w:pPr>
    </w:p>
    <w:p w14:paraId="3A0B8907" w14:textId="77777777" w:rsidR="0012088D" w:rsidRPr="00516A09" w:rsidDel="00062DAE" w:rsidRDefault="0012088D">
      <w:pPr>
        <w:ind w:right="140"/>
        <w:rPr>
          <w:del w:id="2947" w:author="Raquel Robles Bonilla" w:date="2023-02-28T09:05:00Z"/>
        </w:rPr>
      </w:pPr>
    </w:p>
    <w:p w14:paraId="67949833" w14:textId="77777777" w:rsidR="0012088D" w:rsidRPr="00516A09" w:rsidDel="00062DAE" w:rsidRDefault="0012088D">
      <w:pPr>
        <w:ind w:right="140"/>
        <w:rPr>
          <w:del w:id="2948" w:author="Raquel Robles Bonilla" w:date="2023-02-28T09:05:00Z"/>
        </w:rPr>
      </w:pPr>
    </w:p>
    <w:p w14:paraId="4A9FC161" w14:textId="77777777" w:rsidR="00132155" w:rsidRPr="00516A09" w:rsidRDefault="00132155">
      <w:pPr>
        <w:ind w:right="140"/>
      </w:pPr>
    </w:p>
    <w:p w14:paraId="6DCA92CF" w14:textId="77777777" w:rsidR="0012088D" w:rsidRPr="00516A09" w:rsidRDefault="00B35A07">
      <w:pPr>
        <w:ind w:right="140"/>
        <w:jc w:val="center"/>
        <w:rPr>
          <w:b/>
        </w:rPr>
      </w:pPr>
      <w:r w:rsidRPr="00516A09">
        <w:rPr>
          <w:b/>
        </w:rPr>
        <w:lastRenderedPageBreak/>
        <w:t>ANEXO 7</w:t>
      </w:r>
    </w:p>
    <w:p w14:paraId="0F6EF09C" w14:textId="77777777" w:rsidR="0012088D" w:rsidRPr="00516A09" w:rsidRDefault="00B35A07">
      <w:pPr>
        <w:ind w:right="140"/>
        <w:jc w:val="center"/>
        <w:rPr>
          <w:b/>
        </w:rPr>
      </w:pPr>
      <w:r w:rsidRPr="00516A09">
        <w:rPr>
          <w:b/>
        </w:rPr>
        <w:t>DECLARACIÓN DE APORTACIÓN DE CINCO AL MILLAR.</w:t>
      </w:r>
    </w:p>
    <w:p w14:paraId="2E11493F" w14:textId="77777777" w:rsidR="0012088D" w:rsidRPr="00516A09" w:rsidRDefault="0012088D">
      <w:pPr>
        <w:ind w:right="140"/>
        <w:jc w:val="center"/>
      </w:pPr>
    </w:p>
    <w:p w14:paraId="6833AEAE" w14:textId="77777777" w:rsidR="0012088D" w:rsidRPr="00516A09" w:rsidRDefault="00B35A07">
      <w:pPr>
        <w:tabs>
          <w:tab w:val="left" w:pos="4605"/>
          <w:tab w:val="center" w:pos="5244"/>
        </w:tabs>
        <w:ind w:firstLine="708"/>
        <w:jc w:val="center"/>
        <w:rPr>
          <w:b/>
        </w:rPr>
      </w:pPr>
      <w:r w:rsidRPr="00516A09">
        <w:rPr>
          <w:b/>
        </w:rPr>
        <w:t xml:space="preserve">LICITACIÓN PÚBLICA </w:t>
      </w:r>
      <w:r w:rsidR="00C0625D" w:rsidRPr="00516A09">
        <w:rPr>
          <w:b/>
        </w:rPr>
        <w:t>LOCAL</w:t>
      </w:r>
    </w:p>
    <w:p w14:paraId="21C13D47" w14:textId="570B07E9" w:rsidR="0012088D" w:rsidRPr="00516A09" w:rsidRDefault="0093298F">
      <w:pPr>
        <w:tabs>
          <w:tab w:val="left" w:pos="4605"/>
          <w:tab w:val="center" w:pos="5244"/>
        </w:tabs>
        <w:ind w:firstLine="708"/>
        <w:jc w:val="center"/>
        <w:rPr>
          <w:b/>
          <w:rPrChange w:id="2949" w:author="Raquel Robles Bonilla" w:date="2023-02-27T16:02:00Z">
            <w:rPr>
              <w:b/>
              <w:color w:val="00B050"/>
            </w:rPr>
          </w:rPrChange>
        </w:rPr>
      </w:pPr>
      <w:del w:id="2950" w:author="Raquel Robles Bonilla" w:date="2023-02-27T14:20:00Z">
        <w:r w:rsidRPr="00516A09" w:rsidDel="006A3452">
          <w:rPr>
            <w:b/>
            <w:rPrChange w:id="2951" w:author="Raquel Robles Bonilla" w:date="2023-02-27T16:02:00Z">
              <w:rPr>
                <w:b/>
                <w:color w:val="00B050"/>
              </w:rPr>
            </w:rPrChange>
          </w:rPr>
          <w:delText>LPL-IIEG-01-2023</w:delText>
        </w:r>
      </w:del>
      <w:ins w:id="2952" w:author="Raquel Robles Bonilla" w:date="2023-02-27T14:20:00Z">
        <w:r w:rsidR="006A3452" w:rsidRPr="00516A09">
          <w:rPr>
            <w:b/>
            <w:rPrChange w:id="2953" w:author="Raquel Robles Bonilla" w:date="2023-02-27T16:02:00Z">
              <w:rPr>
                <w:b/>
                <w:color w:val="00B050"/>
              </w:rPr>
            </w:rPrChange>
          </w:rPr>
          <w:t>LPL-IIEG-02-2023</w:t>
        </w:r>
      </w:ins>
    </w:p>
    <w:p w14:paraId="0D588E22" w14:textId="77777777" w:rsidR="0012088D" w:rsidRPr="00516A09" w:rsidRDefault="00B35A07">
      <w:pPr>
        <w:ind w:right="140"/>
        <w:jc w:val="center"/>
        <w:rPr>
          <w:b/>
        </w:rPr>
      </w:pPr>
      <w:r w:rsidRPr="00516A09">
        <w:rPr>
          <w:b/>
          <w:smallCaps/>
          <w:rPrChange w:id="2954" w:author="Raquel Robles Bonilla" w:date="2023-02-27T16:02:00Z">
            <w:rPr>
              <w:b/>
              <w:smallCaps/>
              <w:color w:val="00B050"/>
            </w:rPr>
          </w:rPrChange>
        </w:rPr>
        <w:t>SIN</w:t>
      </w:r>
      <w:r w:rsidRPr="00516A09">
        <w:rPr>
          <w:b/>
          <w:smallCaps/>
        </w:rPr>
        <w:t xml:space="preserve"> CONCURRENCIA</w:t>
      </w:r>
      <w:r w:rsidRPr="00516A09">
        <w:rPr>
          <w:b/>
        </w:rPr>
        <w:t xml:space="preserve"> DEL COMITÉ</w:t>
      </w:r>
    </w:p>
    <w:p w14:paraId="138D2D38" w14:textId="77777777" w:rsidR="006F6BEA" w:rsidRPr="00516A09" w:rsidRDefault="00B35A07">
      <w:pPr>
        <w:ind w:right="140"/>
        <w:jc w:val="center"/>
        <w:rPr>
          <w:ins w:id="2955" w:author="02 Windows - Office 365" w:date="2023-02-27T15:32:00Z"/>
          <w:b/>
          <w:smallCaps/>
        </w:rPr>
      </w:pPr>
      <w:r w:rsidRPr="00516A09">
        <w:rPr>
          <w:b/>
        </w:rPr>
        <w:t>“</w:t>
      </w:r>
      <w:r w:rsidR="0093298F" w:rsidRPr="00516A09">
        <w:rPr>
          <w:b/>
          <w:smallCaps/>
          <w:rPrChange w:id="2956" w:author="Raquel Robles Bonilla" w:date="2023-02-27T16:02:00Z">
            <w:rPr>
              <w:b/>
              <w:smallCaps/>
              <w:color w:val="00B050"/>
            </w:rPr>
          </w:rPrChange>
        </w:rPr>
        <w:t>ADQUISICIÓN DE MATERIALES DE LIMPIEZA</w:t>
      </w:r>
      <w:r w:rsidR="00B635DD" w:rsidRPr="00516A09">
        <w:rPr>
          <w:b/>
          <w:smallCaps/>
        </w:rPr>
        <w:t>”</w:t>
      </w:r>
      <w:ins w:id="2957" w:author="Raquel Robles Bonilla" w:date="2023-02-27T14:55:00Z">
        <w:r w:rsidR="009A012D" w:rsidRPr="00516A09">
          <w:rPr>
            <w:b/>
            <w:smallCaps/>
          </w:rPr>
          <w:t xml:space="preserve"> </w:t>
        </w:r>
      </w:ins>
    </w:p>
    <w:p w14:paraId="195170D1" w14:textId="2D7EF8EF" w:rsidR="0012088D" w:rsidRPr="00516A09" w:rsidRDefault="009A012D">
      <w:pPr>
        <w:ind w:right="140"/>
        <w:jc w:val="center"/>
        <w:rPr>
          <w:b/>
        </w:rPr>
      </w:pPr>
      <w:ins w:id="2958" w:author="Raquel Robles Bonilla" w:date="2023-02-27T14:55:00Z">
        <w:r w:rsidRPr="00516A09">
          <w:rPr>
            <w:b/>
            <w:smallCaps/>
            <w:rPrChange w:id="2959" w:author="Raquel Robles Bonilla" w:date="2023-02-27T16:02:00Z">
              <w:rPr>
                <w:b/>
                <w:smallCaps/>
                <w:color w:val="00B050"/>
              </w:rPr>
            </w:rPrChange>
          </w:rPr>
          <w:t>SEGUNDA CONVOCATORIA</w:t>
        </w:r>
      </w:ins>
      <w:ins w:id="2960" w:author="02 Windows - Office 365" w:date="2023-02-27T15:32:00Z">
        <w:r w:rsidR="006F6BEA" w:rsidRPr="00516A09">
          <w:rPr>
            <w:b/>
            <w:smallCaps/>
            <w:rPrChange w:id="2961" w:author="Raquel Robles Bonilla" w:date="2023-02-27T16:02:00Z">
              <w:rPr>
                <w:b/>
                <w:smallCaps/>
                <w:color w:val="00B050"/>
              </w:rPr>
            </w:rPrChange>
          </w:rPr>
          <w:t xml:space="preserve"> A TIEMPOS RECORTADOS</w:t>
        </w:r>
      </w:ins>
      <w:ins w:id="2962" w:author="Raquel Robles Bonilla" w:date="2023-02-27T14:55:00Z">
        <w:r w:rsidRPr="00516A09">
          <w:rPr>
            <w:b/>
            <w:smallCaps/>
            <w:rPrChange w:id="2963" w:author="Raquel Robles Bonilla" w:date="2023-02-27T16:02:00Z">
              <w:rPr>
                <w:b/>
                <w:smallCaps/>
                <w:color w:val="00B050"/>
              </w:rPr>
            </w:rPrChange>
          </w:rPr>
          <w:t>.</w:t>
        </w:r>
      </w:ins>
    </w:p>
    <w:p w14:paraId="6461B9D2" w14:textId="77777777" w:rsidR="0012088D" w:rsidRPr="00516A09" w:rsidRDefault="0012088D">
      <w:pPr>
        <w:ind w:right="140"/>
        <w:rPr>
          <w:sz w:val="24"/>
          <w:szCs w:val="24"/>
        </w:rPr>
      </w:pPr>
    </w:p>
    <w:p w14:paraId="14229A76" w14:textId="3074FA0A" w:rsidR="0012088D" w:rsidRPr="00516A09" w:rsidRDefault="00B35A07">
      <w:pPr>
        <w:ind w:right="140"/>
        <w:jc w:val="right"/>
      </w:pPr>
      <w:r w:rsidRPr="00516A09">
        <w:t>Zapopan</w:t>
      </w:r>
      <w:r w:rsidR="00321635" w:rsidRPr="00516A09">
        <w:t xml:space="preserve"> Jalisco, a ___ de ____ del </w:t>
      </w:r>
      <w:r w:rsidR="006C1B32" w:rsidRPr="00516A09">
        <w:t>2023</w:t>
      </w:r>
      <w:r w:rsidRPr="00516A09">
        <w:t>.</w:t>
      </w:r>
    </w:p>
    <w:p w14:paraId="0E8C6D4C" w14:textId="77777777" w:rsidR="006E5478" w:rsidRPr="00516A09" w:rsidRDefault="006E5478">
      <w:pPr>
        <w:ind w:right="140"/>
        <w:jc w:val="both"/>
        <w:rPr>
          <w:b/>
          <w:smallCaps/>
          <w:sz w:val="20"/>
          <w:szCs w:val="20"/>
        </w:rPr>
      </w:pPr>
    </w:p>
    <w:p w14:paraId="3C49BA93" w14:textId="77777777" w:rsidR="0012088D" w:rsidRPr="00516A09" w:rsidRDefault="00B35A07">
      <w:pPr>
        <w:ind w:right="140"/>
        <w:jc w:val="both"/>
        <w:rPr>
          <w:b/>
          <w:smallCaps/>
          <w:sz w:val="20"/>
          <w:szCs w:val="20"/>
        </w:rPr>
      </w:pPr>
      <w:r w:rsidRPr="00516A09">
        <w:rPr>
          <w:b/>
          <w:smallCaps/>
          <w:sz w:val="20"/>
          <w:szCs w:val="20"/>
        </w:rPr>
        <w:t>UNIDAD CENTRALIZADA DE COMPRA</w:t>
      </w:r>
      <w:r w:rsidR="006E5478" w:rsidRPr="00516A09">
        <w:rPr>
          <w:b/>
          <w:smallCaps/>
          <w:sz w:val="20"/>
          <w:szCs w:val="20"/>
        </w:rPr>
        <w:t>S</w:t>
      </w:r>
      <w:r w:rsidRPr="00516A09">
        <w:rPr>
          <w:b/>
          <w:smallCaps/>
          <w:sz w:val="20"/>
          <w:szCs w:val="20"/>
        </w:rPr>
        <w:t xml:space="preserve"> DEL INSTITUTO </w:t>
      </w:r>
    </w:p>
    <w:p w14:paraId="73877B8E" w14:textId="77777777" w:rsidR="0012088D" w:rsidRPr="00516A09" w:rsidRDefault="00B35A07">
      <w:pPr>
        <w:ind w:right="140"/>
        <w:jc w:val="both"/>
        <w:rPr>
          <w:b/>
          <w:smallCaps/>
          <w:sz w:val="20"/>
          <w:szCs w:val="20"/>
        </w:rPr>
      </w:pPr>
      <w:r w:rsidRPr="00516A09">
        <w:rPr>
          <w:b/>
          <w:smallCaps/>
          <w:sz w:val="20"/>
          <w:szCs w:val="20"/>
        </w:rPr>
        <w:t xml:space="preserve">DE INFORMACIÓN ESTADÍSTICA Y GEOGRÁFICA </w:t>
      </w:r>
    </w:p>
    <w:p w14:paraId="2F9BF4D7" w14:textId="77777777" w:rsidR="0012088D" w:rsidRPr="00516A09" w:rsidRDefault="00B35A07">
      <w:pPr>
        <w:ind w:right="140"/>
        <w:jc w:val="both"/>
        <w:rPr>
          <w:b/>
          <w:sz w:val="20"/>
          <w:szCs w:val="20"/>
        </w:rPr>
      </w:pPr>
      <w:r w:rsidRPr="00516A09">
        <w:rPr>
          <w:b/>
          <w:smallCaps/>
          <w:sz w:val="20"/>
          <w:szCs w:val="20"/>
        </w:rPr>
        <w:t>DEL ESTADO DE JALISCO</w:t>
      </w:r>
    </w:p>
    <w:p w14:paraId="0D0CB87F" w14:textId="77777777" w:rsidR="0012088D" w:rsidRPr="00516A09" w:rsidRDefault="00B35A07">
      <w:pPr>
        <w:ind w:right="140"/>
        <w:jc w:val="both"/>
        <w:rPr>
          <w:sz w:val="20"/>
          <w:szCs w:val="20"/>
        </w:rPr>
      </w:pPr>
      <w:r w:rsidRPr="00516A09">
        <w:rPr>
          <w:b/>
          <w:sz w:val="20"/>
          <w:szCs w:val="20"/>
        </w:rPr>
        <w:t>PRESENTE.</w:t>
      </w:r>
    </w:p>
    <w:p w14:paraId="3C0E9230" w14:textId="77777777" w:rsidR="0012088D" w:rsidRPr="00516A09" w:rsidRDefault="00B35A07">
      <w:pPr>
        <w:ind w:right="140"/>
        <w:jc w:val="both"/>
      </w:pPr>
      <w:r w:rsidRPr="00516A09">
        <w:t>PRESENTE.</w:t>
      </w:r>
    </w:p>
    <w:p w14:paraId="160B222B" w14:textId="77777777" w:rsidR="0012088D" w:rsidRPr="00516A09" w:rsidRDefault="00B35A07">
      <w:pPr>
        <w:spacing w:before="240" w:after="240"/>
        <w:jc w:val="both"/>
      </w:pPr>
      <w:r w:rsidRPr="00516A09">
        <w:t xml:space="preserve"> Yo, _________________ en mi carácter de representante legal de la empresa _____________ manifiesto </w:t>
      </w:r>
      <w:proofErr w:type="gramStart"/>
      <w:r w:rsidRPr="00516A09">
        <w:t>que</w:t>
      </w:r>
      <w:proofErr w:type="gramEnd"/>
      <w:r w:rsidRPr="00516A09">
        <w:t xml:space="preserve"> </w:t>
      </w:r>
      <w:r w:rsidRPr="00516A09">
        <w:rPr>
          <w:b/>
        </w:rPr>
        <w:t>Si/No</w:t>
      </w:r>
      <w:r w:rsidRPr="00516A09">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14:paraId="442A8039" w14:textId="49C0BC62" w:rsidR="0012088D" w:rsidRPr="00516A09" w:rsidRDefault="00B35A07">
      <w:pPr>
        <w:spacing w:before="240" w:after="240"/>
        <w:jc w:val="both"/>
      </w:pPr>
      <w:r w:rsidRPr="00516A09">
        <w:t xml:space="preserve">Así mismo señalo que la presente manifestación no repercute en la integración de la propuesta económica ni en la calidad de los </w:t>
      </w:r>
      <w:r w:rsidR="0093298F" w:rsidRPr="00516A09">
        <w:t>bienes</w:t>
      </w:r>
      <w:r w:rsidRPr="00516A09">
        <w:t xml:space="preserve"> y/ </w:t>
      </w:r>
      <w:r w:rsidR="0093298F" w:rsidRPr="00516A09">
        <w:t>bienes</w:t>
      </w:r>
      <w:r w:rsidRPr="00516A09">
        <w:t xml:space="preserve">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14:paraId="2D85D1D1" w14:textId="02FB7190" w:rsidR="0012088D" w:rsidRPr="00516A09" w:rsidRDefault="00B35A07">
      <w:pPr>
        <w:spacing w:before="240" w:after="240"/>
        <w:jc w:val="both"/>
      </w:pPr>
      <w:r w:rsidRPr="00516A09">
        <w:t xml:space="preserve">Lo anterior señalado en los artículos 143, 145, 148 y 149 de la Ley de Compras Gubernamentales, Enajenaciones y Contratación de </w:t>
      </w:r>
      <w:r w:rsidR="0093298F" w:rsidRPr="00516A09">
        <w:t>Bienes</w:t>
      </w:r>
      <w:r w:rsidRPr="00516A09">
        <w:t xml:space="preserve"> del Estado de Jalisco y sus Municipios.</w:t>
      </w:r>
    </w:p>
    <w:p w14:paraId="01CF00DE" w14:textId="77777777" w:rsidR="0012088D" w:rsidRPr="00516A09" w:rsidRDefault="00B35A07">
      <w:pPr>
        <w:spacing w:before="240" w:after="240"/>
        <w:jc w:val="both"/>
      </w:pPr>
      <w:r w:rsidRPr="00516A09">
        <w:t xml:space="preserve">   </w:t>
      </w:r>
    </w:p>
    <w:p w14:paraId="7D60F220" w14:textId="77777777" w:rsidR="0012088D" w:rsidRPr="00516A09" w:rsidRDefault="00B35A07">
      <w:pPr>
        <w:ind w:right="140"/>
        <w:jc w:val="center"/>
        <w:rPr>
          <w:b/>
        </w:rPr>
      </w:pPr>
      <w:r w:rsidRPr="00516A09">
        <w:rPr>
          <w:b/>
        </w:rPr>
        <w:t>ATENTAMENTE</w:t>
      </w:r>
    </w:p>
    <w:p w14:paraId="0B35BFA6" w14:textId="7C78DF45" w:rsidR="0012088D" w:rsidRPr="00516A09" w:rsidRDefault="00B35A07">
      <w:pPr>
        <w:ind w:right="140"/>
        <w:jc w:val="center"/>
      </w:pPr>
      <w:r w:rsidRPr="00516A09">
        <w:t>Zapo</w:t>
      </w:r>
      <w:r w:rsidR="00321635" w:rsidRPr="00516A09">
        <w:t xml:space="preserve">pan Jalisco, a X de XXXX de </w:t>
      </w:r>
      <w:r w:rsidR="006C1B32" w:rsidRPr="00516A09">
        <w:t>2023</w:t>
      </w:r>
      <w:r w:rsidRPr="00516A09">
        <w:t>.</w:t>
      </w:r>
    </w:p>
    <w:p w14:paraId="2805FDD3" w14:textId="77777777" w:rsidR="0012088D" w:rsidRPr="00516A09" w:rsidRDefault="00B35A07">
      <w:pPr>
        <w:spacing w:before="240" w:after="240"/>
        <w:ind w:right="140"/>
        <w:jc w:val="center"/>
      </w:pPr>
      <w:r w:rsidRPr="00516A09">
        <w:t xml:space="preserve"> </w:t>
      </w:r>
    </w:p>
    <w:p w14:paraId="08E75C2D" w14:textId="77777777" w:rsidR="0012088D" w:rsidRPr="00516A09" w:rsidRDefault="00B35A07">
      <w:pPr>
        <w:spacing w:before="240" w:after="240"/>
        <w:ind w:right="140"/>
        <w:jc w:val="center"/>
      </w:pPr>
      <w:r w:rsidRPr="00516A09">
        <w:t>_________________________</w:t>
      </w:r>
    </w:p>
    <w:p w14:paraId="2EC7D9A1" w14:textId="77777777" w:rsidR="0012088D" w:rsidRPr="00516A09" w:rsidRDefault="00B35A07">
      <w:pPr>
        <w:spacing w:before="240" w:after="240"/>
        <w:ind w:right="140"/>
        <w:jc w:val="center"/>
      </w:pPr>
      <w:r w:rsidRPr="00516A09">
        <w:t>XXXXXXXXX</w:t>
      </w:r>
    </w:p>
    <w:p w14:paraId="43F4C091" w14:textId="12A2F751" w:rsidR="0012088D" w:rsidDel="00062DAE" w:rsidRDefault="00B35A07">
      <w:pPr>
        <w:spacing w:before="240" w:after="240"/>
        <w:ind w:right="140"/>
        <w:jc w:val="center"/>
        <w:rPr>
          <w:del w:id="2964" w:author="Raquel Robles Bonilla" w:date="2023-02-28T09:05:00Z"/>
          <w:sz w:val="20"/>
          <w:szCs w:val="20"/>
        </w:rPr>
        <w:pPrChange w:id="2965" w:author="Raquel Robles Bonilla" w:date="2023-02-28T09:05:00Z">
          <w:pPr/>
        </w:pPrChange>
      </w:pPr>
      <w:r w:rsidRPr="00516A09">
        <w:t>XXXXX</w:t>
      </w:r>
    </w:p>
    <w:p w14:paraId="10F69B7F" w14:textId="77777777" w:rsidR="00062DAE" w:rsidRPr="00516A09" w:rsidRDefault="00062DAE">
      <w:pPr>
        <w:spacing w:before="240" w:after="240"/>
        <w:ind w:right="140"/>
        <w:jc w:val="center"/>
        <w:rPr>
          <w:ins w:id="2966" w:author="Raquel Robles Bonilla" w:date="2023-02-28T09:05:00Z"/>
        </w:rPr>
      </w:pPr>
    </w:p>
    <w:p w14:paraId="1F8C54AB" w14:textId="77777777" w:rsidR="0012088D" w:rsidRPr="00516A09" w:rsidDel="00062DAE" w:rsidRDefault="0012088D">
      <w:pPr>
        <w:rPr>
          <w:del w:id="2967" w:author="Raquel Robles Bonilla" w:date="2023-02-28T09:05:00Z"/>
          <w:sz w:val="20"/>
          <w:szCs w:val="20"/>
        </w:rPr>
      </w:pPr>
    </w:p>
    <w:p w14:paraId="6598DD5D" w14:textId="77777777" w:rsidR="0012088D" w:rsidRPr="00516A09" w:rsidRDefault="0012088D">
      <w:pPr>
        <w:spacing w:before="240" w:after="240"/>
        <w:ind w:right="140"/>
        <w:jc w:val="center"/>
        <w:rPr>
          <w:sz w:val="20"/>
          <w:szCs w:val="20"/>
        </w:rPr>
        <w:pPrChange w:id="2968" w:author="Raquel Robles Bonilla" w:date="2023-02-28T09:05:00Z">
          <w:pPr/>
        </w:pPrChange>
      </w:pPr>
    </w:p>
    <w:p w14:paraId="3471304C" w14:textId="77777777" w:rsidR="0012088D" w:rsidRPr="00516A09" w:rsidRDefault="00B35A07">
      <w:pPr>
        <w:jc w:val="center"/>
        <w:rPr>
          <w:b/>
        </w:rPr>
      </w:pPr>
      <w:r w:rsidRPr="00516A09">
        <w:rPr>
          <w:b/>
        </w:rPr>
        <w:lastRenderedPageBreak/>
        <w:t>ANEXO 8</w:t>
      </w:r>
    </w:p>
    <w:p w14:paraId="7556A295" w14:textId="6542AEFA" w:rsidR="0012088D" w:rsidRPr="00516A09" w:rsidRDefault="00B35A07">
      <w:pPr>
        <w:jc w:val="center"/>
        <w:rPr>
          <w:b/>
        </w:rPr>
      </w:pPr>
      <w:r w:rsidRPr="00516A09">
        <w:rPr>
          <w:b/>
        </w:rPr>
        <w:t>MANIFIESTO DE CUMPLIMIENTO DE OBLIGACIONES FISCALES</w:t>
      </w:r>
    </w:p>
    <w:p w14:paraId="17A81934" w14:textId="77777777" w:rsidR="0012088D" w:rsidRPr="00516A09" w:rsidRDefault="0012088D">
      <w:pPr>
        <w:jc w:val="center"/>
      </w:pPr>
    </w:p>
    <w:p w14:paraId="26DBA919" w14:textId="77777777" w:rsidR="0012088D" w:rsidRPr="00516A09" w:rsidRDefault="00B35A07">
      <w:pPr>
        <w:jc w:val="center"/>
      </w:pPr>
      <w:r w:rsidRPr="00516A09">
        <w:rPr>
          <w:b/>
          <w:smallCaps/>
        </w:rPr>
        <w:t xml:space="preserve">LICITACIÓN PÚBLICA </w:t>
      </w:r>
      <w:r w:rsidR="00C0625D" w:rsidRPr="00516A09">
        <w:rPr>
          <w:b/>
          <w:smallCaps/>
        </w:rPr>
        <w:t>LOCAL</w:t>
      </w:r>
    </w:p>
    <w:p w14:paraId="53F2E951" w14:textId="5D3B58C6" w:rsidR="0012088D" w:rsidRPr="00516A09" w:rsidRDefault="0093298F">
      <w:pPr>
        <w:ind w:right="140"/>
        <w:jc w:val="center"/>
        <w:rPr>
          <w:rPrChange w:id="2969" w:author="Raquel Robles Bonilla" w:date="2023-02-27T16:02:00Z">
            <w:rPr>
              <w:color w:val="00B050"/>
            </w:rPr>
          </w:rPrChange>
        </w:rPr>
      </w:pPr>
      <w:del w:id="2970" w:author="Raquel Robles Bonilla" w:date="2023-02-27T14:20:00Z">
        <w:r w:rsidRPr="00516A09" w:rsidDel="006A3452">
          <w:rPr>
            <w:b/>
            <w:rPrChange w:id="2971" w:author="Raquel Robles Bonilla" w:date="2023-02-27T16:02:00Z">
              <w:rPr>
                <w:b/>
                <w:color w:val="00B050"/>
              </w:rPr>
            </w:rPrChange>
          </w:rPr>
          <w:delText>LPL-IIEG-01-2023</w:delText>
        </w:r>
      </w:del>
      <w:ins w:id="2972" w:author="Raquel Robles Bonilla" w:date="2023-02-27T14:20:00Z">
        <w:r w:rsidR="006A3452" w:rsidRPr="00516A09">
          <w:rPr>
            <w:b/>
            <w:rPrChange w:id="2973" w:author="Raquel Robles Bonilla" w:date="2023-02-27T16:02:00Z">
              <w:rPr>
                <w:b/>
                <w:color w:val="00B050"/>
              </w:rPr>
            </w:rPrChange>
          </w:rPr>
          <w:t>LPL-IIEG-02-2023</w:t>
        </w:r>
      </w:ins>
    </w:p>
    <w:p w14:paraId="28ED9BF9" w14:textId="77777777" w:rsidR="0012088D" w:rsidRPr="00516A09" w:rsidRDefault="00B35A07">
      <w:pPr>
        <w:ind w:right="140"/>
        <w:jc w:val="center"/>
        <w:rPr>
          <w:b/>
        </w:rPr>
      </w:pPr>
      <w:r w:rsidRPr="00516A09">
        <w:rPr>
          <w:b/>
          <w:smallCaps/>
          <w:rPrChange w:id="2974" w:author="Raquel Robles Bonilla" w:date="2023-02-27T16:02:00Z">
            <w:rPr>
              <w:b/>
              <w:smallCaps/>
              <w:color w:val="00B050"/>
            </w:rPr>
          </w:rPrChange>
        </w:rPr>
        <w:t>SIN</w:t>
      </w:r>
      <w:r w:rsidRPr="00516A09">
        <w:rPr>
          <w:b/>
          <w:smallCaps/>
        </w:rPr>
        <w:t xml:space="preserve"> CONCURRENCIA</w:t>
      </w:r>
      <w:r w:rsidRPr="00516A09">
        <w:rPr>
          <w:b/>
        </w:rPr>
        <w:t xml:space="preserve"> DEL COMITÉ</w:t>
      </w:r>
    </w:p>
    <w:p w14:paraId="3E85673D" w14:textId="77777777" w:rsidR="0012088D" w:rsidRPr="00516A09" w:rsidRDefault="0012088D">
      <w:pPr>
        <w:jc w:val="center"/>
      </w:pPr>
    </w:p>
    <w:p w14:paraId="6D48EBB2" w14:textId="77777777" w:rsidR="006F6BEA" w:rsidRPr="00516A09" w:rsidRDefault="00B35A07">
      <w:pPr>
        <w:ind w:right="140"/>
        <w:jc w:val="center"/>
        <w:rPr>
          <w:ins w:id="2975" w:author="02 Windows - Office 365" w:date="2023-02-27T15:32:00Z"/>
          <w:b/>
          <w:smallCaps/>
        </w:rPr>
      </w:pPr>
      <w:r w:rsidRPr="00516A09">
        <w:rPr>
          <w:b/>
        </w:rPr>
        <w:t>“</w:t>
      </w:r>
      <w:r w:rsidR="0093298F" w:rsidRPr="00516A09">
        <w:rPr>
          <w:b/>
          <w:smallCaps/>
          <w:rPrChange w:id="2976" w:author="Raquel Robles Bonilla" w:date="2023-02-27T16:02:00Z">
            <w:rPr>
              <w:b/>
              <w:smallCaps/>
              <w:color w:val="00B050"/>
            </w:rPr>
          </w:rPrChange>
        </w:rPr>
        <w:t>ADQUISICIÓN DE MATERIALES DE LIMPIEZA</w:t>
      </w:r>
      <w:r w:rsidR="00B635DD" w:rsidRPr="00516A09">
        <w:rPr>
          <w:b/>
          <w:smallCaps/>
        </w:rPr>
        <w:t>”</w:t>
      </w:r>
      <w:ins w:id="2977" w:author="Raquel Robles Bonilla" w:date="2023-02-27T14:55:00Z">
        <w:r w:rsidR="009A012D" w:rsidRPr="00516A09">
          <w:rPr>
            <w:b/>
            <w:smallCaps/>
          </w:rPr>
          <w:t xml:space="preserve"> </w:t>
        </w:r>
      </w:ins>
    </w:p>
    <w:p w14:paraId="1ED66973" w14:textId="483E55FA" w:rsidR="0012088D" w:rsidRPr="00516A09" w:rsidRDefault="009A012D">
      <w:pPr>
        <w:ind w:right="140"/>
        <w:jc w:val="center"/>
        <w:rPr>
          <w:b/>
        </w:rPr>
      </w:pPr>
      <w:ins w:id="2978" w:author="Raquel Robles Bonilla" w:date="2023-02-27T14:55:00Z">
        <w:r w:rsidRPr="00516A09">
          <w:rPr>
            <w:b/>
            <w:smallCaps/>
            <w:rPrChange w:id="2979" w:author="Raquel Robles Bonilla" w:date="2023-02-27T16:02:00Z">
              <w:rPr>
                <w:b/>
                <w:smallCaps/>
                <w:color w:val="00B050"/>
              </w:rPr>
            </w:rPrChange>
          </w:rPr>
          <w:t>SEGUNDA CONVOCATORIA</w:t>
        </w:r>
      </w:ins>
      <w:ins w:id="2980" w:author="02 Windows - Office 365" w:date="2023-02-27T15:32:00Z">
        <w:r w:rsidR="006F6BEA" w:rsidRPr="00516A09">
          <w:rPr>
            <w:b/>
            <w:smallCaps/>
            <w:rPrChange w:id="2981" w:author="Raquel Robles Bonilla" w:date="2023-02-27T16:02:00Z">
              <w:rPr>
                <w:b/>
                <w:smallCaps/>
                <w:color w:val="00B050"/>
              </w:rPr>
            </w:rPrChange>
          </w:rPr>
          <w:t xml:space="preserve"> A TIEMPOS RECORTADOS</w:t>
        </w:r>
      </w:ins>
      <w:ins w:id="2982" w:author="Raquel Robles Bonilla" w:date="2023-02-27T14:55:00Z">
        <w:r w:rsidRPr="00516A09">
          <w:rPr>
            <w:b/>
            <w:smallCaps/>
            <w:rPrChange w:id="2983" w:author="Raquel Robles Bonilla" w:date="2023-02-27T16:02:00Z">
              <w:rPr>
                <w:b/>
                <w:smallCaps/>
                <w:color w:val="00B050"/>
              </w:rPr>
            </w:rPrChange>
          </w:rPr>
          <w:t>.</w:t>
        </w:r>
      </w:ins>
    </w:p>
    <w:p w14:paraId="229835E6" w14:textId="77777777" w:rsidR="0012088D" w:rsidRPr="00516A09" w:rsidRDefault="0012088D">
      <w:pPr>
        <w:jc w:val="both"/>
      </w:pPr>
    </w:p>
    <w:p w14:paraId="44587938" w14:textId="77777777" w:rsidR="0012088D" w:rsidRPr="00516A09" w:rsidRDefault="00B35A07">
      <w:pPr>
        <w:spacing w:after="120" w:line="480" w:lineRule="auto"/>
        <w:ind w:right="140" w:hanging="142"/>
        <w:jc w:val="center"/>
      </w:pPr>
      <w:r w:rsidRPr="00516A09">
        <w:rPr>
          <w:b/>
        </w:rPr>
        <w:t>ARTÍCULO 32-D</w:t>
      </w:r>
    </w:p>
    <w:p w14:paraId="112F29D2" w14:textId="77777777" w:rsidR="0012088D" w:rsidRPr="00516A09" w:rsidRDefault="0012088D">
      <w:pPr>
        <w:jc w:val="both"/>
      </w:pPr>
    </w:p>
    <w:p w14:paraId="596413E9" w14:textId="43A53817" w:rsidR="0012088D" w:rsidRPr="00516A09" w:rsidRDefault="00B35A07">
      <w:pPr>
        <w:ind w:right="140"/>
        <w:jc w:val="right"/>
      </w:pPr>
      <w:r w:rsidRPr="00516A09">
        <w:t>Zapopa</w:t>
      </w:r>
      <w:r w:rsidR="00321635" w:rsidRPr="00516A09">
        <w:t xml:space="preserve">n Jalisco, a ___ de ___ del </w:t>
      </w:r>
      <w:r w:rsidR="006C1B32" w:rsidRPr="00516A09">
        <w:t>2023</w:t>
      </w:r>
      <w:r w:rsidRPr="00516A09">
        <w:t>.</w:t>
      </w:r>
    </w:p>
    <w:p w14:paraId="6F5CBB71" w14:textId="77777777" w:rsidR="0012088D" w:rsidRPr="00516A09" w:rsidRDefault="00B35A07">
      <w:pPr>
        <w:spacing w:after="120" w:line="480" w:lineRule="auto"/>
        <w:ind w:right="140" w:hanging="142"/>
        <w:jc w:val="both"/>
      </w:pPr>
      <w:r w:rsidRPr="00516A09">
        <w:t xml:space="preserve"> </w:t>
      </w:r>
    </w:p>
    <w:p w14:paraId="538FCA2C" w14:textId="77777777" w:rsidR="0012088D" w:rsidRPr="00516A09" w:rsidRDefault="00B35A07">
      <w:pPr>
        <w:ind w:right="140"/>
        <w:jc w:val="both"/>
        <w:rPr>
          <w:b/>
          <w:smallCaps/>
          <w:sz w:val="20"/>
          <w:szCs w:val="20"/>
        </w:rPr>
      </w:pPr>
      <w:r w:rsidRPr="00516A09">
        <w:rPr>
          <w:b/>
          <w:smallCaps/>
          <w:sz w:val="20"/>
          <w:szCs w:val="20"/>
        </w:rPr>
        <w:t>UNIDAD CENTRALIZADA DE COMPRA</w:t>
      </w:r>
      <w:r w:rsidR="006E5478" w:rsidRPr="00516A09">
        <w:rPr>
          <w:b/>
          <w:smallCaps/>
          <w:sz w:val="20"/>
          <w:szCs w:val="20"/>
        </w:rPr>
        <w:t>S</w:t>
      </w:r>
      <w:r w:rsidRPr="00516A09">
        <w:rPr>
          <w:b/>
          <w:smallCaps/>
          <w:sz w:val="20"/>
          <w:szCs w:val="20"/>
        </w:rPr>
        <w:t xml:space="preserve"> DEL INSTITUTO </w:t>
      </w:r>
    </w:p>
    <w:p w14:paraId="4E4BD805" w14:textId="77777777" w:rsidR="0012088D" w:rsidRPr="00516A09" w:rsidRDefault="00B35A07">
      <w:pPr>
        <w:ind w:right="140"/>
        <w:jc w:val="both"/>
        <w:rPr>
          <w:b/>
          <w:smallCaps/>
          <w:sz w:val="20"/>
          <w:szCs w:val="20"/>
        </w:rPr>
      </w:pPr>
      <w:r w:rsidRPr="00516A09">
        <w:rPr>
          <w:b/>
          <w:smallCaps/>
          <w:sz w:val="20"/>
          <w:szCs w:val="20"/>
        </w:rPr>
        <w:t xml:space="preserve">DE INFORMACIÓN ESTADÍSTICA Y GEOGRÁFICA </w:t>
      </w:r>
    </w:p>
    <w:p w14:paraId="4EAB1015" w14:textId="77777777" w:rsidR="0012088D" w:rsidRPr="00516A09" w:rsidRDefault="00B35A07">
      <w:pPr>
        <w:ind w:right="140"/>
        <w:jc w:val="both"/>
        <w:rPr>
          <w:b/>
          <w:sz w:val="20"/>
          <w:szCs w:val="20"/>
        </w:rPr>
      </w:pPr>
      <w:r w:rsidRPr="00516A09">
        <w:rPr>
          <w:b/>
          <w:smallCaps/>
          <w:sz w:val="20"/>
          <w:szCs w:val="20"/>
        </w:rPr>
        <w:t>DEL ESTADO DE JALISCO</w:t>
      </w:r>
    </w:p>
    <w:p w14:paraId="1394CE6C" w14:textId="77777777" w:rsidR="0012088D" w:rsidRPr="00516A09" w:rsidRDefault="00B35A07">
      <w:pPr>
        <w:ind w:right="140"/>
        <w:jc w:val="both"/>
        <w:rPr>
          <w:sz w:val="20"/>
          <w:szCs w:val="20"/>
        </w:rPr>
      </w:pPr>
      <w:r w:rsidRPr="00516A09">
        <w:rPr>
          <w:b/>
          <w:sz w:val="20"/>
          <w:szCs w:val="20"/>
        </w:rPr>
        <w:t>PRESENTE.</w:t>
      </w:r>
    </w:p>
    <w:p w14:paraId="4EBFC213" w14:textId="77777777" w:rsidR="0012088D" w:rsidRPr="00516A09" w:rsidRDefault="0012088D">
      <w:pPr>
        <w:spacing w:after="60"/>
        <w:ind w:right="140"/>
        <w:jc w:val="both"/>
      </w:pPr>
    </w:p>
    <w:p w14:paraId="2D853FA0" w14:textId="77777777" w:rsidR="0012088D" w:rsidRPr="00516A09" w:rsidRDefault="00B35A07">
      <w:pPr>
        <w:spacing w:after="60"/>
        <w:ind w:right="140"/>
        <w:jc w:val="both"/>
      </w:pPr>
      <w:r w:rsidRPr="00516A09">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BE6A61A" w14:textId="77777777" w:rsidR="0012088D" w:rsidRPr="00516A09" w:rsidRDefault="00B35A07">
      <w:pPr>
        <w:spacing w:after="240"/>
        <w:jc w:val="both"/>
      </w:pPr>
      <w:r w:rsidRPr="00516A09">
        <w:br/>
      </w:r>
    </w:p>
    <w:p w14:paraId="0A7F3081" w14:textId="77777777" w:rsidR="0012088D" w:rsidRPr="00516A09" w:rsidRDefault="0012088D">
      <w:pPr>
        <w:spacing w:after="240"/>
        <w:jc w:val="both"/>
      </w:pPr>
    </w:p>
    <w:p w14:paraId="4C747E7C" w14:textId="77777777" w:rsidR="0012088D" w:rsidRPr="00516A09" w:rsidRDefault="00B35A07">
      <w:pPr>
        <w:spacing w:after="120" w:line="480" w:lineRule="auto"/>
        <w:ind w:right="140"/>
        <w:jc w:val="center"/>
        <w:rPr>
          <w:b/>
        </w:rPr>
      </w:pPr>
      <w:r w:rsidRPr="00516A09">
        <w:rPr>
          <w:b/>
        </w:rPr>
        <w:t>ATENTAMENTE</w:t>
      </w:r>
    </w:p>
    <w:p w14:paraId="2C2528AD" w14:textId="77777777" w:rsidR="0012088D" w:rsidRPr="00516A09" w:rsidRDefault="0012088D">
      <w:pPr>
        <w:spacing w:after="120" w:line="480" w:lineRule="auto"/>
        <w:ind w:right="140"/>
        <w:jc w:val="center"/>
        <w:rPr>
          <w:b/>
        </w:rPr>
      </w:pPr>
    </w:p>
    <w:p w14:paraId="28962F38" w14:textId="77777777" w:rsidR="0012088D" w:rsidRPr="00516A09" w:rsidRDefault="0012088D">
      <w:pPr>
        <w:spacing w:after="120" w:line="480" w:lineRule="auto"/>
        <w:ind w:right="140"/>
        <w:jc w:val="center"/>
        <w:rPr>
          <w:b/>
        </w:rPr>
      </w:pPr>
    </w:p>
    <w:p w14:paraId="249E3DEE" w14:textId="77777777" w:rsidR="0012088D" w:rsidRPr="00516A09" w:rsidRDefault="00B35A07">
      <w:pPr>
        <w:ind w:right="140"/>
        <w:jc w:val="center"/>
      </w:pPr>
      <w:r w:rsidRPr="00516A09">
        <w:t>_________________________</w:t>
      </w:r>
    </w:p>
    <w:p w14:paraId="65BA8AFB" w14:textId="77777777" w:rsidR="0012088D" w:rsidRPr="00516A09" w:rsidRDefault="00B35A07">
      <w:pPr>
        <w:ind w:right="140"/>
        <w:jc w:val="center"/>
      </w:pPr>
      <w:r w:rsidRPr="00516A09">
        <w:t>Nombre y firma del Licitante</w:t>
      </w:r>
    </w:p>
    <w:p w14:paraId="4072AFE0" w14:textId="77777777" w:rsidR="0012088D" w:rsidRPr="00516A09" w:rsidRDefault="00B35A07">
      <w:pPr>
        <w:ind w:right="140"/>
        <w:jc w:val="center"/>
      </w:pPr>
      <w:r w:rsidRPr="00516A09">
        <w:t>o Representante Legal</w:t>
      </w:r>
    </w:p>
    <w:p w14:paraId="0AD20569" w14:textId="77777777" w:rsidR="0012088D" w:rsidRPr="00516A09" w:rsidRDefault="0012088D">
      <w:pPr>
        <w:ind w:right="140"/>
        <w:jc w:val="center"/>
      </w:pPr>
    </w:p>
    <w:p w14:paraId="3626493D" w14:textId="77777777" w:rsidR="0012088D" w:rsidRPr="00516A09" w:rsidDel="00062DAE" w:rsidRDefault="0012088D">
      <w:pPr>
        <w:ind w:right="140"/>
        <w:jc w:val="center"/>
        <w:rPr>
          <w:del w:id="2984" w:author="Raquel Robles Bonilla" w:date="2023-02-28T09:06:00Z"/>
        </w:rPr>
      </w:pPr>
    </w:p>
    <w:p w14:paraId="75D4768F" w14:textId="77777777" w:rsidR="00132155" w:rsidRPr="00516A09" w:rsidRDefault="00132155">
      <w:pPr>
        <w:ind w:right="140"/>
        <w:pPrChange w:id="2985" w:author="Raquel Robles Bonilla" w:date="2023-02-28T09:06:00Z">
          <w:pPr>
            <w:ind w:right="140"/>
            <w:jc w:val="center"/>
          </w:pPr>
        </w:pPrChange>
      </w:pPr>
    </w:p>
    <w:p w14:paraId="72D53E23" w14:textId="77777777" w:rsidR="0012088D" w:rsidRPr="00516A09" w:rsidRDefault="00B35A07">
      <w:pPr>
        <w:ind w:right="140"/>
        <w:jc w:val="center"/>
        <w:rPr>
          <w:b/>
        </w:rPr>
      </w:pPr>
      <w:r w:rsidRPr="00516A09">
        <w:rPr>
          <w:b/>
        </w:rPr>
        <w:lastRenderedPageBreak/>
        <w:t>ANEXO 9</w:t>
      </w:r>
    </w:p>
    <w:p w14:paraId="7F2FC903" w14:textId="0A0E9253" w:rsidR="0012088D" w:rsidRPr="00516A09" w:rsidRDefault="00252992" w:rsidP="00233CD1">
      <w:pPr>
        <w:ind w:right="140"/>
        <w:jc w:val="center"/>
      </w:pPr>
      <w:r w:rsidRPr="00516A09">
        <w:rPr>
          <w:b/>
        </w:rPr>
        <w:t>MANIFIESTO DE CUMPLIMIENTO DE OBLIGACIONES EN MATERIA DE SEGURIDAD SOCIAL (</w:t>
      </w:r>
      <w:r w:rsidR="00B35A07" w:rsidRPr="00516A09">
        <w:rPr>
          <w:b/>
        </w:rPr>
        <w:t>IMSS</w:t>
      </w:r>
      <w:r w:rsidRPr="00516A09">
        <w:rPr>
          <w:b/>
        </w:rPr>
        <w:t>)</w:t>
      </w:r>
    </w:p>
    <w:p w14:paraId="673F7A63" w14:textId="77777777" w:rsidR="0012088D" w:rsidRPr="00516A09" w:rsidRDefault="00B35A07">
      <w:pPr>
        <w:spacing w:after="240"/>
        <w:jc w:val="center"/>
      </w:pPr>
      <w:r w:rsidRPr="00516A09">
        <w:rPr>
          <w:b/>
          <w:smallCaps/>
        </w:rPr>
        <w:t xml:space="preserve">LICITACIÓN PÚBLICA </w:t>
      </w:r>
      <w:r w:rsidR="00C0625D" w:rsidRPr="00516A09">
        <w:rPr>
          <w:b/>
          <w:smallCaps/>
        </w:rPr>
        <w:t>LOCAL</w:t>
      </w:r>
    </w:p>
    <w:p w14:paraId="09472360" w14:textId="48C989AF" w:rsidR="0012088D" w:rsidRPr="00516A09" w:rsidRDefault="0093298F">
      <w:pPr>
        <w:ind w:right="140"/>
        <w:jc w:val="center"/>
        <w:rPr>
          <w:rPrChange w:id="2986" w:author="Raquel Robles Bonilla" w:date="2023-02-27T16:02:00Z">
            <w:rPr>
              <w:color w:val="00B050"/>
            </w:rPr>
          </w:rPrChange>
        </w:rPr>
      </w:pPr>
      <w:del w:id="2987" w:author="Raquel Robles Bonilla" w:date="2023-02-27T14:20:00Z">
        <w:r w:rsidRPr="00516A09" w:rsidDel="006A3452">
          <w:rPr>
            <w:b/>
            <w:rPrChange w:id="2988" w:author="Raquel Robles Bonilla" w:date="2023-02-27T16:02:00Z">
              <w:rPr>
                <w:b/>
                <w:color w:val="00B050"/>
              </w:rPr>
            </w:rPrChange>
          </w:rPr>
          <w:delText>LPL-IIEG-01-2023</w:delText>
        </w:r>
      </w:del>
      <w:ins w:id="2989" w:author="Raquel Robles Bonilla" w:date="2023-02-27T14:20:00Z">
        <w:r w:rsidR="006A3452" w:rsidRPr="00516A09">
          <w:rPr>
            <w:b/>
            <w:rPrChange w:id="2990" w:author="Raquel Robles Bonilla" w:date="2023-02-27T16:02:00Z">
              <w:rPr>
                <w:b/>
                <w:color w:val="00B050"/>
              </w:rPr>
            </w:rPrChange>
          </w:rPr>
          <w:t>LPL-IIEG-02-2023</w:t>
        </w:r>
      </w:ins>
    </w:p>
    <w:p w14:paraId="0924D393" w14:textId="77777777" w:rsidR="0012088D" w:rsidRPr="00516A09" w:rsidRDefault="00B35A07">
      <w:pPr>
        <w:ind w:right="140"/>
        <w:jc w:val="center"/>
        <w:rPr>
          <w:b/>
        </w:rPr>
      </w:pPr>
      <w:r w:rsidRPr="00516A09">
        <w:rPr>
          <w:b/>
          <w:smallCaps/>
          <w:rPrChange w:id="2991" w:author="Raquel Robles Bonilla" w:date="2023-02-27T16:02:00Z">
            <w:rPr>
              <w:b/>
              <w:smallCaps/>
              <w:color w:val="00B050"/>
            </w:rPr>
          </w:rPrChange>
        </w:rPr>
        <w:t>SIN</w:t>
      </w:r>
      <w:r w:rsidRPr="00516A09">
        <w:rPr>
          <w:b/>
          <w:smallCaps/>
        </w:rPr>
        <w:t xml:space="preserve"> CONCURRENCIA</w:t>
      </w:r>
      <w:r w:rsidRPr="00516A09">
        <w:rPr>
          <w:b/>
        </w:rPr>
        <w:t xml:space="preserve"> DEL COMITÉ</w:t>
      </w:r>
    </w:p>
    <w:p w14:paraId="64D55CA2" w14:textId="77777777" w:rsidR="0012088D" w:rsidRPr="00516A09" w:rsidRDefault="0012088D">
      <w:pPr>
        <w:jc w:val="both"/>
      </w:pPr>
    </w:p>
    <w:p w14:paraId="1B3E3F75" w14:textId="77777777" w:rsidR="006F6BEA" w:rsidRPr="00516A09" w:rsidRDefault="00B35A07">
      <w:pPr>
        <w:ind w:right="140"/>
        <w:jc w:val="center"/>
        <w:rPr>
          <w:ins w:id="2992" w:author="02 Windows - Office 365" w:date="2023-02-27T15:32:00Z"/>
          <w:b/>
          <w:smallCaps/>
        </w:rPr>
      </w:pPr>
      <w:r w:rsidRPr="00516A09">
        <w:rPr>
          <w:b/>
        </w:rPr>
        <w:t>“</w:t>
      </w:r>
      <w:r w:rsidR="0093298F" w:rsidRPr="00516A09">
        <w:rPr>
          <w:b/>
          <w:smallCaps/>
          <w:rPrChange w:id="2993" w:author="Raquel Robles Bonilla" w:date="2023-02-27T16:02:00Z">
            <w:rPr>
              <w:b/>
              <w:smallCaps/>
              <w:color w:val="00B050"/>
            </w:rPr>
          </w:rPrChange>
        </w:rPr>
        <w:t>ADQUISICIÓN DE MATERIALES DE LIMPIEZA</w:t>
      </w:r>
      <w:r w:rsidR="00B635DD" w:rsidRPr="00516A09">
        <w:rPr>
          <w:b/>
          <w:smallCaps/>
        </w:rPr>
        <w:t>”</w:t>
      </w:r>
      <w:ins w:id="2994" w:author="Raquel Robles Bonilla" w:date="2023-02-27T14:56:00Z">
        <w:r w:rsidR="009A012D" w:rsidRPr="00516A09">
          <w:rPr>
            <w:b/>
            <w:smallCaps/>
          </w:rPr>
          <w:t xml:space="preserve"> </w:t>
        </w:r>
      </w:ins>
    </w:p>
    <w:p w14:paraId="684F8F76" w14:textId="607CB75F" w:rsidR="0012088D" w:rsidRPr="00516A09" w:rsidRDefault="009A012D">
      <w:pPr>
        <w:ind w:right="140"/>
        <w:jc w:val="center"/>
        <w:rPr>
          <w:b/>
        </w:rPr>
      </w:pPr>
      <w:ins w:id="2995" w:author="Raquel Robles Bonilla" w:date="2023-02-27T14:56:00Z">
        <w:r w:rsidRPr="00516A09">
          <w:rPr>
            <w:b/>
            <w:smallCaps/>
            <w:rPrChange w:id="2996" w:author="Raquel Robles Bonilla" w:date="2023-02-27T16:02:00Z">
              <w:rPr>
                <w:b/>
                <w:smallCaps/>
                <w:color w:val="00B050"/>
              </w:rPr>
            </w:rPrChange>
          </w:rPr>
          <w:t>SEGUNDA CONVOCATORIA</w:t>
        </w:r>
      </w:ins>
      <w:ins w:id="2997" w:author="02 Windows - Office 365" w:date="2023-02-27T15:32:00Z">
        <w:r w:rsidR="006F6BEA" w:rsidRPr="00516A09">
          <w:rPr>
            <w:b/>
            <w:smallCaps/>
            <w:rPrChange w:id="2998" w:author="Raquel Robles Bonilla" w:date="2023-02-27T16:02:00Z">
              <w:rPr>
                <w:b/>
                <w:smallCaps/>
                <w:color w:val="00B050"/>
              </w:rPr>
            </w:rPrChange>
          </w:rPr>
          <w:t xml:space="preserve"> A TIEMPOS RECORTADOS</w:t>
        </w:r>
      </w:ins>
      <w:ins w:id="2999" w:author="Raquel Robles Bonilla" w:date="2023-02-27T14:56:00Z">
        <w:r w:rsidRPr="00516A09">
          <w:rPr>
            <w:b/>
            <w:smallCaps/>
            <w:rPrChange w:id="3000" w:author="Raquel Robles Bonilla" w:date="2023-02-27T16:02:00Z">
              <w:rPr>
                <w:b/>
                <w:smallCaps/>
                <w:color w:val="00B050"/>
              </w:rPr>
            </w:rPrChange>
          </w:rPr>
          <w:t>.</w:t>
        </w:r>
      </w:ins>
    </w:p>
    <w:p w14:paraId="418FDA8F" w14:textId="3DEA86D2" w:rsidR="0012088D" w:rsidRPr="00516A09" w:rsidRDefault="0012088D">
      <w:pPr>
        <w:ind w:right="140"/>
        <w:jc w:val="both"/>
      </w:pPr>
    </w:p>
    <w:p w14:paraId="46C082DB" w14:textId="37CC6132" w:rsidR="0012088D" w:rsidRPr="00516A09" w:rsidRDefault="00B35A07">
      <w:pPr>
        <w:ind w:right="140"/>
        <w:jc w:val="right"/>
      </w:pPr>
      <w:r w:rsidRPr="00516A09">
        <w:t xml:space="preserve">Zapopan </w:t>
      </w:r>
      <w:r w:rsidR="00321635" w:rsidRPr="00516A09">
        <w:t xml:space="preserve">Jalisco, a ___ de _____ del </w:t>
      </w:r>
      <w:r w:rsidR="006C1B32" w:rsidRPr="00516A09">
        <w:t>2023</w:t>
      </w:r>
      <w:r w:rsidRPr="00516A09">
        <w:t>.</w:t>
      </w:r>
    </w:p>
    <w:p w14:paraId="6BDC5B3E" w14:textId="1397B4D1" w:rsidR="0012088D" w:rsidRPr="00516A09" w:rsidRDefault="0012088D">
      <w:pPr>
        <w:ind w:right="140"/>
        <w:jc w:val="both"/>
        <w:rPr>
          <w:b/>
          <w:smallCaps/>
        </w:rPr>
      </w:pPr>
    </w:p>
    <w:p w14:paraId="7FA55514" w14:textId="77777777" w:rsidR="0012088D" w:rsidRPr="00516A09" w:rsidRDefault="00B35A07">
      <w:pPr>
        <w:ind w:right="140"/>
        <w:jc w:val="both"/>
        <w:rPr>
          <w:b/>
          <w:smallCaps/>
          <w:sz w:val="20"/>
          <w:szCs w:val="20"/>
        </w:rPr>
      </w:pPr>
      <w:r w:rsidRPr="00516A09">
        <w:rPr>
          <w:b/>
          <w:smallCaps/>
          <w:sz w:val="20"/>
          <w:szCs w:val="20"/>
        </w:rPr>
        <w:t>UNIDAD CENTRALIZADA DE COMPRA</w:t>
      </w:r>
      <w:r w:rsidR="006E5478" w:rsidRPr="00516A09">
        <w:rPr>
          <w:b/>
          <w:smallCaps/>
          <w:sz w:val="20"/>
          <w:szCs w:val="20"/>
        </w:rPr>
        <w:t>S</w:t>
      </w:r>
      <w:r w:rsidRPr="00516A09">
        <w:rPr>
          <w:b/>
          <w:smallCaps/>
          <w:sz w:val="20"/>
          <w:szCs w:val="20"/>
        </w:rPr>
        <w:t xml:space="preserve"> DEL INSTITUTO </w:t>
      </w:r>
    </w:p>
    <w:p w14:paraId="04BDCE57" w14:textId="77777777" w:rsidR="0012088D" w:rsidRPr="00516A09" w:rsidRDefault="00B35A07">
      <w:pPr>
        <w:ind w:right="140"/>
        <w:jc w:val="both"/>
        <w:rPr>
          <w:b/>
          <w:smallCaps/>
          <w:sz w:val="20"/>
          <w:szCs w:val="20"/>
        </w:rPr>
      </w:pPr>
      <w:r w:rsidRPr="00516A09">
        <w:rPr>
          <w:b/>
          <w:smallCaps/>
          <w:sz w:val="20"/>
          <w:szCs w:val="20"/>
        </w:rPr>
        <w:t xml:space="preserve">DE INFORMACIÓN ESTADÍSTICA Y GEOGRÁFICA </w:t>
      </w:r>
    </w:p>
    <w:p w14:paraId="00A18CA4" w14:textId="77777777" w:rsidR="0012088D" w:rsidRPr="00516A09" w:rsidRDefault="00B35A07">
      <w:pPr>
        <w:ind w:right="140"/>
        <w:jc w:val="both"/>
        <w:rPr>
          <w:b/>
          <w:sz w:val="20"/>
          <w:szCs w:val="20"/>
        </w:rPr>
      </w:pPr>
      <w:r w:rsidRPr="00516A09">
        <w:rPr>
          <w:b/>
          <w:smallCaps/>
          <w:sz w:val="20"/>
          <w:szCs w:val="20"/>
        </w:rPr>
        <w:t>DEL ESTADO DE JALISCO</w:t>
      </w:r>
    </w:p>
    <w:p w14:paraId="509D296C" w14:textId="77777777" w:rsidR="0012088D" w:rsidRPr="00516A09" w:rsidRDefault="00B35A07">
      <w:pPr>
        <w:ind w:right="140"/>
        <w:jc w:val="both"/>
        <w:rPr>
          <w:sz w:val="20"/>
          <w:szCs w:val="20"/>
        </w:rPr>
      </w:pPr>
      <w:r w:rsidRPr="00516A09">
        <w:rPr>
          <w:b/>
          <w:sz w:val="20"/>
          <w:szCs w:val="20"/>
        </w:rPr>
        <w:t>PRESENTE.</w:t>
      </w:r>
    </w:p>
    <w:p w14:paraId="384AF6C4" w14:textId="77777777" w:rsidR="0012088D" w:rsidRPr="00516A09" w:rsidRDefault="0012088D">
      <w:pPr>
        <w:ind w:right="140"/>
        <w:jc w:val="both"/>
        <w:rPr>
          <w:b/>
          <w:smallCaps/>
        </w:rPr>
      </w:pPr>
    </w:p>
    <w:p w14:paraId="2DE2E6F8" w14:textId="77777777" w:rsidR="00252992" w:rsidRPr="00516A09" w:rsidRDefault="00252992" w:rsidP="00252992">
      <w:pPr>
        <w:spacing w:after="60"/>
        <w:jc w:val="both"/>
        <w:rPr>
          <w:rFonts w:eastAsia="Calibri"/>
        </w:rPr>
      </w:pPr>
      <w:r w:rsidRPr="00516A09">
        <w:rPr>
          <w:rFonts w:eastAsia="Calibri"/>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74C38EC8" w14:textId="77777777" w:rsidR="00252992" w:rsidRPr="00516A09" w:rsidRDefault="00252992" w:rsidP="00252992">
      <w:pPr>
        <w:spacing w:after="60"/>
        <w:jc w:val="both"/>
        <w:rPr>
          <w:rFonts w:eastAsia="Calibri"/>
        </w:rPr>
      </w:pPr>
      <w:bookmarkStart w:id="3001" w:name="_heading=h.w5rszrxrdh1w" w:colFirst="0" w:colLast="0"/>
      <w:bookmarkEnd w:id="3001"/>
    </w:p>
    <w:p w14:paraId="0D4994EE" w14:textId="77777777" w:rsidR="00252992" w:rsidRPr="00516A09" w:rsidRDefault="00252992" w:rsidP="00252992">
      <w:pPr>
        <w:spacing w:after="60"/>
        <w:jc w:val="both"/>
        <w:rPr>
          <w:rFonts w:eastAsia="Calibri"/>
        </w:rPr>
      </w:pPr>
      <w:r w:rsidRPr="00516A09">
        <w:rPr>
          <w:rFonts w:eastAsia="Calibri"/>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5AE3351E" w14:textId="77777777" w:rsidR="00252992" w:rsidRPr="00516A09" w:rsidRDefault="00252992" w:rsidP="00252992">
      <w:pPr>
        <w:spacing w:after="60"/>
        <w:jc w:val="both"/>
        <w:rPr>
          <w:rFonts w:eastAsia="Calibri"/>
        </w:rPr>
      </w:pPr>
      <w:bookmarkStart w:id="3002" w:name="_heading=h.9hl8gjizhua" w:colFirst="0" w:colLast="0"/>
      <w:bookmarkEnd w:id="3002"/>
    </w:p>
    <w:p w14:paraId="69F15932" w14:textId="1D17F204" w:rsidR="0012088D" w:rsidRPr="00516A09" w:rsidRDefault="00252992" w:rsidP="004D31A5">
      <w:pPr>
        <w:spacing w:after="60" w:line="276" w:lineRule="auto"/>
        <w:ind w:right="140"/>
        <w:jc w:val="center"/>
        <w:rPr>
          <w:rFonts w:eastAsia="Calibri"/>
          <w:highlight w:val="yellow"/>
        </w:rPr>
      </w:pPr>
      <w:r w:rsidRPr="00516A09">
        <w:rPr>
          <w:rFonts w:eastAsia="Calibri"/>
        </w:rPr>
        <w:t>De igual manera, por virtud del presente se autoriza al</w:t>
      </w:r>
      <w:r w:rsidR="00DE0C5C" w:rsidRPr="00516A09">
        <w:rPr>
          <w:rFonts w:eastAsia="Calibri"/>
        </w:rPr>
        <w:t xml:space="preserve"> Instituto de Información Estadística Geográfica del Estado de Jalisco</w:t>
      </w:r>
      <w:r w:rsidRPr="00516A09">
        <w:rPr>
          <w:rFonts w:eastAsia="Calibri"/>
        </w:rPr>
        <w:t>, para que, a través de las áreas organizativas que resulten competentes, lleve a cabo la consulta en línea de la opinión del cumplimiento de las obligaciones fiscales en materia de seguridad social de (m</w:t>
      </w:r>
      <w:r w:rsidR="00233CD1" w:rsidRPr="00516A09">
        <w:rPr>
          <w:rFonts w:eastAsia="Calibri"/>
        </w:rPr>
        <w:t>i representada/quien suscribe</w:t>
      </w:r>
      <w:r w:rsidR="00B35A07" w:rsidRPr="00516A09">
        <w:br/>
      </w:r>
      <w:r w:rsidR="00B35A07" w:rsidRPr="00516A09">
        <w:br/>
      </w:r>
      <w:r w:rsidR="00B35A07" w:rsidRPr="00516A09">
        <w:rPr>
          <w:b/>
        </w:rPr>
        <w:t>ATENTAMENTE</w:t>
      </w:r>
    </w:p>
    <w:p w14:paraId="6AF7C6B4" w14:textId="77777777" w:rsidR="0012088D" w:rsidRPr="00516A09" w:rsidRDefault="0012088D">
      <w:pPr>
        <w:spacing w:after="240"/>
        <w:rPr>
          <w:b/>
        </w:rPr>
      </w:pPr>
    </w:p>
    <w:p w14:paraId="3E8EC4AD" w14:textId="77777777" w:rsidR="0012088D" w:rsidRPr="00516A09" w:rsidRDefault="00B35A07">
      <w:pPr>
        <w:ind w:right="140"/>
        <w:jc w:val="center"/>
      </w:pPr>
      <w:r w:rsidRPr="00516A09">
        <w:t>_________________________</w:t>
      </w:r>
    </w:p>
    <w:p w14:paraId="061C003C" w14:textId="77777777" w:rsidR="0012088D" w:rsidRPr="00516A09" w:rsidRDefault="00B35A07">
      <w:pPr>
        <w:ind w:right="140"/>
        <w:jc w:val="center"/>
      </w:pPr>
      <w:r w:rsidRPr="00516A09">
        <w:t>Nombre y firma del Licitante</w:t>
      </w:r>
    </w:p>
    <w:p w14:paraId="7B41BA09" w14:textId="77777777" w:rsidR="0012088D" w:rsidRPr="00516A09" w:rsidDel="00062DAE" w:rsidRDefault="00B35A07">
      <w:pPr>
        <w:ind w:right="140"/>
        <w:jc w:val="center"/>
        <w:rPr>
          <w:del w:id="3003" w:author="Raquel Robles Bonilla" w:date="2023-02-28T09:06:00Z"/>
        </w:rPr>
      </w:pPr>
      <w:r w:rsidRPr="00516A09">
        <w:t>o Representante Lega</w:t>
      </w:r>
      <w:del w:id="3004" w:author="Raquel Robles Bonilla" w:date="2023-02-28T09:06:00Z">
        <w:r w:rsidRPr="00516A09" w:rsidDel="00062DAE">
          <w:delText>l</w:delText>
        </w:r>
      </w:del>
    </w:p>
    <w:p w14:paraId="58C8932A" w14:textId="77777777" w:rsidR="00D377E2" w:rsidRPr="00516A09" w:rsidRDefault="00DE0C5C">
      <w:pPr>
        <w:ind w:right="140"/>
        <w:jc w:val="center"/>
        <w:rPr>
          <w:b/>
        </w:rPr>
        <w:pPrChange w:id="3005" w:author="Raquel Robles Bonilla" w:date="2023-02-28T09:06:00Z">
          <w:pPr>
            <w:spacing w:after="240"/>
            <w:jc w:val="center"/>
          </w:pPr>
        </w:pPrChange>
      </w:pPr>
      <w:ins w:id="3006" w:author="Gabriela Balandrán Sepulveda" w:date="2023-02-01T15:08:00Z">
        <w:del w:id="3007" w:author="Raquel Robles Bonilla" w:date="2023-02-28T09:06:00Z">
          <w:r w:rsidRPr="00516A09" w:rsidDel="00062DAE">
            <w:rPr>
              <w:b/>
            </w:rPr>
            <w:br w:type="column"/>
          </w:r>
        </w:del>
      </w:ins>
    </w:p>
    <w:p w14:paraId="17E6D7F4" w14:textId="77777777" w:rsidR="00D377E2" w:rsidRPr="00516A09" w:rsidRDefault="00D377E2" w:rsidP="00D377E2">
      <w:pPr>
        <w:spacing w:after="240"/>
        <w:jc w:val="center"/>
        <w:rPr>
          <w:b/>
        </w:rPr>
      </w:pPr>
      <w:r w:rsidRPr="00516A09">
        <w:rPr>
          <w:b/>
        </w:rPr>
        <w:lastRenderedPageBreak/>
        <w:t>ANEXO 10</w:t>
      </w:r>
    </w:p>
    <w:p w14:paraId="0DF761E4" w14:textId="77777777" w:rsidR="00D377E2" w:rsidRPr="00516A09" w:rsidRDefault="00D377E2" w:rsidP="00D377E2">
      <w:pPr>
        <w:ind w:right="140"/>
        <w:jc w:val="center"/>
      </w:pPr>
      <w:r w:rsidRPr="00516A09">
        <w:rPr>
          <w:b/>
        </w:rPr>
        <w:t>MANIFIESTO DE CUMPLIMIENTO DE OBLIGACIONES EN MATERIA DE INFONAVIT</w:t>
      </w:r>
    </w:p>
    <w:p w14:paraId="66732EC8" w14:textId="77777777" w:rsidR="00D377E2" w:rsidRPr="00516A09" w:rsidRDefault="00D377E2" w:rsidP="00D377E2">
      <w:pPr>
        <w:spacing w:after="240"/>
        <w:jc w:val="center"/>
      </w:pPr>
    </w:p>
    <w:p w14:paraId="6BD6AF61" w14:textId="77777777" w:rsidR="00D377E2" w:rsidRPr="00516A09" w:rsidRDefault="00D377E2" w:rsidP="00D377E2">
      <w:pPr>
        <w:spacing w:after="240"/>
        <w:jc w:val="center"/>
      </w:pPr>
      <w:r w:rsidRPr="00516A09">
        <w:rPr>
          <w:b/>
          <w:smallCaps/>
        </w:rPr>
        <w:t>LICITACIÓN PÚBLICA LOCAL</w:t>
      </w:r>
    </w:p>
    <w:p w14:paraId="26131EB1" w14:textId="76B3CBAC" w:rsidR="00D377E2" w:rsidRPr="00516A09" w:rsidRDefault="00D377E2" w:rsidP="00D377E2">
      <w:pPr>
        <w:ind w:right="140"/>
        <w:jc w:val="center"/>
        <w:rPr>
          <w:rPrChange w:id="3008" w:author="Raquel Robles Bonilla" w:date="2023-02-27T16:02:00Z">
            <w:rPr>
              <w:color w:val="00B050"/>
            </w:rPr>
          </w:rPrChange>
        </w:rPr>
      </w:pPr>
      <w:del w:id="3009" w:author="Raquel Robles Bonilla" w:date="2023-02-27T14:20:00Z">
        <w:r w:rsidRPr="00516A09" w:rsidDel="006A3452">
          <w:rPr>
            <w:b/>
            <w:rPrChange w:id="3010" w:author="Raquel Robles Bonilla" w:date="2023-02-27T16:02:00Z">
              <w:rPr>
                <w:b/>
                <w:color w:val="00B050"/>
              </w:rPr>
            </w:rPrChange>
          </w:rPr>
          <w:delText>LPL-IIEG-01-2023</w:delText>
        </w:r>
      </w:del>
      <w:ins w:id="3011" w:author="Raquel Robles Bonilla" w:date="2023-02-27T14:20:00Z">
        <w:r w:rsidR="006A3452" w:rsidRPr="00516A09">
          <w:rPr>
            <w:b/>
            <w:rPrChange w:id="3012" w:author="Raquel Robles Bonilla" w:date="2023-02-27T16:02:00Z">
              <w:rPr>
                <w:b/>
                <w:color w:val="00B050"/>
              </w:rPr>
            </w:rPrChange>
          </w:rPr>
          <w:t>LPL-IIEG-02-2023</w:t>
        </w:r>
      </w:ins>
    </w:p>
    <w:p w14:paraId="468D28EB" w14:textId="77777777" w:rsidR="00D377E2" w:rsidRPr="00516A09" w:rsidRDefault="00D377E2" w:rsidP="00D377E2">
      <w:pPr>
        <w:ind w:right="140"/>
        <w:jc w:val="center"/>
        <w:rPr>
          <w:b/>
        </w:rPr>
      </w:pPr>
      <w:r w:rsidRPr="00516A09">
        <w:rPr>
          <w:b/>
          <w:smallCaps/>
          <w:rPrChange w:id="3013" w:author="Raquel Robles Bonilla" w:date="2023-02-27T16:02:00Z">
            <w:rPr>
              <w:b/>
              <w:smallCaps/>
              <w:color w:val="00B050"/>
            </w:rPr>
          </w:rPrChange>
        </w:rPr>
        <w:t>SIN</w:t>
      </w:r>
      <w:r w:rsidRPr="00516A09">
        <w:rPr>
          <w:b/>
          <w:smallCaps/>
        </w:rPr>
        <w:t xml:space="preserve"> CONCURRENCIA</w:t>
      </w:r>
      <w:r w:rsidRPr="00516A09">
        <w:rPr>
          <w:b/>
        </w:rPr>
        <w:t xml:space="preserve"> DEL COMITÉ</w:t>
      </w:r>
    </w:p>
    <w:p w14:paraId="30679730" w14:textId="77777777" w:rsidR="00D377E2" w:rsidRPr="00516A09" w:rsidRDefault="00D377E2" w:rsidP="00D377E2">
      <w:pPr>
        <w:jc w:val="both"/>
      </w:pPr>
    </w:p>
    <w:p w14:paraId="46D67726" w14:textId="77777777" w:rsidR="006F6BEA" w:rsidRPr="00516A09" w:rsidRDefault="00D377E2" w:rsidP="00D377E2">
      <w:pPr>
        <w:ind w:right="140"/>
        <w:jc w:val="center"/>
        <w:rPr>
          <w:ins w:id="3014" w:author="02 Windows - Office 365" w:date="2023-02-27T15:32:00Z"/>
          <w:b/>
          <w:smallCaps/>
        </w:rPr>
      </w:pPr>
      <w:r w:rsidRPr="00516A09">
        <w:rPr>
          <w:b/>
        </w:rPr>
        <w:t>“</w:t>
      </w:r>
      <w:r w:rsidRPr="00516A09">
        <w:rPr>
          <w:b/>
          <w:smallCaps/>
          <w:rPrChange w:id="3015" w:author="Raquel Robles Bonilla" w:date="2023-02-27T16:02:00Z">
            <w:rPr>
              <w:b/>
              <w:smallCaps/>
              <w:color w:val="00B050"/>
            </w:rPr>
          </w:rPrChange>
        </w:rPr>
        <w:t>ADQUISICIÓN DE MATERIALES DE LIMPIEZA</w:t>
      </w:r>
      <w:r w:rsidRPr="00516A09">
        <w:rPr>
          <w:b/>
          <w:smallCaps/>
        </w:rPr>
        <w:t>”</w:t>
      </w:r>
      <w:ins w:id="3016" w:author="Raquel Robles Bonilla" w:date="2023-02-27T14:56:00Z">
        <w:r w:rsidR="009A012D" w:rsidRPr="00516A09">
          <w:rPr>
            <w:b/>
            <w:smallCaps/>
          </w:rPr>
          <w:t xml:space="preserve"> </w:t>
        </w:r>
      </w:ins>
    </w:p>
    <w:p w14:paraId="111FE1C9" w14:textId="0DDABDB5" w:rsidR="00D377E2" w:rsidRPr="00516A09" w:rsidRDefault="009A012D" w:rsidP="00D377E2">
      <w:pPr>
        <w:ind w:right="140"/>
        <w:jc w:val="center"/>
        <w:rPr>
          <w:b/>
        </w:rPr>
      </w:pPr>
      <w:ins w:id="3017" w:author="Raquel Robles Bonilla" w:date="2023-02-27T14:56:00Z">
        <w:r w:rsidRPr="00516A09">
          <w:rPr>
            <w:b/>
            <w:smallCaps/>
            <w:rPrChange w:id="3018" w:author="Raquel Robles Bonilla" w:date="2023-02-27T16:02:00Z">
              <w:rPr>
                <w:b/>
                <w:smallCaps/>
                <w:color w:val="00B050"/>
              </w:rPr>
            </w:rPrChange>
          </w:rPr>
          <w:t>SEGUNDA CONVOCATORIA</w:t>
        </w:r>
      </w:ins>
      <w:ins w:id="3019" w:author="02 Windows - Office 365" w:date="2023-02-27T15:32:00Z">
        <w:r w:rsidR="006F6BEA" w:rsidRPr="00516A09">
          <w:rPr>
            <w:b/>
            <w:smallCaps/>
            <w:rPrChange w:id="3020" w:author="Raquel Robles Bonilla" w:date="2023-02-27T16:02:00Z">
              <w:rPr>
                <w:b/>
                <w:smallCaps/>
                <w:color w:val="00B050"/>
              </w:rPr>
            </w:rPrChange>
          </w:rPr>
          <w:t xml:space="preserve"> A TIEMPOS RECORTADOS</w:t>
        </w:r>
      </w:ins>
      <w:ins w:id="3021" w:author="Raquel Robles Bonilla" w:date="2023-02-27T14:56:00Z">
        <w:r w:rsidRPr="00516A09">
          <w:rPr>
            <w:b/>
            <w:smallCaps/>
            <w:rPrChange w:id="3022" w:author="Raquel Robles Bonilla" w:date="2023-02-27T16:02:00Z">
              <w:rPr>
                <w:b/>
                <w:smallCaps/>
                <w:color w:val="00B050"/>
              </w:rPr>
            </w:rPrChange>
          </w:rPr>
          <w:t>.</w:t>
        </w:r>
      </w:ins>
    </w:p>
    <w:p w14:paraId="0F258B3A" w14:textId="77777777" w:rsidR="00D377E2" w:rsidRPr="00516A09" w:rsidRDefault="00D377E2" w:rsidP="00D377E2">
      <w:pPr>
        <w:spacing w:after="240"/>
        <w:jc w:val="center"/>
        <w:rPr>
          <w:b/>
        </w:rPr>
      </w:pPr>
    </w:p>
    <w:p w14:paraId="2E5AF42E" w14:textId="77777777" w:rsidR="00D377E2" w:rsidRPr="00516A09" w:rsidRDefault="00D377E2" w:rsidP="00D377E2">
      <w:pPr>
        <w:ind w:right="140"/>
        <w:jc w:val="both"/>
        <w:rPr>
          <w:b/>
          <w:smallCaps/>
          <w:sz w:val="20"/>
          <w:szCs w:val="20"/>
        </w:rPr>
      </w:pPr>
      <w:r w:rsidRPr="00516A09">
        <w:rPr>
          <w:b/>
          <w:smallCaps/>
          <w:sz w:val="20"/>
          <w:szCs w:val="20"/>
        </w:rPr>
        <w:t xml:space="preserve">UNIDAD CENTRALIZADA DE COMPRAS DEL INSTITUTO </w:t>
      </w:r>
    </w:p>
    <w:p w14:paraId="725666D1" w14:textId="77777777" w:rsidR="00D377E2" w:rsidRPr="00516A09" w:rsidRDefault="00D377E2" w:rsidP="00D377E2">
      <w:pPr>
        <w:ind w:right="140"/>
        <w:jc w:val="both"/>
        <w:rPr>
          <w:b/>
          <w:smallCaps/>
          <w:sz w:val="20"/>
          <w:szCs w:val="20"/>
        </w:rPr>
      </w:pPr>
      <w:r w:rsidRPr="00516A09">
        <w:rPr>
          <w:b/>
          <w:smallCaps/>
          <w:sz w:val="20"/>
          <w:szCs w:val="20"/>
        </w:rPr>
        <w:t xml:space="preserve">DE INFORMACIÓN ESTADÍSTICA Y GEOGRÁFICA </w:t>
      </w:r>
    </w:p>
    <w:p w14:paraId="77B36585" w14:textId="77777777" w:rsidR="00D377E2" w:rsidRPr="00516A09" w:rsidRDefault="00D377E2" w:rsidP="00D377E2">
      <w:pPr>
        <w:ind w:right="140"/>
        <w:jc w:val="both"/>
        <w:rPr>
          <w:b/>
          <w:sz w:val="20"/>
          <w:szCs w:val="20"/>
        </w:rPr>
      </w:pPr>
      <w:r w:rsidRPr="00516A09">
        <w:rPr>
          <w:b/>
          <w:smallCaps/>
          <w:sz w:val="20"/>
          <w:szCs w:val="20"/>
        </w:rPr>
        <w:t>DEL ESTADO DE JALISCO</w:t>
      </w:r>
    </w:p>
    <w:p w14:paraId="384A9A6D" w14:textId="77777777" w:rsidR="00D377E2" w:rsidRPr="00516A09" w:rsidRDefault="00D377E2" w:rsidP="00D377E2">
      <w:pPr>
        <w:ind w:right="140"/>
        <w:jc w:val="both"/>
        <w:rPr>
          <w:b/>
          <w:sz w:val="20"/>
          <w:szCs w:val="20"/>
        </w:rPr>
      </w:pPr>
      <w:r w:rsidRPr="00516A09">
        <w:rPr>
          <w:b/>
          <w:sz w:val="20"/>
          <w:szCs w:val="20"/>
        </w:rPr>
        <w:t>PRESENTE.</w:t>
      </w:r>
    </w:p>
    <w:p w14:paraId="21130BDC" w14:textId="77777777" w:rsidR="00D377E2" w:rsidRPr="00516A09" w:rsidRDefault="00D377E2" w:rsidP="00D377E2">
      <w:pPr>
        <w:ind w:right="140"/>
        <w:jc w:val="both"/>
        <w:rPr>
          <w:sz w:val="20"/>
          <w:szCs w:val="20"/>
        </w:rPr>
      </w:pPr>
    </w:p>
    <w:p w14:paraId="72BABC9A" w14:textId="77777777" w:rsidR="00D377E2" w:rsidRPr="00516A09" w:rsidRDefault="00D377E2" w:rsidP="00D377E2">
      <w:pPr>
        <w:spacing w:after="60"/>
        <w:jc w:val="both"/>
        <w:rPr>
          <w:rFonts w:ascii="Calibri" w:eastAsia="Calibri" w:hAnsi="Calibri" w:cs="Calibri"/>
          <w:b/>
          <w:sz w:val="18"/>
          <w:szCs w:val="18"/>
        </w:rPr>
      </w:pPr>
      <w:r w:rsidRPr="00516A09">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516A09">
        <w:rPr>
          <w:rFonts w:ascii="Calibri" w:eastAsia="Calibri" w:hAnsi="Calibri" w:cs="Calibri"/>
          <w:b/>
          <w:sz w:val="18"/>
          <w:szCs w:val="18"/>
        </w:rPr>
        <w:t xml:space="preserve">. </w:t>
      </w:r>
    </w:p>
    <w:p w14:paraId="00E25D4E" w14:textId="77777777" w:rsidR="00D377E2" w:rsidRPr="00516A09" w:rsidRDefault="00D377E2" w:rsidP="00D377E2">
      <w:pPr>
        <w:spacing w:after="60"/>
        <w:jc w:val="both"/>
        <w:rPr>
          <w:rFonts w:ascii="Calibri" w:eastAsia="Calibri" w:hAnsi="Calibri" w:cs="Calibri"/>
          <w:b/>
          <w:sz w:val="18"/>
          <w:szCs w:val="18"/>
          <w:highlight w:val="yellow"/>
        </w:rPr>
      </w:pPr>
    </w:p>
    <w:p w14:paraId="07222878" w14:textId="77777777" w:rsidR="00D377E2" w:rsidRPr="00516A09" w:rsidRDefault="00D377E2" w:rsidP="00D377E2">
      <w:pPr>
        <w:spacing w:after="240"/>
        <w:jc w:val="center"/>
        <w:rPr>
          <w:b/>
        </w:rPr>
      </w:pPr>
      <w:r w:rsidRPr="00516A09">
        <w:rPr>
          <w:b/>
        </w:rPr>
        <w:t>ATENTAMENTE</w:t>
      </w:r>
    </w:p>
    <w:p w14:paraId="447740BD" w14:textId="77777777" w:rsidR="00D377E2" w:rsidRPr="00516A09" w:rsidRDefault="00D377E2" w:rsidP="00D377E2">
      <w:pPr>
        <w:spacing w:after="240"/>
        <w:rPr>
          <w:b/>
        </w:rPr>
      </w:pPr>
    </w:p>
    <w:p w14:paraId="2DFB5A08" w14:textId="77777777" w:rsidR="00D377E2" w:rsidRPr="00516A09" w:rsidRDefault="00D377E2" w:rsidP="00D377E2">
      <w:pPr>
        <w:ind w:right="140"/>
        <w:jc w:val="center"/>
      </w:pPr>
      <w:r w:rsidRPr="00516A09">
        <w:t>_________________________</w:t>
      </w:r>
    </w:p>
    <w:p w14:paraId="1EB9AC17" w14:textId="77777777" w:rsidR="00D377E2" w:rsidRPr="00516A09" w:rsidRDefault="00D377E2" w:rsidP="00D377E2">
      <w:pPr>
        <w:ind w:right="140"/>
        <w:jc w:val="center"/>
      </w:pPr>
      <w:r w:rsidRPr="00516A09">
        <w:t>Nombre y firma del Licitante</w:t>
      </w:r>
    </w:p>
    <w:p w14:paraId="540BB743" w14:textId="77777777" w:rsidR="00D377E2" w:rsidRPr="00516A09" w:rsidRDefault="00D377E2" w:rsidP="00D377E2">
      <w:pPr>
        <w:ind w:right="140"/>
        <w:jc w:val="center"/>
      </w:pPr>
      <w:r w:rsidRPr="00516A09">
        <w:t>o Representante Legal</w:t>
      </w:r>
    </w:p>
    <w:p w14:paraId="60825510" w14:textId="77777777" w:rsidR="00D377E2" w:rsidRPr="00516A09" w:rsidRDefault="00D377E2" w:rsidP="00D377E2">
      <w:pPr>
        <w:spacing w:after="60"/>
        <w:jc w:val="both"/>
        <w:rPr>
          <w:rFonts w:ascii="Calibri" w:eastAsia="Calibri" w:hAnsi="Calibri" w:cs="Calibri"/>
          <w:b/>
          <w:sz w:val="18"/>
          <w:szCs w:val="18"/>
          <w:highlight w:val="yellow"/>
        </w:rPr>
      </w:pPr>
    </w:p>
    <w:p w14:paraId="088AE2EB" w14:textId="77777777" w:rsidR="00D377E2" w:rsidRPr="00516A09" w:rsidRDefault="00D377E2" w:rsidP="00D377E2">
      <w:pPr>
        <w:spacing w:after="240"/>
        <w:jc w:val="center"/>
        <w:rPr>
          <w:b/>
        </w:rPr>
      </w:pPr>
    </w:p>
    <w:p w14:paraId="45A9AFBE" w14:textId="77777777" w:rsidR="00D377E2" w:rsidRPr="00516A09" w:rsidRDefault="00D377E2" w:rsidP="00D377E2">
      <w:pPr>
        <w:spacing w:after="240"/>
        <w:jc w:val="center"/>
        <w:rPr>
          <w:b/>
        </w:rPr>
      </w:pPr>
    </w:p>
    <w:p w14:paraId="03623D3F" w14:textId="77777777" w:rsidR="00D377E2" w:rsidRPr="00516A09" w:rsidRDefault="00D377E2" w:rsidP="00D377E2">
      <w:pPr>
        <w:spacing w:after="240"/>
        <w:jc w:val="center"/>
        <w:rPr>
          <w:b/>
        </w:rPr>
      </w:pPr>
    </w:p>
    <w:p w14:paraId="6A557E5A" w14:textId="77777777" w:rsidR="00D377E2" w:rsidRPr="00516A09" w:rsidRDefault="00D377E2" w:rsidP="00D377E2">
      <w:pPr>
        <w:spacing w:after="240"/>
        <w:jc w:val="center"/>
        <w:rPr>
          <w:b/>
        </w:rPr>
      </w:pPr>
    </w:p>
    <w:p w14:paraId="0B25D4AD" w14:textId="77777777" w:rsidR="00D377E2" w:rsidRPr="00516A09" w:rsidRDefault="00D377E2" w:rsidP="00D377E2">
      <w:pPr>
        <w:spacing w:after="240"/>
        <w:jc w:val="center"/>
        <w:rPr>
          <w:b/>
        </w:rPr>
      </w:pPr>
    </w:p>
    <w:p w14:paraId="65E095E2" w14:textId="77777777" w:rsidR="00D377E2" w:rsidRPr="00516A09" w:rsidDel="00062DAE" w:rsidRDefault="00D377E2" w:rsidP="00D377E2">
      <w:pPr>
        <w:spacing w:after="240"/>
        <w:jc w:val="center"/>
        <w:rPr>
          <w:del w:id="3023" w:author="Raquel Robles Bonilla" w:date="2023-02-28T09:06:00Z"/>
          <w:b/>
        </w:rPr>
      </w:pPr>
    </w:p>
    <w:p w14:paraId="3DC3C165" w14:textId="1CB6B957" w:rsidR="00D377E2" w:rsidRPr="00516A09" w:rsidRDefault="00D377E2" w:rsidP="00D377E2">
      <w:pPr>
        <w:spacing w:after="240"/>
        <w:rPr>
          <w:b/>
        </w:rPr>
      </w:pPr>
      <w:del w:id="3024" w:author="Raquel Robles Bonilla" w:date="2023-02-28T09:06:00Z">
        <w:r w:rsidRPr="00516A09" w:rsidDel="00062DAE">
          <w:rPr>
            <w:b/>
          </w:rPr>
          <w:delText xml:space="preserve"> </w:delText>
        </w:r>
      </w:del>
    </w:p>
    <w:p w14:paraId="5F143913" w14:textId="0E45F21F" w:rsidR="00DE0C5C" w:rsidRPr="00516A09" w:rsidRDefault="00DE0C5C">
      <w:pPr>
        <w:ind w:right="140"/>
        <w:jc w:val="center"/>
        <w:rPr>
          <w:b/>
        </w:rPr>
      </w:pPr>
      <w:r w:rsidRPr="00516A09">
        <w:rPr>
          <w:b/>
        </w:rPr>
        <w:lastRenderedPageBreak/>
        <w:t>ANEXO 11</w:t>
      </w:r>
    </w:p>
    <w:p w14:paraId="19DF1274" w14:textId="7E0348FE" w:rsidR="0012088D" w:rsidRPr="00516A09" w:rsidRDefault="00B35A07">
      <w:pPr>
        <w:ind w:right="140"/>
        <w:jc w:val="center"/>
      </w:pPr>
      <w:r w:rsidRPr="00516A09">
        <w:rPr>
          <w:b/>
        </w:rPr>
        <w:t>IDENTIFICACIÓN VIGENTE DE LA PERSONA FÍSICA O DEL REPRESENTANTE LEGAL</w:t>
      </w:r>
    </w:p>
    <w:p w14:paraId="1DD3A457" w14:textId="77777777" w:rsidR="0012088D" w:rsidRPr="00516A09" w:rsidRDefault="00B35A07">
      <w:pPr>
        <w:ind w:right="140"/>
        <w:jc w:val="center"/>
      </w:pPr>
      <w:r w:rsidRPr="00516A09">
        <w:rPr>
          <w:b/>
        </w:rPr>
        <w:t>DE LA PERSONA MORAL QUE FIRMA LA PROPOSICIÓN.</w:t>
      </w:r>
    </w:p>
    <w:p w14:paraId="5B5459EC" w14:textId="77777777" w:rsidR="0012088D" w:rsidRPr="00516A09" w:rsidRDefault="00B35A07">
      <w:pPr>
        <w:spacing w:after="240"/>
        <w:jc w:val="center"/>
      </w:pPr>
      <w:r w:rsidRPr="00516A09">
        <w:rPr>
          <w:b/>
          <w:smallCaps/>
        </w:rPr>
        <w:t xml:space="preserve">LICITACIÓN PÚBLICA </w:t>
      </w:r>
      <w:r w:rsidR="00C0625D" w:rsidRPr="00516A09">
        <w:rPr>
          <w:b/>
          <w:smallCaps/>
        </w:rPr>
        <w:t>LOCAL</w:t>
      </w:r>
    </w:p>
    <w:p w14:paraId="4E0A950A" w14:textId="6A99822A" w:rsidR="0012088D" w:rsidRPr="00516A09" w:rsidRDefault="0093298F">
      <w:pPr>
        <w:ind w:right="140"/>
        <w:jc w:val="center"/>
        <w:rPr>
          <w:rPrChange w:id="3025" w:author="Raquel Robles Bonilla" w:date="2023-02-27T16:02:00Z">
            <w:rPr>
              <w:color w:val="00B050"/>
            </w:rPr>
          </w:rPrChange>
        </w:rPr>
      </w:pPr>
      <w:del w:id="3026" w:author="Raquel Robles Bonilla" w:date="2023-02-27T14:20:00Z">
        <w:r w:rsidRPr="00516A09" w:rsidDel="006A3452">
          <w:rPr>
            <w:b/>
            <w:rPrChange w:id="3027" w:author="Raquel Robles Bonilla" w:date="2023-02-27T16:02:00Z">
              <w:rPr>
                <w:b/>
                <w:color w:val="00B050"/>
              </w:rPr>
            </w:rPrChange>
          </w:rPr>
          <w:delText>LPL-IIEG-01-2023</w:delText>
        </w:r>
      </w:del>
      <w:ins w:id="3028" w:author="Raquel Robles Bonilla" w:date="2023-02-27T14:20:00Z">
        <w:r w:rsidR="006A3452" w:rsidRPr="00516A09">
          <w:rPr>
            <w:b/>
            <w:rPrChange w:id="3029" w:author="Raquel Robles Bonilla" w:date="2023-02-27T16:02:00Z">
              <w:rPr>
                <w:b/>
                <w:color w:val="00B050"/>
              </w:rPr>
            </w:rPrChange>
          </w:rPr>
          <w:t>LPL-IIEG-02-2023</w:t>
        </w:r>
      </w:ins>
    </w:p>
    <w:p w14:paraId="07048677" w14:textId="77777777" w:rsidR="0012088D" w:rsidRPr="00516A09" w:rsidRDefault="00B35A07">
      <w:pPr>
        <w:ind w:right="140"/>
        <w:jc w:val="center"/>
        <w:rPr>
          <w:b/>
        </w:rPr>
      </w:pPr>
      <w:r w:rsidRPr="00516A09">
        <w:rPr>
          <w:b/>
          <w:smallCaps/>
          <w:rPrChange w:id="3030" w:author="Raquel Robles Bonilla" w:date="2023-02-27T16:02:00Z">
            <w:rPr>
              <w:b/>
              <w:smallCaps/>
              <w:color w:val="00B050"/>
            </w:rPr>
          </w:rPrChange>
        </w:rPr>
        <w:t>SIN</w:t>
      </w:r>
      <w:r w:rsidRPr="00516A09">
        <w:rPr>
          <w:b/>
          <w:smallCaps/>
        </w:rPr>
        <w:t xml:space="preserve"> CONCURRENCIA</w:t>
      </w:r>
      <w:r w:rsidRPr="00516A09">
        <w:rPr>
          <w:b/>
        </w:rPr>
        <w:t xml:space="preserve"> DEL COMITÉ</w:t>
      </w:r>
    </w:p>
    <w:p w14:paraId="53A730F0" w14:textId="77777777" w:rsidR="0012088D" w:rsidRPr="00516A09" w:rsidRDefault="0012088D">
      <w:pPr>
        <w:jc w:val="center"/>
      </w:pPr>
    </w:p>
    <w:p w14:paraId="085DE0A8" w14:textId="77777777" w:rsidR="006F6BEA" w:rsidRPr="00516A09" w:rsidRDefault="00B35A07">
      <w:pPr>
        <w:ind w:right="140"/>
        <w:jc w:val="center"/>
        <w:rPr>
          <w:ins w:id="3031" w:author="02 Windows - Office 365" w:date="2023-02-27T15:32:00Z"/>
          <w:b/>
          <w:smallCaps/>
        </w:rPr>
      </w:pPr>
      <w:r w:rsidRPr="00516A09">
        <w:rPr>
          <w:b/>
        </w:rPr>
        <w:t>“</w:t>
      </w:r>
      <w:r w:rsidR="0093298F" w:rsidRPr="00516A09">
        <w:rPr>
          <w:b/>
          <w:smallCaps/>
          <w:rPrChange w:id="3032" w:author="Raquel Robles Bonilla" w:date="2023-02-27T16:02:00Z">
            <w:rPr>
              <w:b/>
              <w:smallCaps/>
              <w:color w:val="00B050"/>
            </w:rPr>
          </w:rPrChange>
        </w:rPr>
        <w:t>ADQUISICIÓN DE MATERIALES DE LIMPIEZA</w:t>
      </w:r>
      <w:r w:rsidR="00B635DD" w:rsidRPr="00516A09">
        <w:rPr>
          <w:b/>
          <w:smallCaps/>
        </w:rPr>
        <w:t>”</w:t>
      </w:r>
      <w:ins w:id="3033" w:author="Raquel Robles Bonilla" w:date="2023-02-27T14:56:00Z">
        <w:r w:rsidR="009A012D" w:rsidRPr="00516A09">
          <w:rPr>
            <w:b/>
            <w:smallCaps/>
          </w:rPr>
          <w:t xml:space="preserve"> </w:t>
        </w:r>
      </w:ins>
    </w:p>
    <w:p w14:paraId="500D3962" w14:textId="6060B5C1" w:rsidR="0012088D" w:rsidRPr="00516A09" w:rsidRDefault="009A012D">
      <w:pPr>
        <w:ind w:right="140"/>
        <w:jc w:val="center"/>
        <w:rPr>
          <w:b/>
        </w:rPr>
      </w:pPr>
      <w:ins w:id="3034" w:author="Raquel Robles Bonilla" w:date="2023-02-27T14:56:00Z">
        <w:r w:rsidRPr="00516A09">
          <w:rPr>
            <w:b/>
            <w:smallCaps/>
            <w:rPrChange w:id="3035" w:author="Raquel Robles Bonilla" w:date="2023-02-27T16:02:00Z">
              <w:rPr>
                <w:b/>
                <w:smallCaps/>
                <w:color w:val="00B050"/>
              </w:rPr>
            </w:rPrChange>
          </w:rPr>
          <w:t>SEGUNDA CONVOCATORIA</w:t>
        </w:r>
      </w:ins>
      <w:ins w:id="3036" w:author="02 Windows - Office 365" w:date="2023-02-27T15:32:00Z">
        <w:r w:rsidR="006F6BEA" w:rsidRPr="00516A09">
          <w:rPr>
            <w:b/>
            <w:smallCaps/>
            <w:rPrChange w:id="3037" w:author="Raquel Robles Bonilla" w:date="2023-02-27T16:02:00Z">
              <w:rPr>
                <w:b/>
                <w:smallCaps/>
                <w:color w:val="00B050"/>
              </w:rPr>
            </w:rPrChange>
          </w:rPr>
          <w:t xml:space="preserve"> A TIEMPOS RECORTADOS</w:t>
        </w:r>
      </w:ins>
      <w:ins w:id="3038" w:author="Raquel Robles Bonilla" w:date="2023-02-27T14:56:00Z">
        <w:r w:rsidRPr="00516A09">
          <w:rPr>
            <w:b/>
            <w:smallCaps/>
            <w:rPrChange w:id="3039" w:author="Raquel Robles Bonilla" w:date="2023-02-27T16:02:00Z">
              <w:rPr>
                <w:b/>
                <w:smallCaps/>
                <w:color w:val="00B050"/>
              </w:rPr>
            </w:rPrChange>
          </w:rPr>
          <w:t>.</w:t>
        </w:r>
      </w:ins>
    </w:p>
    <w:p w14:paraId="265F4868" w14:textId="77777777" w:rsidR="0012088D" w:rsidRPr="00516A09" w:rsidRDefault="0012088D">
      <w:pPr>
        <w:ind w:right="140"/>
        <w:jc w:val="center"/>
      </w:pPr>
    </w:p>
    <w:p w14:paraId="30699586" w14:textId="77777777" w:rsidR="0012088D" w:rsidRPr="00516A09" w:rsidRDefault="0012088D">
      <w:pPr>
        <w:jc w:val="both"/>
      </w:pPr>
    </w:p>
    <w:p w14:paraId="5D9A040E" w14:textId="5F02B7B1" w:rsidR="0012088D" w:rsidRPr="00516A09" w:rsidRDefault="00B35A07">
      <w:pPr>
        <w:ind w:right="140"/>
        <w:jc w:val="right"/>
      </w:pPr>
      <w:r w:rsidRPr="00516A09">
        <w:t>Zapopan Jalisco, a ___ de ___ del 20</w:t>
      </w:r>
      <w:r w:rsidR="0097053F" w:rsidRPr="00516A09">
        <w:t>23</w:t>
      </w:r>
      <w:r w:rsidRPr="00516A09">
        <w:t>.</w:t>
      </w:r>
    </w:p>
    <w:p w14:paraId="789A66C6" w14:textId="77777777" w:rsidR="0012088D" w:rsidRPr="00516A09" w:rsidRDefault="00B35A07">
      <w:pPr>
        <w:ind w:right="140" w:hanging="4140"/>
        <w:jc w:val="both"/>
      </w:pPr>
      <w:r w:rsidRPr="00516A09">
        <w:rPr>
          <w:b/>
        </w:rPr>
        <w:t>ANVERSO</w:t>
      </w:r>
    </w:p>
    <w:p w14:paraId="5665A407" w14:textId="77777777" w:rsidR="0012088D" w:rsidRPr="00516A09" w:rsidRDefault="00B35A07">
      <w:pPr>
        <w:widowControl w:val="0"/>
        <w:tabs>
          <w:tab w:val="left" w:pos="5812"/>
        </w:tabs>
        <w:ind w:left="4140" w:right="-6"/>
        <w:jc w:val="both"/>
        <w:rPr>
          <w:b/>
        </w:rPr>
      </w:pPr>
      <w:r w:rsidRPr="00516A09">
        <w:rPr>
          <w:b/>
        </w:rPr>
        <w:t>ANVERSO</w:t>
      </w:r>
    </w:p>
    <w:p w14:paraId="1452822D" w14:textId="77777777" w:rsidR="0012088D" w:rsidRPr="00516A09" w:rsidRDefault="00B35A07">
      <w:pPr>
        <w:widowControl w:val="0"/>
        <w:spacing w:before="280"/>
        <w:jc w:val="both"/>
        <w:rPr>
          <w:b/>
        </w:rPr>
      </w:pPr>
      <w:r w:rsidRPr="00516A09">
        <w:rPr>
          <w:noProof/>
          <w:lang w:val="es-MX" w:eastAsia="es-MX"/>
          <w:rPrChange w:id="3040" w:author="Raquel Robles Bonilla" w:date="2023-02-27T16:02:00Z">
            <w:rPr>
              <w:noProof/>
              <w:lang w:val="es-MX" w:eastAsia="es-MX"/>
            </w:rPr>
          </w:rPrChange>
        </w:rPr>
        <mc:AlternateContent>
          <mc:Choice Requires="wps">
            <w:drawing>
              <wp:anchor distT="0" distB="0" distL="114300" distR="114300" simplePos="0" relativeHeight="251658240" behindDoc="0" locked="0" layoutInCell="1" hidden="0" allowOverlap="1" wp14:anchorId="2E874C00" wp14:editId="177B6F2C">
                <wp:simplePos x="0" y="0"/>
                <wp:positionH relativeFrom="column">
                  <wp:posOffset>1524000</wp:posOffset>
                </wp:positionH>
                <wp:positionV relativeFrom="paragraph">
                  <wp:posOffset>127000</wp:posOffset>
                </wp:positionV>
                <wp:extent cx="2983181" cy="1485900"/>
                <wp:effectExtent l="0" t="0" r="0" b="0"/>
                <wp:wrapNone/>
                <wp:docPr id="43" name="Rectángulo 43"/>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6445588" w14:textId="77777777" w:rsidR="0009393C" w:rsidRDefault="0009393C">
                            <w:pPr>
                              <w:textDirection w:val="btLr"/>
                            </w:pPr>
                          </w:p>
                        </w:txbxContent>
                      </wps:txbx>
                      <wps:bodyPr spcFirstLastPara="1" wrap="square" lIns="91425" tIns="91425" rIns="91425" bIns="91425" anchor="ctr" anchorCtr="0">
                        <a:noAutofit/>
                      </wps:bodyPr>
                    </wps:wsp>
                  </a:graphicData>
                </a:graphic>
              </wp:anchor>
            </w:drawing>
          </mc:Choice>
          <mc:Fallback>
            <w:pict>
              <v:rect w14:anchorId="2E874C00" id="Rectángulo 43" o:spid="_x0000_s1026" style="position:absolute;left:0;text-align:left;margin-left:120pt;margin-top:10pt;width:234.9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">
                <v:stroke startarrowwidth="narrow" startarrowlength="short" endarrowwidth="narrow" endarrowlength="short" miterlimit="5243f"/>
                <v:textbox inset="2.53958mm,2.53958mm,2.53958mm,2.53958mm">
                  <w:txbxContent>
                    <w:p w14:paraId="66445588" w14:textId="77777777" w:rsidR="0009393C" w:rsidRDefault="0009393C">
                      <w:pPr>
                        <w:textDirection w:val="btLr"/>
                      </w:pPr>
                    </w:p>
                  </w:txbxContent>
                </v:textbox>
              </v:rect>
            </w:pict>
          </mc:Fallback>
        </mc:AlternateContent>
      </w:r>
    </w:p>
    <w:p w14:paraId="3C58C5D3" w14:textId="77777777" w:rsidR="0012088D" w:rsidRPr="00516A09" w:rsidRDefault="0012088D">
      <w:pPr>
        <w:widowControl w:val="0"/>
        <w:spacing w:before="280"/>
        <w:jc w:val="both"/>
        <w:rPr>
          <w:b/>
        </w:rPr>
      </w:pPr>
    </w:p>
    <w:p w14:paraId="34AA0273" w14:textId="77777777" w:rsidR="0012088D" w:rsidRPr="00516A09" w:rsidRDefault="0012088D">
      <w:pPr>
        <w:widowControl w:val="0"/>
        <w:spacing w:before="280"/>
        <w:jc w:val="both"/>
        <w:rPr>
          <w:b/>
        </w:rPr>
      </w:pPr>
    </w:p>
    <w:p w14:paraId="792CC499" w14:textId="77777777" w:rsidR="0012088D" w:rsidRPr="00516A09" w:rsidRDefault="0012088D">
      <w:pPr>
        <w:widowControl w:val="0"/>
        <w:spacing w:before="280"/>
        <w:jc w:val="both"/>
        <w:rPr>
          <w:b/>
        </w:rPr>
      </w:pPr>
    </w:p>
    <w:p w14:paraId="457F2515" w14:textId="77777777" w:rsidR="0012088D" w:rsidRPr="00516A09" w:rsidRDefault="0012088D">
      <w:pPr>
        <w:widowControl w:val="0"/>
        <w:spacing w:before="280"/>
        <w:jc w:val="both"/>
        <w:rPr>
          <w:b/>
        </w:rPr>
      </w:pPr>
    </w:p>
    <w:p w14:paraId="39BE6814" w14:textId="77777777" w:rsidR="0012088D" w:rsidRPr="00516A09" w:rsidRDefault="00B35A07" w:rsidP="00161CA1">
      <w:pPr>
        <w:widowControl w:val="0"/>
        <w:spacing w:before="280"/>
        <w:jc w:val="center"/>
        <w:rPr>
          <w:b/>
        </w:rPr>
      </w:pPr>
      <w:r w:rsidRPr="00516A09">
        <w:rPr>
          <w:b/>
        </w:rPr>
        <w:t>REVERSO</w:t>
      </w:r>
    </w:p>
    <w:p w14:paraId="58AB8BC0" w14:textId="77777777" w:rsidR="0012088D" w:rsidRPr="00516A09" w:rsidRDefault="00B35A07">
      <w:pPr>
        <w:widowControl w:val="0"/>
        <w:spacing w:before="280"/>
        <w:jc w:val="both"/>
        <w:rPr>
          <w:b/>
        </w:rPr>
      </w:pPr>
      <w:r w:rsidRPr="00516A09">
        <w:rPr>
          <w:noProof/>
          <w:lang w:val="es-MX" w:eastAsia="es-MX"/>
          <w:rPrChange w:id="3041" w:author="Raquel Robles Bonilla" w:date="2023-02-27T16:02:00Z">
            <w:rPr>
              <w:noProof/>
              <w:lang w:val="es-MX" w:eastAsia="es-MX"/>
            </w:rPr>
          </w:rPrChange>
        </w:rPr>
        <mc:AlternateContent>
          <mc:Choice Requires="wps">
            <w:drawing>
              <wp:anchor distT="0" distB="0" distL="114300" distR="114300" simplePos="0" relativeHeight="251659264" behindDoc="0" locked="0" layoutInCell="1" hidden="0" allowOverlap="1" wp14:anchorId="7564B649" wp14:editId="33B1FD6A">
                <wp:simplePos x="0" y="0"/>
                <wp:positionH relativeFrom="column">
                  <wp:posOffset>1511300</wp:posOffset>
                </wp:positionH>
                <wp:positionV relativeFrom="paragraph">
                  <wp:posOffset>0</wp:posOffset>
                </wp:positionV>
                <wp:extent cx="3030682" cy="1285875"/>
                <wp:effectExtent l="0" t="0" r="0" b="0"/>
                <wp:wrapNone/>
                <wp:docPr id="42" name="Rectángulo 42"/>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34EB524" w14:textId="77777777" w:rsidR="0009393C" w:rsidRDefault="0009393C">
                            <w:pPr>
                              <w:textDirection w:val="btLr"/>
                            </w:pPr>
                          </w:p>
                        </w:txbxContent>
                      </wps:txbx>
                      <wps:bodyPr spcFirstLastPara="1" wrap="square" lIns="91425" tIns="91425" rIns="91425" bIns="91425" anchor="ctr" anchorCtr="0">
                        <a:noAutofit/>
                      </wps:bodyPr>
                    </wps:wsp>
                  </a:graphicData>
                </a:graphic>
              </wp:anchor>
            </w:drawing>
          </mc:Choice>
          <mc:Fallback>
            <w:pict>
              <v:rect w14:anchorId="7564B649" id="Rectángulo 42" o:spid="_x0000_s1027" style="position:absolute;left:0;text-align:left;margin-left:119pt;margin-top:0;width:238.6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">
                <v:stroke startarrowwidth="narrow" startarrowlength="short" endarrowwidth="narrow" endarrowlength="short" miterlimit="5243f"/>
                <v:textbox inset="2.53958mm,2.53958mm,2.53958mm,2.53958mm">
                  <w:txbxContent>
                    <w:p w14:paraId="134EB524" w14:textId="77777777" w:rsidR="0009393C" w:rsidRDefault="0009393C">
                      <w:pPr>
                        <w:textDirection w:val="btLr"/>
                      </w:pPr>
                    </w:p>
                  </w:txbxContent>
                </v:textbox>
              </v:rect>
            </w:pict>
          </mc:Fallback>
        </mc:AlternateContent>
      </w:r>
    </w:p>
    <w:p w14:paraId="481D1F57" w14:textId="77777777" w:rsidR="0012088D" w:rsidRPr="00516A09" w:rsidRDefault="0012088D">
      <w:pPr>
        <w:widowControl w:val="0"/>
        <w:spacing w:before="280"/>
        <w:jc w:val="both"/>
        <w:rPr>
          <w:b/>
        </w:rPr>
      </w:pPr>
    </w:p>
    <w:p w14:paraId="2048173C" w14:textId="77777777" w:rsidR="0012088D" w:rsidRPr="00516A09" w:rsidRDefault="0012088D">
      <w:pPr>
        <w:widowControl w:val="0"/>
        <w:spacing w:before="280"/>
        <w:jc w:val="both"/>
        <w:rPr>
          <w:b/>
        </w:rPr>
      </w:pPr>
    </w:p>
    <w:p w14:paraId="08B02F58" w14:textId="77777777" w:rsidR="0012088D" w:rsidRPr="00516A09" w:rsidRDefault="0012088D">
      <w:pPr>
        <w:widowControl w:val="0"/>
        <w:spacing w:before="280"/>
        <w:jc w:val="both"/>
        <w:rPr>
          <w:b/>
          <w:i/>
          <w:smallCaps/>
        </w:rPr>
      </w:pPr>
    </w:p>
    <w:p w14:paraId="6A14EE93" w14:textId="77777777" w:rsidR="0012088D" w:rsidRPr="00516A09" w:rsidRDefault="00B35A07">
      <w:pPr>
        <w:widowControl w:val="0"/>
        <w:spacing w:before="280"/>
        <w:jc w:val="both"/>
        <w:rPr>
          <w:b/>
          <w:smallCaps/>
        </w:rPr>
      </w:pPr>
      <w:r w:rsidRPr="00516A09">
        <w:rPr>
          <w:b/>
          <w:smallCaps/>
        </w:rPr>
        <w:t>Nombre, Cargo y Firma del Representante Legal</w:t>
      </w:r>
    </w:p>
    <w:p w14:paraId="401172AA" w14:textId="77777777" w:rsidR="0012088D" w:rsidRPr="00516A09" w:rsidRDefault="0012088D">
      <w:pPr>
        <w:ind w:right="140"/>
        <w:jc w:val="both"/>
        <w:rPr>
          <w:b/>
        </w:rPr>
      </w:pPr>
    </w:p>
    <w:p w14:paraId="7868C7DC" w14:textId="77777777" w:rsidR="0012088D" w:rsidRPr="00516A09" w:rsidRDefault="0012088D">
      <w:pPr>
        <w:ind w:right="140"/>
        <w:jc w:val="center"/>
        <w:rPr>
          <w:b/>
        </w:rPr>
      </w:pPr>
    </w:p>
    <w:p w14:paraId="66C83689" w14:textId="77777777" w:rsidR="0012088D" w:rsidRPr="00516A09" w:rsidRDefault="0012088D">
      <w:pPr>
        <w:ind w:right="140"/>
        <w:jc w:val="center"/>
        <w:rPr>
          <w:b/>
        </w:rPr>
      </w:pPr>
    </w:p>
    <w:p w14:paraId="29E10A1A" w14:textId="77777777" w:rsidR="0012088D" w:rsidRPr="00516A09" w:rsidRDefault="0012088D">
      <w:pPr>
        <w:ind w:right="140"/>
        <w:jc w:val="center"/>
        <w:rPr>
          <w:b/>
        </w:rPr>
      </w:pPr>
    </w:p>
    <w:p w14:paraId="394D433D" w14:textId="4A71520F" w:rsidR="00132155" w:rsidRDefault="00132155">
      <w:pPr>
        <w:ind w:right="140"/>
        <w:jc w:val="center"/>
        <w:rPr>
          <w:ins w:id="3042" w:author="Raquel Robles Bonilla" w:date="2023-02-28T09:06:00Z"/>
          <w:b/>
        </w:rPr>
      </w:pPr>
    </w:p>
    <w:p w14:paraId="7865F7AA" w14:textId="77777777" w:rsidR="00062DAE" w:rsidRPr="00516A09" w:rsidRDefault="00062DAE">
      <w:pPr>
        <w:ind w:right="140"/>
        <w:jc w:val="center"/>
        <w:rPr>
          <w:b/>
        </w:rPr>
      </w:pPr>
    </w:p>
    <w:p w14:paraId="6419530D" w14:textId="77777777" w:rsidR="0012088D" w:rsidRPr="00516A09" w:rsidRDefault="0012088D">
      <w:pPr>
        <w:ind w:right="140"/>
        <w:jc w:val="center"/>
        <w:rPr>
          <w:b/>
        </w:rPr>
      </w:pPr>
    </w:p>
    <w:p w14:paraId="447E93D0" w14:textId="4B655288" w:rsidR="00DE0C5C" w:rsidRPr="00516A09" w:rsidRDefault="00DE0C5C" w:rsidP="00D377E2">
      <w:pPr>
        <w:jc w:val="center"/>
        <w:rPr>
          <w:b/>
          <w:smallCaps/>
        </w:rPr>
      </w:pPr>
      <w:r w:rsidRPr="00516A09">
        <w:rPr>
          <w:b/>
          <w:smallCaps/>
        </w:rPr>
        <w:lastRenderedPageBreak/>
        <w:t>ANEXO 12</w:t>
      </w:r>
    </w:p>
    <w:p w14:paraId="46F96D00" w14:textId="77777777" w:rsidR="00DE0C5C" w:rsidRPr="00516A09" w:rsidRDefault="00DE0C5C" w:rsidP="00DE0C5C">
      <w:pPr>
        <w:jc w:val="center"/>
        <w:rPr>
          <w:b/>
          <w:sz w:val="20"/>
          <w:szCs w:val="20"/>
        </w:rPr>
      </w:pPr>
      <w:r w:rsidRPr="00516A09">
        <w:rPr>
          <w:b/>
          <w:sz w:val="20"/>
          <w:szCs w:val="20"/>
        </w:rPr>
        <w:t>ESTRATIFICACIÓN</w:t>
      </w:r>
    </w:p>
    <w:p w14:paraId="69D77C0E" w14:textId="77777777" w:rsidR="00DE0C5C" w:rsidRPr="00516A09" w:rsidRDefault="00DE0C5C" w:rsidP="00DE0C5C">
      <w:pPr>
        <w:jc w:val="center"/>
        <w:rPr>
          <w:b/>
          <w:smallCaps/>
        </w:rPr>
      </w:pPr>
    </w:p>
    <w:p w14:paraId="0ABF03E0" w14:textId="77777777" w:rsidR="00DE0C5C" w:rsidRPr="00516A09" w:rsidRDefault="00DE0C5C" w:rsidP="00DE0C5C">
      <w:pPr>
        <w:jc w:val="center"/>
      </w:pPr>
      <w:r w:rsidRPr="00516A09">
        <w:rPr>
          <w:b/>
          <w:smallCaps/>
        </w:rPr>
        <w:t>LICITACIÓN PÚBLICA LOCAL</w:t>
      </w:r>
    </w:p>
    <w:p w14:paraId="5D04533C" w14:textId="4F740333" w:rsidR="00DE0C5C" w:rsidRPr="00516A09" w:rsidRDefault="00DE0C5C" w:rsidP="00DE0C5C">
      <w:pPr>
        <w:jc w:val="center"/>
        <w:rPr>
          <w:rPrChange w:id="3043" w:author="Raquel Robles Bonilla" w:date="2023-02-27T16:02:00Z">
            <w:rPr>
              <w:color w:val="00B050"/>
            </w:rPr>
          </w:rPrChange>
        </w:rPr>
      </w:pPr>
      <w:del w:id="3044" w:author="Raquel Robles Bonilla" w:date="2023-02-27T14:20:00Z">
        <w:r w:rsidRPr="00516A09" w:rsidDel="006A3452">
          <w:rPr>
            <w:b/>
            <w:rPrChange w:id="3045" w:author="Raquel Robles Bonilla" w:date="2023-02-27T16:02:00Z">
              <w:rPr>
                <w:b/>
                <w:color w:val="00B050"/>
              </w:rPr>
            </w:rPrChange>
          </w:rPr>
          <w:delText>LPL-IIEG-01-2023</w:delText>
        </w:r>
      </w:del>
      <w:ins w:id="3046" w:author="Raquel Robles Bonilla" w:date="2023-02-27T14:20:00Z">
        <w:r w:rsidR="006A3452" w:rsidRPr="00516A09">
          <w:rPr>
            <w:b/>
            <w:rPrChange w:id="3047" w:author="Raquel Robles Bonilla" w:date="2023-02-27T16:02:00Z">
              <w:rPr>
                <w:b/>
                <w:color w:val="00B050"/>
              </w:rPr>
            </w:rPrChange>
          </w:rPr>
          <w:t>LPL-IIEG-02-2023</w:t>
        </w:r>
      </w:ins>
    </w:p>
    <w:p w14:paraId="09F9FABE" w14:textId="77777777" w:rsidR="00DE0C5C" w:rsidRPr="00516A09" w:rsidRDefault="00DE0C5C" w:rsidP="00DE0C5C">
      <w:pPr>
        <w:ind w:right="140"/>
        <w:jc w:val="center"/>
        <w:rPr>
          <w:b/>
        </w:rPr>
      </w:pPr>
      <w:r w:rsidRPr="00516A09">
        <w:rPr>
          <w:b/>
          <w:smallCaps/>
          <w:rPrChange w:id="3048" w:author="Raquel Robles Bonilla" w:date="2023-02-27T16:02:00Z">
            <w:rPr>
              <w:b/>
              <w:smallCaps/>
              <w:color w:val="00B050"/>
            </w:rPr>
          </w:rPrChange>
        </w:rPr>
        <w:t>SIN</w:t>
      </w:r>
      <w:r w:rsidRPr="00516A09">
        <w:rPr>
          <w:b/>
          <w:smallCaps/>
        </w:rPr>
        <w:t xml:space="preserve"> CONCURRENCIA</w:t>
      </w:r>
      <w:r w:rsidRPr="00516A09">
        <w:rPr>
          <w:b/>
        </w:rPr>
        <w:t xml:space="preserve"> DEL COMITÉ</w:t>
      </w:r>
    </w:p>
    <w:p w14:paraId="56150B9C" w14:textId="77777777" w:rsidR="00DE0C5C" w:rsidRPr="00516A09" w:rsidRDefault="00DE0C5C" w:rsidP="00DE0C5C">
      <w:pPr>
        <w:jc w:val="center"/>
      </w:pPr>
    </w:p>
    <w:p w14:paraId="2E5AA351" w14:textId="77777777" w:rsidR="006F6BEA" w:rsidRPr="00516A09" w:rsidRDefault="00DE0C5C" w:rsidP="00DE0C5C">
      <w:pPr>
        <w:ind w:right="140"/>
        <w:jc w:val="center"/>
        <w:rPr>
          <w:ins w:id="3049" w:author="02 Windows - Office 365" w:date="2023-02-27T15:32:00Z"/>
          <w:b/>
          <w:smallCaps/>
        </w:rPr>
      </w:pPr>
      <w:r w:rsidRPr="00516A09">
        <w:rPr>
          <w:b/>
        </w:rPr>
        <w:t>“</w:t>
      </w:r>
      <w:r w:rsidRPr="00516A09">
        <w:rPr>
          <w:b/>
          <w:smallCaps/>
          <w:rPrChange w:id="3050" w:author="Raquel Robles Bonilla" w:date="2023-02-27T16:02:00Z">
            <w:rPr>
              <w:b/>
              <w:smallCaps/>
              <w:color w:val="00B050"/>
            </w:rPr>
          </w:rPrChange>
        </w:rPr>
        <w:t>ADQUISICIÓN DE MATERIALES DE LIMPIEZA</w:t>
      </w:r>
      <w:r w:rsidRPr="00516A09">
        <w:rPr>
          <w:b/>
          <w:smallCaps/>
        </w:rPr>
        <w:t>”</w:t>
      </w:r>
      <w:ins w:id="3051" w:author="Raquel Robles Bonilla" w:date="2023-02-27T14:56:00Z">
        <w:r w:rsidR="009A012D" w:rsidRPr="00516A09">
          <w:rPr>
            <w:b/>
            <w:smallCaps/>
          </w:rPr>
          <w:t xml:space="preserve"> </w:t>
        </w:r>
      </w:ins>
    </w:p>
    <w:p w14:paraId="006B4F8B" w14:textId="7CBC587D" w:rsidR="00DE0C5C" w:rsidRPr="00516A09" w:rsidRDefault="009A012D" w:rsidP="00DE0C5C">
      <w:pPr>
        <w:ind w:right="140"/>
        <w:jc w:val="center"/>
        <w:rPr>
          <w:b/>
        </w:rPr>
      </w:pPr>
      <w:ins w:id="3052" w:author="Raquel Robles Bonilla" w:date="2023-02-27T14:56:00Z">
        <w:r w:rsidRPr="00516A09">
          <w:rPr>
            <w:b/>
            <w:smallCaps/>
            <w:rPrChange w:id="3053" w:author="Raquel Robles Bonilla" w:date="2023-02-27T16:02:00Z">
              <w:rPr>
                <w:b/>
                <w:smallCaps/>
                <w:color w:val="00B050"/>
              </w:rPr>
            </w:rPrChange>
          </w:rPr>
          <w:t>SEGUNDA CONVOCATORIA</w:t>
        </w:r>
      </w:ins>
      <w:ins w:id="3054" w:author="02 Windows - Office 365" w:date="2023-02-27T15:32:00Z">
        <w:r w:rsidR="006F6BEA" w:rsidRPr="00516A09">
          <w:rPr>
            <w:b/>
            <w:smallCaps/>
            <w:rPrChange w:id="3055" w:author="Raquel Robles Bonilla" w:date="2023-02-27T16:02:00Z">
              <w:rPr>
                <w:b/>
                <w:smallCaps/>
                <w:color w:val="00B050"/>
              </w:rPr>
            </w:rPrChange>
          </w:rPr>
          <w:t xml:space="preserve"> A TIEMPOS RECORTADOS</w:t>
        </w:r>
      </w:ins>
      <w:ins w:id="3056" w:author="Raquel Robles Bonilla" w:date="2023-02-27T14:56:00Z">
        <w:r w:rsidRPr="00516A09">
          <w:rPr>
            <w:b/>
            <w:smallCaps/>
            <w:rPrChange w:id="3057" w:author="Raquel Robles Bonilla" w:date="2023-02-27T16:02:00Z">
              <w:rPr>
                <w:b/>
                <w:smallCaps/>
                <w:color w:val="00B050"/>
              </w:rPr>
            </w:rPrChange>
          </w:rPr>
          <w:t>.</w:t>
        </w:r>
      </w:ins>
    </w:p>
    <w:p w14:paraId="2FD7423E" w14:textId="77777777" w:rsidR="00DE0C5C" w:rsidRPr="00516A09" w:rsidRDefault="00DE0C5C" w:rsidP="00DE0C5C">
      <w:pPr>
        <w:ind w:right="140"/>
        <w:jc w:val="both"/>
        <w:rPr>
          <w:sz w:val="20"/>
          <w:szCs w:val="20"/>
        </w:rPr>
      </w:pPr>
    </w:p>
    <w:p w14:paraId="70150795" w14:textId="77777777" w:rsidR="00DE0C5C" w:rsidRPr="00516A09" w:rsidRDefault="00DE0C5C" w:rsidP="00DE0C5C">
      <w:pPr>
        <w:ind w:right="140"/>
        <w:jc w:val="both"/>
        <w:rPr>
          <w:sz w:val="20"/>
          <w:szCs w:val="20"/>
        </w:rPr>
      </w:pPr>
    </w:p>
    <w:p w14:paraId="71D0DA45" w14:textId="77777777" w:rsidR="00DE0C5C" w:rsidRPr="00516A09" w:rsidRDefault="00DE0C5C" w:rsidP="00DE0C5C">
      <w:pPr>
        <w:ind w:right="140"/>
        <w:jc w:val="right"/>
        <w:rPr>
          <w:sz w:val="20"/>
          <w:szCs w:val="20"/>
        </w:rPr>
      </w:pPr>
      <w:r w:rsidRPr="00516A09">
        <w:rPr>
          <w:sz w:val="20"/>
          <w:szCs w:val="20"/>
        </w:rPr>
        <w:t>Zapopan Jalisco, a __ de ____ del 20__.</w:t>
      </w:r>
    </w:p>
    <w:p w14:paraId="74528A51" w14:textId="77777777" w:rsidR="00DE0C5C" w:rsidRPr="00516A09" w:rsidRDefault="00DE0C5C" w:rsidP="00DE0C5C">
      <w:pPr>
        <w:jc w:val="both"/>
        <w:rPr>
          <w:sz w:val="20"/>
          <w:szCs w:val="20"/>
        </w:rPr>
      </w:pPr>
    </w:p>
    <w:p w14:paraId="1D912C01" w14:textId="77777777" w:rsidR="00DE0C5C" w:rsidRPr="00516A09" w:rsidRDefault="00DE0C5C" w:rsidP="00DE0C5C">
      <w:pPr>
        <w:ind w:right="140"/>
        <w:jc w:val="both"/>
        <w:rPr>
          <w:b/>
          <w:smallCaps/>
          <w:sz w:val="20"/>
          <w:szCs w:val="20"/>
        </w:rPr>
      </w:pPr>
    </w:p>
    <w:p w14:paraId="6551EF76" w14:textId="77777777" w:rsidR="00DE0C5C" w:rsidRPr="00516A09" w:rsidRDefault="00DE0C5C" w:rsidP="00DE0C5C">
      <w:pPr>
        <w:ind w:right="140"/>
        <w:jc w:val="both"/>
        <w:rPr>
          <w:b/>
          <w:smallCaps/>
          <w:sz w:val="20"/>
          <w:szCs w:val="20"/>
        </w:rPr>
      </w:pPr>
      <w:r w:rsidRPr="00516A09">
        <w:rPr>
          <w:b/>
          <w:smallCaps/>
          <w:sz w:val="20"/>
          <w:szCs w:val="20"/>
        </w:rPr>
        <w:t xml:space="preserve">UNIDAD CENTRALIZADA DE COMPRAS DEL INSTITUTO </w:t>
      </w:r>
    </w:p>
    <w:p w14:paraId="135C7E8D" w14:textId="77777777" w:rsidR="00DE0C5C" w:rsidRPr="00516A09" w:rsidRDefault="00DE0C5C" w:rsidP="00DE0C5C">
      <w:pPr>
        <w:ind w:right="140"/>
        <w:jc w:val="both"/>
        <w:rPr>
          <w:b/>
          <w:smallCaps/>
          <w:sz w:val="20"/>
          <w:szCs w:val="20"/>
        </w:rPr>
      </w:pPr>
      <w:r w:rsidRPr="00516A09">
        <w:rPr>
          <w:b/>
          <w:smallCaps/>
          <w:sz w:val="20"/>
          <w:szCs w:val="20"/>
        </w:rPr>
        <w:t xml:space="preserve">DE INFORMACIÓN ESTADÍSTICA Y GEOGRÁFICA </w:t>
      </w:r>
    </w:p>
    <w:p w14:paraId="5E6FA44A" w14:textId="77777777" w:rsidR="00DE0C5C" w:rsidRPr="00516A09" w:rsidRDefault="00DE0C5C" w:rsidP="00DE0C5C">
      <w:pPr>
        <w:ind w:right="140"/>
        <w:jc w:val="both"/>
        <w:rPr>
          <w:b/>
          <w:sz w:val="20"/>
          <w:szCs w:val="20"/>
        </w:rPr>
      </w:pPr>
      <w:r w:rsidRPr="00516A09">
        <w:rPr>
          <w:b/>
          <w:smallCaps/>
          <w:sz w:val="20"/>
          <w:szCs w:val="20"/>
        </w:rPr>
        <w:t>DEL ESTADO DE JALISCO</w:t>
      </w:r>
    </w:p>
    <w:p w14:paraId="7BFE8624" w14:textId="77777777" w:rsidR="00DE0C5C" w:rsidRPr="00516A09" w:rsidRDefault="00DE0C5C" w:rsidP="00DE0C5C">
      <w:pPr>
        <w:ind w:right="140"/>
        <w:jc w:val="both"/>
        <w:rPr>
          <w:sz w:val="20"/>
          <w:szCs w:val="20"/>
        </w:rPr>
      </w:pPr>
      <w:r w:rsidRPr="00516A09">
        <w:rPr>
          <w:b/>
          <w:sz w:val="20"/>
          <w:szCs w:val="20"/>
        </w:rPr>
        <w:t>PRESENTE.</w:t>
      </w:r>
    </w:p>
    <w:p w14:paraId="6E6D1C6B" w14:textId="77777777" w:rsidR="00DE0C5C" w:rsidRPr="00516A09" w:rsidRDefault="00DE0C5C" w:rsidP="00DE0C5C">
      <w:pPr>
        <w:ind w:right="140"/>
        <w:jc w:val="both"/>
        <w:rPr>
          <w:b/>
          <w:smallCaps/>
          <w:sz w:val="20"/>
          <w:szCs w:val="20"/>
        </w:rPr>
      </w:pPr>
    </w:p>
    <w:p w14:paraId="6AE8331F" w14:textId="30AB9E82" w:rsidR="00DE0C5C" w:rsidRPr="00516A09" w:rsidRDefault="00DE0C5C" w:rsidP="00DE0C5C">
      <w:pPr>
        <w:ind w:right="140"/>
        <w:jc w:val="both"/>
        <w:rPr>
          <w:sz w:val="20"/>
          <w:szCs w:val="20"/>
        </w:rPr>
      </w:pPr>
      <w:r w:rsidRPr="00516A09">
        <w:rPr>
          <w:sz w:val="20"/>
          <w:szCs w:val="20"/>
        </w:rPr>
        <w:t>Me refiero al procedimiento de</w:t>
      </w:r>
      <w:r w:rsidRPr="00516A09">
        <w:rPr>
          <w:b/>
          <w:sz w:val="20"/>
          <w:szCs w:val="20"/>
        </w:rPr>
        <w:t xml:space="preserve"> Licitación Pública Local </w:t>
      </w:r>
      <w:del w:id="3058" w:author="Raquel Robles Bonilla" w:date="2023-02-27T14:20:00Z">
        <w:r w:rsidRPr="00516A09" w:rsidDel="006A3452">
          <w:rPr>
            <w:b/>
            <w:sz w:val="20"/>
            <w:szCs w:val="20"/>
            <w:rPrChange w:id="3059" w:author="Raquel Robles Bonilla" w:date="2023-02-27T16:02:00Z">
              <w:rPr>
                <w:b/>
                <w:color w:val="00B050"/>
                <w:sz w:val="20"/>
                <w:szCs w:val="20"/>
              </w:rPr>
            </w:rPrChange>
          </w:rPr>
          <w:delText>LPL-IIEG-01-2023</w:delText>
        </w:r>
      </w:del>
      <w:ins w:id="3060" w:author="Raquel Robles Bonilla" w:date="2023-02-27T14:20:00Z">
        <w:r w:rsidR="006A3452" w:rsidRPr="00516A09">
          <w:rPr>
            <w:b/>
            <w:sz w:val="20"/>
            <w:szCs w:val="20"/>
            <w:rPrChange w:id="3061" w:author="Raquel Robles Bonilla" w:date="2023-02-27T16:02:00Z">
              <w:rPr>
                <w:b/>
                <w:color w:val="00B050"/>
                <w:sz w:val="20"/>
                <w:szCs w:val="20"/>
              </w:rPr>
            </w:rPrChange>
          </w:rPr>
          <w:t>LPL-IIEG-02-2023</w:t>
        </w:r>
      </w:ins>
      <w:r w:rsidRPr="00516A09">
        <w:rPr>
          <w:b/>
          <w:sz w:val="20"/>
          <w:szCs w:val="20"/>
          <w:rPrChange w:id="3062" w:author="Raquel Robles Bonilla" w:date="2023-02-27T16:02:00Z">
            <w:rPr>
              <w:b/>
              <w:color w:val="00B050"/>
              <w:sz w:val="20"/>
              <w:szCs w:val="20"/>
            </w:rPr>
          </w:rPrChange>
        </w:rPr>
        <w:t xml:space="preserve"> SIN</w:t>
      </w:r>
      <w:r w:rsidRPr="00516A09">
        <w:rPr>
          <w:b/>
          <w:sz w:val="20"/>
          <w:szCs w:val="20"/>
        </w:rPr>
        <w:t xml:space="preserve"> CONCURRENCIA del COMITÉ</w:t>
      </w:r>
      <w:r w:rsidRPr="00516A09">
        <w:rPr>
          <w:sz w:val="20"/>
          <w:szCs w:val="20"/>
        </w:rPr>
        <w:t>, en el que mí representada, la empresa _________ (</w:t>
      </w:r>
      <w:r w:rsidRPr="00516A09">
        <w:rPr>
          <w:b/>
          <w:sz w:val="20"/>
          <w:szCs w:val="20"/>
        </w:rPr>
        <w:t>2</w:t>
      </w:r>
      <w:r w:rsidRPr="00516A09">
        <w:rPr>
          <w:sz w:val="20"/>
          <w:szCs w:val="20"/>
        </w:rPr>
        <w:t>) ________, participa a través de la presente proposición.</w:t>
      </w:r>
    </w:p>
    <w:p w14:paraId="68FE2F02" w14:textId="77777777" w:rsidR="00DE0C5C" w:rsidRPr="00516A09" w:rsidRDefault="00DE0C5C" w:rsidP="00DE0C5C">
      <w:pPr>
        <w:ind w:right="140"/>
        <w:jc w:val="both"/>
        <w:rPr>
          <w:sz w:val="20"/>
          <w:szCs w:val="20"/>
        </w:rPr>
      </w:pPr>
      <w:r w:rsidRPr="00516A09">
        <w:rPr>
          <w:sz w:val="20"/>
          <w:szCs w:val="20"/>
        </w:rPr>
        <w:t xml:space="preserve">Al respecto y de conformidad con lo dispuesto por el numeral 1 del artículo 68 de la Ley, </w:t>
      </w:r>
      <w:r w:rsidRPr="00516A09">
        <w:rPr>
          <w:b/>
          <w:sz w:val="20"/>
          <w:szCs w:val="20"/>
        </w:rPr>
        <w:t>MANIFIESTO BAJO PROTESTA DE DECIR VERDAD</w:t>
      </w:r>
      <w:r w:rsidRPr="00516A09">
        <w:rPr>
          <w:sz w:val="20"/>
          <w:szCs w:val="20"/>
        </w:rPr>
        <w:t xml:space="preserve"> que mi representada está constituida conforme a las leyes mexicanas, con Registro Federal de Contribuyentes _________(</w:t>
      </w:r>
      <w:r w:rsidRPr="00516A09">
        <w:rPr>
          <w:b/>
          <w:sz w:val="20"/>
          <w:szCs w:val="20"/>
        </w:rPr>
        <w:t>3</w:t>
      </w:r>
      <w:r w:rsidRPr="00516A09">
        <w:rPr>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516A09">
        <w:rPr>
          <w:b/>
          <w:sz w:val="20"/>
          <w:szCs w:val="20"/>
        </w:rPr>
        <w:t>4</w:t>
      </w:r>
      <w:r w:rsidRPr="00516A09">
        <w:rPr>
          <w:sz w:val="20"/>
          <w:szCs w:val="20"/>
        </w:rPr>
        <w:t>)________, con base en lo cual se estratifica como una empresa _________(</w:t>
      </w:r>
      <w:r w:rsidRPr="00516A09">
        <w:rPr>
          <w:b/>
          <w:sz w:val="20"/>
          <w:szCs w:val="20"/>
        </w:rPr>
        <w:t>5</w:t>
      </w:r>
      <w:r w:rsidRPr="00516A09">
        <w:rPr>
          <w:sz w:val="20"/>
          <w:szCs w:val="20"/>
        </w:rPr>
        <w:t>)________.</w:t>
      </w:r>
    </w:p>
    <w:p w14:paraId="7A5E5E94" w14:textId="77777777" w:rsidR="00DE0C5C" w:rsidRPr="00516A09" w:rsidRDefault="00DE0C5C" w:rsidP="00DE0C5C">
      <w:pPr>
        <w:jc w:val="both"/>
        <w:rPr>
          <w:sz w:val="20"/>
          <w:szCs w:val="20"/>
        </w:rPr>
      </w:pPr>
      <w:r w:rsidRPr="00516A09">
        <w:rPr>
          <w:sz w:val="20"/>
          <w:szCs w:val="20"/>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516A09">
        <w:rPr>
          <w:b/>
          <w:sz w:val="20"/>
          <w:szCs w:val="20"/>
        </w:rPr>
        <w:t>“LEY”</w:t>
      </w:r>
      <w:r w:rsidRPr="00516A09">
        <w:rPr>
          <w:sz w:val="20"/>
          <w:szCs w:val="20"/>
        </w:rPr>
        <w:t xml:space="preserve">, y los diversos numerales 155 al 161 de su </w:t>
      </w:r>
      <w:r w:rsidRPr="00516A09">
        <w:rPr>
          <w:b/>
          <w:sz w:val="20"/>
          <w:szCs w:val="20"/>
        </w:rPr>
        <w:t>“REGLAMENTO”</w:t>
      </w:r>
      <w:r w:rsidRPr="00516A09">
        <w:rPr>
          <w:sz w:val="20"/>
          <w:szCs w:val="20"/>
        </w:rPr>
        <w:t>, así como en términos de lo dispuesto por el artículo 81 de la Ley General de Responsabilidades Administrativas.</w:t>
      </w:r>
    </w:p>
    <w:p w14:paraId="115F4177" w14:textId="77777777" w:rsidR="00DE0C5C" w:rsidRPr="00516A09" w:rsidRDefault="00DE0C5C" w:rsidP="00DE0C5C">
      <w:pPr>
        <w:jc w:val="both"/>
        <w:rPr>
          <w:sz w:val="20"/>
          <w:szCs w:val="20"/>
        </w:rPr>
      </w:pPr>
    </w:p>
    <w:p w14:paraId="0E5F22B6" w14:textId="77777777" w:rsidR="00DE0C5C" w:rsidRPr="00516A09" w:rsidRDefault="00DE0C5C" w:rsidP="00DE0C5C">
      <w:pPr>
        <w:jc w:val="both"/>
        <w:rPr>
          <w:sz w:val="20"/>
          <w:szCs w:val="20"/>
        </w:rPr>
      </w:pPr>
    </w:p>
    <w:p w14:paraId="72C36799" w14:textId="77777777" w:rsidR="00DE0C5C" w:rsidRPr="00516A09" w:rsidRDefault="00DE0C5C" w:rsidP="00DE0C5C">
      <w:pPr>
        <w:jc w:val="both"/>
        <w:rPr>
          <w:sz w:val="20"/>
          <w:szCs w:val="20"/>
        </w:rPr>
      </w:pPr>
    </w:p>
    <w:p w14:paraId="4D6A3D5C" w14:textId="77777777" w:rsidR="00DE0C5C" w:rsidRPr="00516A09" w:rsidRDefault="00DE0C5C" w:rsidP="00DE0C5C">
      <w:pPr>
        <w:ind w:right="140"/>
        <w:jc w:val="both"/>
        <w:rPr>
          <w:sz w:val="20"/>
          <w:szCs w:val="20"/>
        </w:rPr>
      </w:pPr>
    </w:p>
    <w:p w14:paraId="7FC0D819" w14:textId="77777777" w:rsidR="00DE0C5C" w:rsidRPr="00516A09" w:rsidRDefault="00DE0C5C" w:rsidP="00DE0C5C">
      <w:pPr>
        <w:spacing w:line="480" w:lineRule="auto"/>
        <w:ind w:right="140"/>
        <w:jc w:val="center"/>
        <w:rPr>
          <w:b/>
          <w:sz w:val="20"/>
          <w:szCs w:val="20"/>
        </w:rPr>
      </w:pPr>
      <w:r w:rsidRPr="00516A09">
        <w:rPr>
          <w:b/>
          <w:sz w:val="20"/>
          <w:szCs w:val="20"/>
        </w:rPr>
        <w:t>ATENTAMENTE</w:t>
      </w:r>
    </w:p>
    <w:p w14:paraId="242F2395" w14:textId="77777777" w:rsidR="00DE0C5C" w:rsidRPr="00516A09" w:rsidRDefault="00DE0C5C" w:rsidP="00DE0C5C">
      <w:pPr>
        <w:spacing w:line="480" w:lineRule="auto"/>
        <w:ind w:right="140"/>
        <w:jc w:val="center"/>
        <w:rPr>
          <w:sz w:val="20"/>
          <w:szCs w:val="20"/>
        </w:rPr>
      </w:pPr>
    </w:p>
    <w:p w14:paraId="3F74BF34" w14:textId="77777777" w:rsidR="00DE0C5C" w:rsidRPr="00516A09" w:rsidRDefault="00DE0C5C" w:rsidP="00DE0C5C">
      <w:pPr>
        <w:ind w:right="140"/>
        <w:jc w:val="center"/>
        <w:rPr>
          <w:sz w:val="20"/>
          <w:szCs w:val="20"/>
        </w:rPr>
      </w:pPr>
      <w:r w:rsidRPr="00516A09">
        <w:rPr>
          <w:sz w:val="20"/>
          <w:szCs w:val="20"/>
        </w:rPr>
        <w:t>_________________________</w:t>
      </w:r>
    </w:p>
    <w:p w14:paraId="7CD810F1" w14:textId="77777777" w:rsidR="00DE0C5C" w:rsidRPr="00516A09" w:rsidRDefault="00DE0C5C" w:rsidP="00DE0C5C">
      <w:pPr>
        <w:ind w:right="140"/>
        <w:jc w:val="center"/>
        <w:rPr>
          <w:sz w:val="20"/>
          <w:szCs w:val="20"/>
        </w:rPr>
      </w:pPr>
      <w:r w:rsidRPr="00516A09">
        <w:rPr>
          <w:sz w:val="20"/>
          <w:szCs w:val="20"/>
        </w:rPr>
        <w:t>Nombre y firma del Licitante</w:t>
      </w:r>
    </w:p>
    <w:p w14:paraId="218B0EDE" w14:textId="1F3234A2" w:rsidR="00DE0C5C" w:rsidRPr="00516A09" w:rsidRDefault="00D204CF" w:rsidP="00D204CF">
      <w:pPr>
        <w:ind w:right="140"/>
        <w:jc w:val="center"/>
      </w:pPr>
      <w:r w:rsidRPr="00516A09">
        <w:t>o Representante Legal</w:t>
      </w:r>
      <w:r w:rsidR="00DE0C5C" w:rsidRPr="00516A09">
        <w:rPr>
          <w:b/>
        </w:rPr>
        <w:br w:type="column"/>
      </w:r>
      <w:r w:rsidR="00DE0C5C" w:rsidRPr="00516A09">
        <w:rPr>
          <w:b/>
        </w:rPr>
        <w:lastRenderedPageBreak/>
        <w:t>ANEXO 13</w:t>
      </w:r>
    </w:p>
    <w:p w14:paraId="6EC61CA8" w14:textId="77777777" w:rsidR="00DE0C5C" w:rsidRPr="00516A09" w:rsidRDefault="00DE0C5C" w:rsidP="00DE0C5C">
      <w:pPr>
        <w:ind w:right="140"/>
        <w:jc w:val="center"/>
      </w:pPr>
      <w:r w:rsidRPr="00516A09">
        <w:rPr>
          <w:b/>
        </w:rPr>
        <w:t>MANIFESTACIÓN DE ESTAR AL CORRIENTE EN MIS OBLIGACIONES PATRONALES Y TRIBUTARIAS.</w:t>
      </w:r>
    </w:p>
    <w:p w14:paraId="41465A35" w14:textId="77777777" w:rsidR="00DE0C5C" w:rsidRPr="00516A09" w:rsidRDefault="00DE0C5C" w:rsidP="00DE0C5C">
      <w:pPr>
        <w:ind w:right="140"/>
        <w:jc w:val="center"/>
      </w:pPr>
    </w:p>
    <w:p w14:paraId="42FF82CA" w14:textId="77777777" w:rsidR="00DE0C5C" w:rsidRPr="00516A09" w:rsidRDefault="00DE0C5C" w:rsidP="00DE0C5C">
      <w:pPr>
        <w:spacing w:after="240"/>
        <w:jc w:val="center"/>
      </w:pPr>
      <w:r w:rsidRPr="00516A09">
        <w:rPr>
          <w:b/>
          <w:smallCaps/>
        </w:rPr>
        <w:t>LICITACIÓN PÚBLICA LOCAL</w:t>
      </w:r>
    </w:p>
    <w:p w14:paraId="5F49498F" w14:textId="42ECB90B" w:rsidR="00DE0C5C" w:rsidRPr="00516A09" w:rsidRDefault="00DE0C5C" w:rsidP="00DE0C5C">
      <w:pPr>
        <w:ind w:right="140"/>
        <w:jc w:val="center"/>
        <w:rPr>
          <w:rPrChange w:id="3063" w:author="Raquel Robles Bonilla" w:date="2023-02-27T16:02:00Z">
            <w:rPr>
              <w:color w:val="00B050"/>
            </w:rPr>
          </w:rPrChange>
        </w:rPr>
      </w:pPr>
      <w:del w:id="3064" w:author="Raquel Robles Bonilla" w:date="2023-02-27T14:20:00Z">
        <w:r w:rsidRPr="00516A09" w:rsidDel="006A3452">
          <w:rPr>
            <w:b/>
            <w:rPrChange w:id="3065" w:author="Raquel Robles Bonilla" w:date="2023-02-27T16:02:00Z">
              <w:rPr>
                <w:b/>
                <w:color w:val="00B050"/>
              </w:rPr>
            </w:rPrChange>
          </w:rPr>
          <w:delText>LPL-IIEG-01-2023</w:delText>
        </w:r>
      </w:del>
      <w:ins w:id="3066" w:author="Raquel Robles Bonilla" w:date="2023-02-27T14:20:00Z">
        <w:r w:rsidR="006A3452" w:rsidRPr="00516A09">
          <w:rPr>
            <w:b/>
            <w:rPrChange w:id="3067" w:author="Raquel Robles Bonilla" w:date="2023-02-27T16:02:00Z">
              <w:rPr>
                <w:b/>
                <w:color w:val="00B050"/>
              </w:rPr>
            </w:rPrChange>
          </w:rPr>
          <w:t>LPL-IIEG-02-2023</w:t>
        </w:r>
      </w:ins>
    </w:p>
    <w:p w14:paraId="1997EC69" w14:textId="77777777" w:rsidR="00DE0C5C" w:rsidRPr="00516A09" w:rsidRDefault="00DE0C5C" w:rsidP="00DE0C5C">
      <w:pPr>
        <w:ind w:right="140"/>
        <w:jc w:val="center"/>
        <w:rPr>
          <w:b/>
        </w:rPr>
      </w:pPr>
      <w:r w:rsidRPr="00516A09">
        <w:rPr>
          <w:b/>
          <w:smallCaps/>
          <w:rPrChange w:id="3068" w:author="Raquel Robles Bonilla" w:date="2023-02-27T16:02:00Z">
            <w:rPr>
              <w:b/>
              <w:smallCaps/>
              <w:color w:val="00B050"/>
            </w:rPr>
          </w:rPrChange>
        </w:rPr>
        <w:t>SIN</w:t>
      </w:r>
      <w:r w:rsidRPr="00516A09">
        <w:rPr>
          <w:b/>
          <w:smallCaps/>
        </w:rPr>
        <w:t xml:space="preserve"> CONCURRENCIA</w:t>
      </w:r>
      <w:r w:rsidRPr="00516A09">
        <w:rPr>
          <w:b/>
        </w:rPr>
        <w:t xml:space="preserve"> DEL COMITÉ</w:t>
      </w:r>
    </w:p>
    <w:p w14:paraId="74553C7A" w14:textId="77777777" w:rsidR="00DE0C5C" w:rsidRPr="00516A09" w:rsidRDefault="00DE0C5C" w:rsidP="00DE0C5C">
      <w:pPr>
        <w:jc w:val="center"/>
      </w:pPr>
    </w:p>
    <w:p w14:paraId="3021A4C7" w14:textId="77777777" w:rsidR="006F6BEA" w:rsidRPr="00516A09" w:rsidRDefault="00DE0C5C" w:rsidP="00DE0C5C">
      <w:pPr>
        <w:ind w:right="140"/>
        <w:jc w:val="center"/>
        <w:rPr>
          <w:ins w:id="3069" w:author="02 Windows - Office 365" w:date="2023-02-27T15:32:00Z"/>
          <w:b/>
          <w:smallCaps/>
        </w:rPr>
      </w:pPr>
      <w:r w:rsidRPr="00516A09">
        <w:rPr>
          <w:b/>
        </w:rPr>
        <w:t>“</w:t>
      </w:r>
      <w:r w:rsidRPr="00516A09">
        <w:rPr>
          <w:b/>
          <w:smallCaps/>
          <w:rPrChange w:id="3070" w:author="Raquel Robles Bonilla" w:date="2023-02-27T16:02:00Z">
            <w:rPr>
              <w:b/>
              <w:smallCaps/>
              <w:color w:val="00B050"/>
            </w:rPr>
          </w:rPrChange>
        </w:rPr>
        <w:t>ADQUISICIÓN DE MATERIALES DE LIMPIEZA</w:t>
      </w:r>
      <w:r w:rsidRPr="00516A09">
        <w:rPr>
          <w:b/>
          <w:smallCaps/>
        </w:rPr>
        <w:t>”</w:t>
      </w:r>
      <w:ins w:id="3071" w:author="Raquel Robles Bonilla" w:date="2023-02-27T14:56:00Z">
        <w:r w:rsidR="009A012D" w:rsidRPr="00516A09">
          <w:rPr>
            <w:b/>
            <w:smallCaps/>
          </w:rPr>
          <w:t xml:space="preserve"> </w:t>
        </w:r>
      </w:ins>
    </w:p>
    <w:p w14:paraId="04FE0757" w14:textId="4699EFE0" w:rsidR="00DE0C5C" w:rsidRPr="00516A09" w:rsidRDefault="009A012D" w:rsidP="00DE0C5C">
      <w:pPr>
        <w:ind w:right="140"/>
        <w:jc w:val="center"/>
      </w:pPr>
      <w:ins w:id="3072" w:author="Raquel Robles Bonilla" w:date="2023-02-27T14:56:00Z">
        <w:r w:rsidRPr="00516A09">
          <w:rPr>
            <w:b/>
            <w:smallCaps/>
            <w:rPrChange w:id="3073" w:author="Raquel Robles Bonilla" w:date="2023-02-27T16:02:00Z">
              <w:rPr>
                <w:b/>
                <w:smallCaps/>
                <w:color w:val="00B050"/>
              </w:rPr>
            </w:rPrChange>
          </w:rPr>
          <w:t>SEGUNDA CONVOCATORIA</w:t>
        </w:r>
      </w:ins>
      <w:ins w:id="3074" w:author="02 Windows - Office 365" w:date="2023-02-27T15:32:00Z">
        <w:r w:rsidR="006F6BEA" w:rsidRPr="00516A09">
          <w:rPr>
            <w:b/>
            <w:smallCaps/>
            <w:rPrChange w:id="3075" w:author="Raquel Robles Bonilla" w:date="2023-02-27T16:02:00Z">
              <w:rPr>
                <w:b/>
                <w:smallCaps/>
                <w:color w:val="00B050"/>
              </w:rPr>
            </w:rPrChange>
          </w:rPr>
          <w:t xml:space="preserve"> </w:t>
        </w:r>
      </w:ins>
      <w:ins w:id="3076" w:author="02 Windows - Office 365" w:date="2023-02-27T15:33:00Z">
        <w:r w:rsidR="006F6BEA" w:rsidRPr="00516A09">
          <w:rPr>
            <w:b/>
            <w:smallCaps/>
            <w:rPrChange w:id="3077" w:author="Raquel Robles Bonilla" w:date="2023-02-27T16:02:00Z">
              <w:rPr>
                <w:b/>
                <w:smallCaps/>
                <w:color w:val="00B050"/>
              </w:rPr>
            </w:rPrChange>
          </w:rPr>
          <w:t>A TIEMPOS RECORTADOS</w:t>
        </w:r>
      </w:ins>
      <w:ins w:id="3078" w:author="Raquel Robles Bonilla" w:date="2023-02-27T14:56:00Z">
        <w:r w:rsidRPr="00516A09">
          <w:rPr>
            <w:b/>
            <w:smallCaps/>
            <w:rPrChange w:id="3079" w:author="Raquel Robles Bonilla" w:date="2023-02-27T16:02:00Z">
              <w:rPr>
                <w:b/>
                <w:smallCaps/>
                <w:color w:val="00B050"/>
              </w:rPr>
            </w:rPrChange>
          </w:rPr>
          <w:t>.</w:t>
        </w:r>
      </w:ins>
    </w:p>
    <w:p w14:paraId="206C4131" w14:textId="77777777" w:rsidR="00DE0C5C" w:rsidRPr="00516A09" w:rsidRDefault="00DE0C5C" w:rsidP="00DE0C5C">
      <w:pPr>
        <w:ind w:right="140"/>
        <w:jc w:val="right"/>
      </w:pPr>
    </w:p>
    <w:p w14:paraId="740DAB32" w14:textId="77777777" w:rsidR="00DE0C5C" w:rsidRPr="00516A09" w:rsidRDefault="00DE0C5C" w:rsidP="00DE0C5C">
      <w:pPr>
        <w:ind w:right="140"/>
        <w:jc w:val="right"/>
      </w:pPr>
      <w:r w:rsidRPr="00516A09">
        <w:t>Zapopan Jalisco, a __ de ____ del 20__.</w:t>
      </w:r>
    </w:p>
    <w:p w14:paraId="4B6D986C" w14:textId="77777777" w:rsidR="00DE0C5C" w:rsidRPr="00516A09" w:rsidRDefault="00DE0C5C" w:rsidP="00DE0C5C">
      <w:pPr>
        <w:jc w:val="both"/>
      </w:pPr>
    </w:p>
    <w:p w14:paraId="467D396E" w14:textId="77777777" w:rsidR="00DE0C5C" w:rsidRPr="00516A09" w:rsidRDefault="00DE0C5C" w:rsidP="00DE0C5C">
      <w:pPr>
        <w:ind w:right="140"/>
        <w:jc w:val="both"/>
        <w:rPr>
          <w:b/>
          <w:smallCaps/>
        </w:rPr>
      </w:pPr>
    </w:p>
    <w:p w14:paraId="4D1114C4" w14:textId="77777777" w:rsidR="00DE0C5C" w:rsidRPr="00516A09" w:rsidRDefault="00DE0C5C" w:rsidP="00DE0C5C">
      <w:pPr>
        <w:ind w:right="140"/>
        <w:jc w:val="both"/>
        <w:rPr>
          <w:b/>
          <w:smallCaps/>
          <w:sz w:val="20"/>
          <w:szCs w:val="20"/>
        </w:rPr>
      </w:pPr>
      <w:r w:rsidRPr="00516A09">
        <w:rPr>
          <w:b/>
          <w:smallCaps/>
          <w:sz w:val="20"/>
          <w:szCs w:val="20"/>
        </w:rPr>
        <w:t xml:space="preserve">UNIDAD CENTRALIZADA DE COMPRAS DEL INSTITUTO </w:t>
      </w:r>
    </w:p>
    <w:p w14:paraId="23567AF2" w14:textId="77777777" w:rsidR="00DE0C5C" w:rsidRPr="00516A09" w:rsidRDefault="00DE0C5C" w:rsidP="00DE0C5C">
      <w:pPr>
        <w:ind w:right="140"/>
        <w:jc w:val="both"/>
        <w:rPr>
          <w:b/>
          <w:smallCaps/>
          <w:sz w:val="20"/>
          <w:szCs w:val="20"/>
        </w:rPr>
      </w:pPr>
      <w:r w:rsidRPr="00516A09">
        <w:rPr>
          <w:b/>
          <w:smallCaps/>
          <w:sz w:val="20"/>
          <w:szCs w:val="20"/>
        </w:rPr>
        <w:t xml:space="preserve">DE INFORMACIÓN ESTADÍSTICA Y GEOGRÁFICA </w:t>
      </w:r>
    </w:p>
    <w:p w14:paraId="47B7644A" w14:textId="77777777" w:rsidR="00DE0C5C" w:rsidRPr="00516A09" w:rsidRDefault="00DE0C5C" w:rsidP="00DE0C5C">
      <w:pPr>
        <w:ind w:right="140"/>
        <w:jc w:val="both"/>
        <w:rPr>
          <w:b/>
          <w:sz w:val="20"/>
          <w:szCs w:val="20"/>
        </w:rPr>
      </w:pPr>
      <w:r w:rsidRPr="00516A09">
        <w:rPr>
          <w:b/>
          <w:smallCaps/>
          <w:sz w:val="20"/>
          <w:szCs w:val="20"/>
        </w:rPr>
        <w:t>DEL ESTADO DE JALISCO</w:t>
      </w:r>
    </w:p>
    <w:p w14:paraId="618F4492" w14:textId="77777777" w:rsidR="00DE0C5C" w:rsidRPr="00516A09" w:rsidRDefault="00DE0C5C" w:rsidP="00DE0C5C">
      <w:pPr>
        <w:ind w:right="140"/>
        <w:jc w:val="both"/>
        <w:rPr>
          <w:sz w:val="20"/>
          <w:szCs w:val="20"/>
        </w:rPr>
      </w:pPr>
      <w:r w:rsidRPr="00516A09">
        <w:rPr>
          <w:b/>
          <w:sz w:val="20"/>
          <w:szCs w:val="20"/>
        </w:rPr>
        <w:t>PRESENTE.</w:t>
      </w:r>
    </w:p>
    <w:p w14:paraId="50467F23" w14:textId="77777777" w:rsidR="00DE0C5C" w:rsidRPr="00516A09" w:rsidRDefault="00DE0C5C" w:rsidP="00DE0C5C">
      <w:pPr>
        <w:jc w:val="both"/>
        <w:rPr>
          <w:b/>
          <w:smallCaps/>
        </w:rPr>
      </w:pPr>
    </w:p>
    <w:p w14:paraId="3B884359" w14:textId="77777777" w:rsidR="00DE0C5C" w:rsidRPr="00516A09" w:rsidRDefault="00DE0C5C" w:rsidP="00DE0C5C">
      <w:pPr>
        <w:ind w:right="140"/>
        <w:jc w:val="both"/>
      </w:pPr>
    </w:p>
    <w:p w14:paraId="758C7ACE" w14:textId="2F03F47A" w:rsidR="00DE0C5C" w:rsidRPr="00516A09" w:rsidRDefault="00DE0C5C" w:rsidP="00DE0C5C">
      <w:pPr>
        <w:ind w:right="140"/>
        <w:jc w:val="both"/>
        <w:rPr>
          <w:b/>
        </w:rPr>
      </w:pPr>
      <w:r w:rsidRPr="00516A09">
        <w:t xml:space="preserve">En cumplimiento con los requisitos establecidos en el presente </w:t>
      </w:r>
      <w:r w:rsidRPr="00516A09">
        <w:rPr>
          <w:b/>
        </w:rPr>
        <w:t>“PROCEDIMIENTO DE ADQUISICIÓN”</w:t>
      </w:r>
      <w:r w:rsidRPr="00516A09">
        <w:t xml:space="preserve"> para la </w:t>
      </w:r>
      <w:r w:rsidRPr="00516A09">
        <w:rPr>
          <w:b/>
        </w:rPr>
        <w:t xml:space="preserve">Licitación Pública Local </w:t>
      </w:r>
      <w:del w:id="3080" w:author="Raquel Robles Bonilla" w:date="2023-02-27T14:20:00Z">
        <w:r w:rsidRPr="00516A09" w:rsidDel="006A3452">
          <w:rPr>
            <w:b/>
            <w:rPrChange w:id="3081" w:author="Raquel Robles Bonilla" w:date="2023-02-27T16:02:00Z">
              <w:rPr>
                <w:b/>
                <w:color w:val="00B050"/>
              </w:rPr>
            </w:rPrChange>
          </w:rPr>
          <w:delText>LPL-IIEG-01-2023</w:delText>
        </w:r>
      </w:del>
      <w:ins w:id="3082" w:author="Raquel Robles Bonilla" w:date="2023-02-27T14:20:00Z">
        <w:r w:rsidR="006A3452" w:rsidRPr="00516A09">
          <w:rPr>
            <w:b/>
            <w:rPrChange w:id="3083" w:author="Raquel Robles Bonilla" w:date="2023-02-27T16:02:00Z">
              <w:rPr>
                <w:b/>
                <w:color w:val="00B050"/>
              </w:rPr>
            </w:rPrChange>
          </w:rPr>
          <w:t>LPL-IIEG-02-2023</w:t>
        </w:r>
      </w:ins>
      <w:r w:rsidRPr="00516A09">
        <w:rPr>
          <w:b/>
          <w:rPrChange w:id="3084" w:author="Raquel Robles Bonilla" w:date="2023-02-27T16:02:00Z">
            <w:rPr>
              <w:b/>
              <w:color w:val="00B050"/>
            </w:rPr>
          </w:rPrChange>
        </w:rPr>
        <w:t xml:space="preserve">  sin</w:t>
      </w:r>
      <w:r w:rsidRPr="00516A09">
        <w:rPr>
          <w:b/>
        </w:rPr>
        <w:t xml:space="preserve"> concurrencia </w:t>
      </w:r>
      <w:r w:rsidRPr="00516A09">
        <w:t xml:space="preserve">del </w:t>
      </w:r>
      <w:r w:rsidRPr="00516A09">
        <w:rPr>
          <w:b/>
        </w:rPr>
        <w:t>“COMITÉ” “</w:t>
      </w:r>
      <w:r w:rsidRPr="00516A09">
        <w:rPr>
          <w:b/>
          <w:smallCaps/>
          <w:rPrChange w:id="3085" w:author="Raquel Robles Bonilla" w:date="2023-02-27T16:02:00Z">
            <w:rPr>
              <w:b/>
              <w:smallCaps/>
              <w:color w:val="00B050"/>
            </w:rPr>
          </w:rPrChange>
        </w:rPr>
        <w:t>ADQUISICIÓN DE MATERIALES DE LIMPIEZA</w:t>
      </w:r>
      <w:r w:rsidRPr="00516A09">
        <w:rPr>
          <w:b/>
          <w:smallCaps/>
        </w:rPr>
        <w:t>”</w:t>
      </w:r>
      <w:ins w:id="3086" w:author="Raquel Robles Bonilla" w:date="2023-02-27T14:56:00Z">
        <w:r w:rsidR="009A012D" w:rsidRPr="00516A09">
          <w:rPr>
            <w:b/>
            <w:smallCaps/>
          </w:rPr>
          <w:t xml:space="preserve"> </w:t>
        </w:r>
        <w:r w:rsidR="009A012D" w:rsidRPr="00516A09">
          <w:rPr>
            <w:b/>
            <w:smallCaps/>
            <w:rPrChange w:id="3087" w:author="Raquel Robles Bonilla" w:date="2023-02-27T16:02:00Z">
              <w:rPr>
                <w:b/>
                <w:smallCaps/>
                <w:color w:val="00B050"/>
              </w:rPr>
            </w:rPrChange>
          </w:rPr>
          <w:t>SEGUNDA CONVOCATORIA</w:t>
        </w:r>
      </w:ins>
      <w:ins w:id="3088" w:author="02 Windows - Office 365" w:date="2023-02-27T15:33:00Z">
        <w:r w:rsidR="006F6BEA" w:rsidRPr="00516A09">
          <w:rPr>
            <w:b/>
            <w:smallCaps/>
            <w:rPrChange w:id="3089" w:author="Raquel Robles Bonilla" w:date="2023-02-27T16:02:00Z">
              <w:rPr>
                <w:b/>
                <w:smallCaps/>
                <w:color w:val="00B050"/>
              </w:rPr>
            </w:rPrChange>
          </w:rPr>
          <w:t xml:space="preserve"> A TIEMPOS RECORTADOS</w:t>
        </w:r>
      </w:ins>
      <w:r w:rsidRPr="00516A09">
        <w:rPr>
          <w:b/>
          <w:smallCaps/>
        </w:rPr>
        <w:t>,</w:t>
      </w:r>
      <w:r w:rsidRPr="00516A09">
        <w:rPr>
          <w:b/>
        </w:rPr>
        <w:t xml:space="preserve"> </w:t>
      </w:r>
      <w:r w:rsidRPr="00516A09">
        <w:t xml:space="preserve">por medio del presente  manifiesto  bajo protesta de decir verdad al Instituto de Información Estadística y Geográfica del Estado de Jalisco , que el </w:t>
      </w:r>
      <w:r w:rsidRPr="00516A09">
        <w:rPr>
          <w:b/>
        </w:rPr>
        <w:t xml:space="preserve">“PROVEEDOR” </w:t>
      </w:r>
      <w:r w:rsidRPr="00516A09">
        <w:rPr>
          <w:i/>
        </w:rPr>
        <w:t>(persona física o moral)</w:t>
      </w:r>
      <w:r w:rsidRPr="00516A09">
        <w:t xml:space="preserve">, a quien represento, está al corriente en sus obligaciones patronales como son: el pago de cuotas  de seguridad social, del </w:t>
      </w:r>
      <w:proofErr w:type="spellStart"/>
      <w:r w:rsidRPr="00516A09">
        <w:t>Infonavit</w:t>
      </w:r>
      <w:proofErr w:type="spellEnd"/>
      <w:r w:rsidRPr="00516A09">
        <w:t>, así como todas las obligaciones laborales y tributarias a que estoy obligado.</w:t>
      </w:r>
    </w:p>
    <w:p w14:paraId="295029FF" w14:textId="77777777" w:rsidR="00DE0C5C" w:rsidRPr="00516A09" w:rsidRDefault="00DE0C5C" w:rsidP="00DE0C5C">
      <w:pPr>
        <w:ind w:right="140"/>
        <w:jc w:val="both"/>
      </w:pPr>
    </w:p>
    <w:p w14:paraId="0367EA8A" w14:textId="77777777" w:rsidR="00DE0C5C" w:rsidRPr="00516A09" w:rsidRDefault="00DE0C5C" w:rsidP="00DE0C5C">
      <w:pPr>
        <w:ind w:right="140"/>
        <w:jc w:val="both"/>
      </w:pPr>
    </w:p>
    <w:p w14:paraId="449D6DE0" w14:textId="77777777" w:rsidR="00DE0C5C" w:rsidRPr="00516A09" w:rsidRDefault="00DE0C5C" w:rsidP="00DE0C5C">
      <w:pPr>
        <w:spacing w:after="240"/>
        <w:jc w:val="center"/>
      </w:pPr>
      <w:r w:rsidRPr="00516A09">
        <w:br/>
        <w:t>ATENTAMENTE</w:t>
      </w:r>
    </w:p>
    <w:p w14:paraId="668CF7A0" w14:textId="77777777" w:rsidR="00DE0C5C" w:rsidRPr="00516A09" w:rsidRDefault="00DE0C5C" w:rsidP="00DE0C5C">
      <w:pPr>
        <w:spacing w:after="240"/>
        <w:jc w:val="center"/>
      </w:pPr>
    </w:p>
    <w:p w14:paraId="49049961" w14:textId="77777777" w:rsidR="00DE0C5C" w:rsidRPr="00516A09" w:rsidRDefault="00DE0C5C" w:rsidP="00DE0C5C">
      <w:pPr>
        <w:ind w:right="140"/>
        <w:jc w:val="center"/>
      </w:pPr>
      <w:r w:rsidRPr="00516A09">
        <w:t>_________________________</w:t>
      </w:r>
    </w:p>
    <w:p w14:paraId="507CF96D" w14:textId="77777777" w:rsidR="00DE0C5C" w:rsidRPr="00516A09" w:rsidRDefault="00DE0C5C" w:rsidP="00DE0C5C">
      <w:pPr>
        <w:ind w:right="140"/>
        <w:jc w:val="center"/>
      </w:pPr>
      <w:r w:rsidRPr="00516A09">
        <w:t>Nombre y firma del Licitante o Representante Legal</w:t>
      </w:r>
    </w:p>
    <w:p w14:paraId="6579A69C" w14:textId="77777777" w:rsidR="00DE0C5C" w:rsidRPr="00516A09" w:rsidRDefault="00DE0C5C" w:rsidP="00DE0C5C">
      <w:pPr>
        <w:ind w:right="140"/>
        <w:jc w:val="both"/>
      </w:pPr>
    </w:p>
    <w:p w14:paraId="06F98A9D" w14:textId="77777777" w:rsidR="00DE0C5C" w:rsidRPr="00516A09" w:rsidRDefault="00DE0C5C" w:rsidP="00DE0C5C">
      <w:pPr>
        <w:ind w:right="140"/>
        <w:jc w:val="both"/>
      </w:pPr>
    </w:p>
    <w:p w14:paraId="2E4757A4" w14:textId="77777777" w:rsidR="00DE0C5C" w:rsidRPr="00516A09" w:rsidRDefault="00DE0C5C" w:rsidP="00DE0C5C">
      <w:pPr>
        <w:ind w:right="140"/>
        <w:jc w:val="both"/>
      </w:pPr>
    </w:p>
    <w:p w14:paraId="01FA07AC" w14:textId="77777777" w:rsidR="00DE0C5C" w:rsidRPr="00516A09" w:rsidRDefault="00DE0C5C" w:rsidP="00DE0C5C">
      <w:pPr>
        <w:ind w:right="140"/>
        <w:jc w:val="both"/>
      </w:pPr>
    </w:p>
    <w:p w14:paraId="700503D5" w14:textId="77777777" w:rsidR="00DE0C5C" w:rsidRPr="00516A09" w:rsidRDefault="00DE0C5C" w:rsidP="00DE0C5C">
      <w:pPr>
        <w:ind w:right="140"/>
        <w:jc w:val="both"/>
      </w:pPr>
    </w:p>
    <w:p w14:paraId="0B7104FC" w14:textId="77777777" w:rsidR="00DE0C5C" w:rsidRPr="00516A09" w:rsidRDefault="00DE0C5C" w:rsidP="00DE0C5C">
      <w:pPr>
        <w:ind w:right="140"/>
        <w:jc w:val="both"/>
      </w:pPr>
    </w:p>
    <w:p w14:paraId="09D8F2AB" w14:textId="77777777" w:rsidR="00DE0C5C" w:rsidRPr="00516A09" w:rsidRDefault="00DE0C5C" w:rsidP="00DE0C5C">
      <w:pPr>
        <w:ind w:right="140"/>
        <w:jc w:val="both"/>
      </w:pPr>
    </w:p>
    <w:p w14:paraId="1F0E936F" w14:textId="180F1BFB" w:rsidR="0012088D" w:rsidRPr="00516A09" w:rsidRDefault="0012088D">
      <w:pPr>
        <w:tabs>
          <w:tab w:val="left" w:pos="4605"/>
          <w:tab w:val="center" w:pos="5244"/>
        </w:tabs>
        <w:ind w:firstLine="708"/>
        <w:jc w:val="center"/>
        <w:rPr>
          <w:b/>
        </w:rPr>
      </w:pPr>
    </w:p>
    <w:p w14:paraId="019A7663" w14:textId="77777777" w:rsidR="00D204CF" w:rsidRPr="00516A09" w:rsidRDefault="00D204CF" w:rsidP="00D204CF">
      <w:pPr>
        <w:ind w:right="140"/>
        <w:jc w:val="both"/>
      </w:pPr>
      <w:r w:rsidRPr="00516A09">
        <w:t>Llenar los campos conforme aplique tomando en cuenta los rangos previstos en el Acuerdo antes mencionado.</w:t>
      </w:r>
    </w:p>
    <w:p w14:paraId="1DBC74EE" w14:textId="77777777" w:rsidR="00D204CF" w:rsidRPr="00516A09" w:rsidRDefault="00D204CF" w:rsidP="00D204CF">
      <w:pPr>
        <w:ind w:right="140"/>
        <w:jc w:val="both"/>
      </w:pPr>
    </w:p>
    <w:tbl>
      <w:tblPr>
        <w:tblStyle w:val="afc"/>
        <w:tblW w:w="9351" w:type="dxa"/>
        <w:tblInd w:w="0" w:type="dxa"/>
        <w:tblLayout w:type="fixed"/>
        <w:tblLook w:val="0400" w:firstRow="0" w:lastRow="0" w:firstColumn="0" w:lastColumn="0" w:noHBand="0" w:noVBand="1"/>
      </w:tblPr>
      <w:tblGrid>
        <w:gridCol w:w="494"/>
        <w:gridCol w:w="8857"/>
      </w:tblGrid>
      <w:tr w:rsidR="00516A09" w:rsidRPr="00516A09" w14:paraId="7D30297D" w14:textId="77777777" w:rsidTr="006A345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DE9472" w14:textId="77777777" w:rsidR="00D204CF" w:rsidRPr="00516A09" w:rsidRDefault="00D204CF" w:rsidP="006A3452">
            <w:pPr>
              <w:ind w:right="140"/>
              <w:jc w:val="both"/>
              <w:rPr>
                <w:rFonts w:ascii="Arial" w:hAnsi="Arial" w:cs="Arial"/>
              </w:rPr>
            </w:pPr>
            <w:r w:rsidRPr="00516A09">
              <w:rPr>
                <w:b/>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1B16B" w14:textId="77777777" w:rsidR="00D204CF" w:rsidRPr="00516A09" w:rsidRDefault="00D204CF" w:rsidP="006A3452">
            <w:pPr>
              <w:ind w:right="140" w:hanging="176"/>
              <w:jc w:val="both"/>
              <w:rPr>
                <w:rFonts w:ascii="Arial" w:hAnsi="Arial" w:cs="Arial"/>
              </w:rPr>
            </w:pPr>
            <w:r w:rsidRPr="00516A09">
              <w:t xml:space="preserve">  Señalar la fecha de suscripción del documento.</w:t>
            </w:r>
          </w:p>
        </w:tc>
      </w:tr>
      <w:tr w:rsidR="00516A09" w:rsidRPr="00516A09" w14:paraId="36AB3932" w14:textId="77777777" w:rsidTr="006A345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B49586" w14:textId="77777777" w:rsidR="00D204CF" w:rsidRPr="00516A09" w:rsidRDefault="00D204CF" w:rsidP="006A3452">
            <w:pPr>
              <w:ind w:right="140"/>
              <w:jc w:val="both"/>
              <w:rPr>
                <w:rFonts w:ascii="Arial" w:hAnsi="Arial" w:cs="Arial"/>
              </w:rPr>
            </w:pPr>
            <w:r w:rsidRPr="00516A09">
              <w:rPr>
                <w:b/>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D90BED" w14:textId="77777777" w:rsidR="00D204CF" w:rsidRPr="00516A09" w:rsidRDefault="00D204CF" w:rsidP="006A3452">
            <w:pPr>
              <w:ind w:right="140" w:hanging="176"/>
              <w:jc w:val="both"/>
              <w:rPr>
                <w:rFonts w:ascii="Arial" w:hAnsi="Arial" w:cs="Arial"/>
              </w:rPr>
            </w:pPr>
            <w:r w:rsidRPr="00516A09">
              <w:t xml:space="preserve">  Anotar el nombre, razón social o denominación del licitante.</w:t>
            </w:r>
          </w:p>
        </w:tc>
      </w:tr>
      <w:tr w:rsidR="00516A09" w:rsidRPr="00516A09" w14:paraId="7CC01B91" w14:textId="77777777" w:rsidTr="006A345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BE128C" w14:textId="77777777" w:rsidR="00D204CF" w:rsidRPr="00516A09" w:rsidRDefault="00D204CF" w:rsidP="006A3452">
            <w:pPr>
              <w:ind w:right="140"/>
              <w:jc w:val="both"/>
              <w:rPr>
                <w:rFonts w:ascii="Arial" w:hAnsi="Arial" w:cs="Arial"/>
              </w:rPr>
            </w:pPr>
            <w:r w:rsidRPr="00516A09">
              <w:rPr>
                <w:b/>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DA6777" w14:textId="77777777" w:rsidR="00D204CF" w:rsidRPr="00516A09" w:rsidRDefault="00D204CF" w:rsidP="006A3452">
            <w:pPr>
              <w:ind w:right="140" w:hanging="176"/>
              <w:jc w:val="both"/>
              <w:rPr>
                <w:rFonts w:ascii="Arial" w:hAnsi="Arial" w:cs="Arial"/>
              </w:rPr>
            </w:pPr>
            <w:r w:rsidRPr="00516A09">
              <w:t xml:space="preserve">  Indicar el Registro Federal de Contribuyentes del licitante.</w:t>
            </w:r>
          </w:p>
        </w:tc>
      </w:tr>
      <w:tr w:rsidR="00516A09" w:rsidRPr="00516A09" w14:paraId="5571943E" w14:textId="77777777" w:rsidTr="006A345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E739F" w14:textId="77777777" w:rsidR="00D204CF" w:rsidRPr="00516A09" w:rsidRDefault="00D204CF" w:rsidP="006A3452">
            <w:pPr>
              <w:ind w:right="140"/>
              <w:jc w:val="both"/>
              <w:rPr>
                <w:rFonts w:ascii="Arial" w:hAnsi="Arial" w:cs="Arial"/>
              </w:rPr>
            </w:pPr>
            <w:r w:rsidRPr="00516A09">
              <w:rPr>
                <w:b/>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D694F9" w14:textId="77777777" w:rsidR="00D204CF" w:rsidRPr="00516A09" w:rsidRDefault="00D204CF" w:rsidP="006A3452">
            <w:pPr>
              <w:ind w:right="140" w:hanging="176"/>
              <w:jc w:val="both"/>
              <w:rPr>
                <w:rFonts w:ascii="Arial" w:hAnsi="Arial" w:cs="Arial"/>
              </w:rPr>
            </w:pPr>
            <w:r w:rsidRPr="00516A09">
              <w:t xml:space="preserve">  Señalar el número que resulte de la aplicación de la expresión: Tope Máximo Combinado = (Trabajadores) x10% + (Ventas anuales en millones de pesos) x 90%. Para tales efectos puede utilizar la calculadora </w:t>
            </w:r>
            <w:proofErr w:type="spellStart"/>
            <w:r w:rsidRPr="00516A09">
              <w:t>MIPyMES</w:t>
            </w:r>
            <w:proofErr w:type="spellEnd"/>
            <w:r w:rsidRPr="00516A09">
              <w:t xml:space="preserve"> disponible en la página </w:t>
            </w:r>
            <w:r w:rsidR="00516A09" w:rsidRPr="00516A09">
              <w:rPr>
                <w:rFonts w:ascii="Arial" w:eastAsia="Arial" w:hAnsi="Arial" w:cs="Arial"/>
                <w:rPrChange w:id="3090" w:author="Raquel Robles Bonilla" w:date="2023-02-27T16:02:00Z">
                  <w:rPr>
                    <w:rFonts w:ascii="Arial" w:eastAsia="Arial" w:hAnsi="Arial" w:cs="Arial"/>
                  </w:rPr>
                </w:rPrChange>
              </w:rPr>
              <w:fldChar w:fldCharType="begin"/>
            </w:r>
            <w:r w:rsidR="00516A09" w:rsidRPr="00516A09">
              <w:instrText xml:space="preserve"> HYPERLINK "http://www.comprasdegobierno.gob.mx/calculadora" \h </w:instrText>
            </w:r>
            <w:r w:rsidR="00516A09" w:rsidRPr="00516A09">
              <w:rPr>
                <w:rFonts w:ascii="Arial" w:eastAsia="Arial" w:hAnsi="Arial" w:cs="Arial"/>
                <w:rPrChange w:id="3091" w:author="Raquel Robles Bonilla" w:date="2023-02-27T16:02:00Z">
                  <w:rPr>
                    <w:u w:val="single"/>
                  </w:rPr>
                </w:rPrChange>
              </w:rPr>
              <w:fldChar w:fldCharType="separate"/>
            </w:r>
            <w:r w:rsidRPr="00516A09">
              <w:rPr>
                <w:u w:val="single"/>
              </w:rPr>
              <w:t>http://www.comprasdegobierno.gob.mx/calculadora</w:t>
            </w:r>
            <w:r w:rsidR="00516A09" w:rsidRPr="00516A09">
              <w:rPr>
                <w:rFonts w:ascii="Arial" w:eastAsia="Arial" w:hAnsi="Arial" w:cs="Arial"/>
                <w:u w:val="single"/>
                <w:rPrChange w:id="3092" w:author="Raquel Robles Bonilla" w:date="2023-02-27T16:02:00Z">
                  <w:rPr>
                    <w:u w:val="single"/>
                  </w:rPr>
                </w:rPrChange>
              </w:rPr>
              <w:fldChar w:fldCharType="end"/>
            </w:r>
          </w:p>
          <w:p w14:paraId="711DD1D2" w14:textId="77777777" w:rsidR="00D204CF" w:rsidRPr="00516A09" w:rsidRDefault="00D204CF" w:rsidP="006A3452">
            <w:pPr>
              <w:ind w:right="140" w:hanging="176"/>
              <w:jc w:val="both"/>
              <w:rPr>
                <w:rFonts w:ascii="Arial" w:hAnsi="Arial" w:cs="Arial"/>
              </w:rPr>
            </w:pPr>
            <w:r w:rsidRPr="00516A09">
              <w:t xml:space="preserve">  Para el concepto “Trabajadores”, utilizar el total de los trabajadores con los que cuenta la empresa a la fecha de la emisión de la manifestación.</w:t>
            </w:r>
          </w:p>
          <w:p w14:paraId="20075C6D" w14:textId="77777777" w:rsidR="00D204CF" w:rsidRPr="00516A09" w:rsidRDefault="00D204CF" w:rsidP="006A3452">
            <w:pPr>
              <w:ind w:right="140" w:hanging="176"/>
              <w:jc w:val="both"/>
              <w:rPr>
                <w:rFonts w:ascii="Arial" w:hAnsi="Arial" w:cs="Arial"/>
              </w:rPr>
            </w:pPr>
            <w:r w:rsidRPr="00516A09">
              <w:t xml:space="preserve">  Para el concepto “ventas anuales”, utilizar los datos conforme al reporte de su ejercicio fiscal correspondiente a la última declaración anual de impuestos federales, expresados en millones de pesos.</w:t>
            </w:r>
          </w:p>
        </w:tc>
      </w:tr>
      <w:tr w:rsidR="00516A09" w:rsidRPr="00516A09" w14:paraId="6386B152" w14:textId="77777777" w:rsidTr="006A345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50F5C7" w14:textId="77777777" w:rsidR="00D204CF" w:rsidRPr="00516A09" w:rsidRDefault="00D204CF" w:rsidP="006A3452">
            <w:pPr>
              <w:ind w:right="140"/>
              <w:jc w:val="both"/>
              <w:rPr>
                <w:rFonts w:ascii="Arial" w:hAnsi="Arial" w:cs="Arial"/>
              </w:rPr>
            </w:pPr>
            <w:r w:rsidRPr="00516A09">
              <w:rPr>
                <w:b/>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F1924F" w14:textId="77777777" w:rsidR="00D204CF" w:rsidRPr="00516A09" w:rsidRDefault="00D204CF" w:rsidP="006A3452">
            <w:pPr>
              <w:ind w:right="140" w:hanging="176"/>
              <w:jc w:val="both"/>
              <w:rPr>
                <w:rFonts w:ascii="Arial" w:hAnsi="Arial" w:cs="Arial"/>
              </w:rPr>
            </w:pPr>
            <w:r w:rsidRPr="00516A09">
              <w:t xml:space="preserve">  Señalar el tamaño de la empresa (Micro, Pequeña o Mediana), conforme al resultado de la operación señalada en el numeral anterior. </w:t>
            </w:r>
          </w:p>
        </w:tc>
      </w:tr>
    </w:tbl>
    <w:p w14:paraId="414D8D37" w14:textId="77777777" w:rsidR="00D204CF" w:rsidRPr="00516A09" w:rsidRDefault="00D204CF" w:rsidP="00D204CF">
      <w:pPr>
        <w:tabs>
          <w:tab w:val="left" w:pos="4605"/>
          <w:tab w:val="center" w:pos="5244"/>
        </w:tabs>
        <w:ind w:firstLine="708"/>
        <w:jc w:val="center"/>
        <w:rPr>
          <w:b/>
        </w:rPr>
      </w:pPr>
      <w:r w:rsidRPr="00516A09">
        <w:br/>
      </w:r>
    </w:p>
    <w:p w14:paraId="16B12907" w14:textId="77777777" w:rsidR="00D204CF" w:rsidRPr="00516A09" w:rsidRDefault="00D204CF">
      <w:pPr>
        <w:tabs>
          <w:tab w:val="left" w:pos="4605"/>
          <w:tab w:val="center" w:pos="5244"/>
        </w:tabs>
        <w:ind w:firstLine="708"/>
        <w:jc w:val="center"/>
        <w:rPr>
          <w:b/>
        </w:rPr>
      </w:pPr>
    </w:p>
    <w:sectPr w:rsidR="00D204CF" w:rsidRPr="00516A09" w:rsidSect="007119E2">
      <w:headerReference w:type="default" r:id="rId10"/>
      <w:footerReference w:type="even" r:id="rId11"/>
      <w:footerReference w:type="default" r:id="rId12"/>
      <w:pgSz w:w="12240" w:h="15840"/>
      <w:pgMar w:top="1985" w:right="1183" w:bottom="1985" w:left="1560"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EF5D9" w14:textId="77777777" w:rsidR="0009393C" w:rsidRDefault="0009393C">
      <w:r>
        <w:separator/>
      </w:r>
    </w:p>
  </w:endnote>
  <w:endnote w:type="continuationSeparator" w:id="0">
    <w:p w14:paraId="2EF4059E" w14:textId="77777777" w:rsidR="0009393C" w:rsidRDefault="0009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ABCD" w14:textId="77777777" w:rsidR="0009393C" w:rsidRDefault="0009393C">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14:anchorId="3DF4B98D" wp14:editId="707F3993">
          <wp:extent cx="5610225" cy="7258050"/>
          <wp:effectExtent l="0" t="0" r="0" b="0"/>
          <wp:docPr id="8"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14:anchorId="5BD0B70F" wp14:editId="710BA19F">
          <wp:extent cx="5607050" cy="7258050"/>
          <wp:effectExtent l="0" t="0" r="0" b="0"/>
          <wp:docPr id="9" name="image1.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1.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AEAF1" w14:textId="77777777" w:rsidR="0009393C" w:rsidRDefault="0009393C">
    <w:pPr>
      <w:rPr>
        <w:rFonts w:ascii="Calibri" w:eastAsia="Calibri" w:hAnsi="Calibri" w:cs="Calibri"/>
        <w:sz w:val="16"/>
        <w:szCs w:val="16"/>
      </w:rPr>
    </w:pPr>
    <w:r>
      <w:rPr>
        <w:sz w:val="14"/>
        <w:szCs w:val="14"/>
      </w:rPr>
      <w:tab/>
    </w:r>
  </w:p>
  <w:p w14:paraId="7CB3E8FA" w14:textId="77777777" w:rsidR="0009393C" w:rsidRDefault="0009393C">
    <w:pPr>
      <w:ind w:left="705"/>
      <w:jc w:val="right"/>
      <w:rPr>
        <w:color w:val="262626"/>
        <w:sz w:val="16"/>
        <w:szCs w:val="16"/>
      </w:rPr>
    </w:pPr>
  </w:p>
  <w:p w14:paraId="1CFDBF53" w14:textId="77777777" w:rsidR="0009393C" w:rsidRDefault="0009393C">
    <w:pPr>
      <w:tabs>
        <w:tab w:val="center" w:pos="4550"/>
        <w:tab w:val="left" w:pos="5818"/>
      </w:tabs>
      <w:ind w:right="261"/>
      <w:jc w:val="center"/>
      <w:rPr>
        <w:sz w:val="14"/>
        <w:szCs w:val="14"/>
      </w:rPr>
    </w:pPr>
  </w:p>
  <w:p w14:paraId="4DA19A69" w14:textId="77777777" w:rsidR="0009393C" w:rsidRDefault="0009393C">
    <w:pPr>
      <w:tabs>
        <w:tab w:val="center" w:pos="4550"/>
        <w:tab w:val="left" w:pos="5818"/>
      </w:tabs>
      <w:ind w:right="261"/>
      <w:jc w:val="center"/>
      <w:rPr>
        <w:sz w:val="14"/>
        <w:szCs w:val="14"/>
      </w:rPr>
    </w:pPr>
  </w:p>
  <w:p w14:paraId="4BAD7E05" w14:textId="77777777" w:rsidR="0009393C" w:rsidRDefault="0009393C">
    <w:pPr>
      <w:tabs>
        <w:tab w:val="center" w:pos="4550"/>
        <w:tab w:val="left" w:pos="5818"/>
      </w:tabs>
      <w:ind w:right="261"/>
      <w:jc w:val="center"/>
      <w:rPr>
        <w:sz w:val="14"/>
        <w:szCs w:val="14"/>
      </w:rPr>
    </w:pPr>
  </w:p>
  <w:p w14:paraId="59C8516B" w14:textId="182D93B8" w:rsidR="0009393C" w:rsidRPr="006F49A6" w:rsidRDefault="0009393C" w:rsidP="00DB1DA5">
    <w:pPr>
      <w:tabs>
        <w:tab w:val="center" w:pos="4550"/>
        <w:tab w:val="left" w:pos="5818"/>
      </w:tabs>
      <w:ind w:right="261"/>
      <w:jc w:val="center"/>
      <w:rPr>
        <w:sz w:val="16"/>
        <w:szCs w:val="16"/>
      </w:rPr>
    </w:pPr>
    <w:r>
      <w:rPr>
        <w:sz w:val="16"/>
        <w:szCs w:val="16"/>
      </w:rPr>
      <w:t>LPL-IIEG-0</w:t>
    </w:r>
    <w:ins w:id="3093" w:author="Raquel Robles Bonilla" w:date="2023-02-27T14:22:00Z">
      <w:r>
        <w:rPr>
          <w:sz w:val="16"/>
          <w:szCs w:val="16"/>
        </w:rPr>
        <w:t>2</w:t>
      </w:r>
    </w:ins>
    <w:del w:id="3094" w:author="Raquel Robles Bonilla" w:date="2023-02-27T14:22:00Z">
      <w:r w:rsidDel="006A3452">
        <w:rPr>
          <w:sz w:val="16"/>
          <w:szCs w:val="16"/>
        </w:rPr>
        <w:delText>1</w:delText>
      </w:r>
    </w:del>
    <w:r>
      <w:rPr>
        <w:sz w:val="16"/>
        <w:szCs w:val="16"/>
      </w:rPr>
      <w:t>-/2023</w:t>
    </w:r>
  </w:p>
  <w:p w14:paraId="74E85A46" w14:textId="4651AFE2" w:rsidR="0009393C" w:rsidRDefault="0009393C">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80321E">
      <w:rPr>
        <w:noProof/>
        <w:sz w:val="16"/>
        <w:szCs w:val="16"/>
      </w:rPr>
      <w:t>21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80321E">
      <w:rPr>
        <w:noProof/>
        <w:sz w:val="16"/>
        <w:szCs w:val="16"/>
      </w:rPr>
      <w:t>22</w:t>
    </w:r>
    <w:r>
      <w:rPr>
        <w:sz w:val="16"/>
        <w:szCs w:val="16"/>
      </w:rPr>
      <w:fldChar w:fldCharType="end"/>
    </w:r>
  </w:p>
  <w:p w14:paraId="10DC188F" w14:textId="77777777" w:rsidR="0009393C" w:rsidRDefault="0009393C">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66A6D36E" w14:textId="77777777" w:rsidR="0009393C" w:rsidRDefault="0009393C">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290A069E" w14:textId="77777777" w:rsidR="0009393C" w:rsidRDefault="0009393C">
    <w:pPr>
      <w:pBdr>
        <w:top w:val="nil"/>
        <w:left w:val="nil"/>
        <w:bottom w:val="nil"/>
        <w:right w:val="nil"/>
        <w:between w:val="nil"/>
      </w:pBdr>
      <w:tabs>
        <w:tab w:val="center" w:pos="4419"/>
        <w:tab w:val="right" w:pos="8838"/>
      </w:tabs>
      <w:jc w:val="right"/>
      <w:rPr>
        <w:color w:val="000000"/>
        <w:sz w:val="14"/>
        <w:szCs w:val="14"/>
      </w:rPr>
    </w:pPr>
  </w:p>
  <w:p w14:paraId="00ACA535" w14:textId="77777777" w:rsidR="0009393C" w:rsidRDefault="0009393C">
    <w:pPr>
      <w:pBdr>
        <w:top w:val="nil"/>
        <w:left w:val="nil"/>
        <w:bottom w:val="nil"/>
        <w:right w:val="nil"/>
        <w:between w:val="nil"/>
      </w:pBdr>
      <w:tabs>
        <w:tab w:val="center" w:pos="4419"/>
        <w:tab w:val="right" w:pos="88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E82B0" w14:textId="77777777" w:rsidR="0009393C" w:rsidRDefault="0009393C">
      <w:r>
        <w:separator/>
      </w:r>
    </w:p>
  </w:footnote>
  <w:footnote w:type="continuationSeparator" w:id="0">
    <w:p w14:paraId="1AB1A009" w14:textId="77777777" w:rsidR="0009393C" w:rsidRDefault="000939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1E18" w14:textId="77777777" w:rsidR="0009393C" w:rsidRDefault="0009393C">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14:anchorId="42A06E03" wp14:editId="1FA9537E">
          <wp:simplePos x="0" y="0"/>
          <wp:positionH relativeFrom="column">
            <wp:posOffset>-900426</wp:posOffset>
          </wp:positionH>
          <wp:positionV relativeFrom="paragraph">
            <wp:posOffset>-420365</wp:posOffset>
          </wp:positionV>
          <wp:extent cx="7768590" cy="10051415"/>
          <wp:effectExtent l="0" t="0" r="0" b="0"/>
          <wp:wrapNone/>
          <wp:docPr id="7" name="image1.jpg" descr="iieg membretada carta-01 3"/>
          <wp:cNvGraphicFramePr/>
          <a:graphic xmlns:a="http://schemas.openxmlformats.org/drawingml/2006/main">
            <a:graphicData uri="http://schemas.openxmlformats.org/drawingml/2006/picture">
              <pic:pic xmlns:pic="http://schemas.openxmlformats.org/drawingml/2006/picture">
                <pic:nvPicPr>
                  <pic:cNvPr id="0" name="image1.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00"/>
    <w:multiLevelType w:val="multilevel"/>
    <w:tmpl w:val="9C8668E2"/>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7C6C1E"/>
    <w:multiLevelType w:val="multilevel"/>
    <w:tmpl w:val="149C17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6E063F"/>
    <w:multiLevelType w:val="multilevel"/>
    <w:tmpl w:val="E28EED00"/>
    <w:lvl w:ilvl="0">
      <w:start w:val="1"/>
      <w:numFmt w:val="decimal"/>
      <w:lvlText w:val="%1."/>
      <w:lvlJc w:val="left"/>
      <w:pPr>
        <w:ind w:left="360" w:hanging="360"/>
      </w:pPr>
      <w:rPr>
        <w:rFonts w:ascii="Calibri" w:eastAsia="Calibri" w:hAnsi="Calibri" w:cs="Calibri" w:hint="default"/>
        <w:b/>
        <w:color w:val="000000"/>
        <w:sz w:val="22"/>
        <w:szCs w:val="22"/>
      </w:rPr>
    </w:lvl>
    <w:lvl w:ilvl="1">
      <w:start w:val="1"/>
      <w:numFmt w:val="decimal"/>
      <w:lvlText w:val="%1.%2."/>
      <w:lvlJc w:val="left"/>
      <w:pPr>
        <w:ind w:left="792" w:hanging="432"/>
      </w:pPr>
      <w:rPr>
        <w:rFonts w:ascii="Calibri" w:eastAsia="Calibri" w:hAnsi="Calibri" w:cs="Calibri" w:hint="default"/>
        <w:b/>
      </w:rPr>
    </w:lvl>
    <w:lvl w:ilvl="2">
      <w:start w:val="1"/>
      <w:numFmt w:val="decimal"/>
      <w:lvlText w:val="%1.%2.%3."/>
      <w:lvlJc w:val="left"/>
      <w:pPr>
        <w:ind w:left="1224" w:hanging="504"/>
      </w:pPr>
      <w:rPr>
        <w:rFonts w:ascii="Calibri" w:eastAsia="Calibri" w:hAnsi="Calibri" w:cs="Calibri" w:hint="default"/>
        <w:b/>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945878"/>
    <w:multiLevelType w:val="multilevel"/>
    <w:tmpl w:val="933C04DA"/>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E004E80"/>
    <w:multiLevelType w:val="hybridMultilevel"/>
    <w:tmpl w:val="7D127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1D2772"/>
    <w:multiLevelType w:val="hybridMultilevel"/>
    <w:tmpl w:val="11CC1958"/>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 w15:restartNumberingAfterBreak="0">
    <w:nsid w:val="1418078F"/>
    <w:multiLevelType w:val="multilevel"/>
    <w:tmpl w:val="31F2708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7" w15:restartNumberingAfterBreak="0">
    <w:nsid w:val="19DA775B"/>
    <w:multiLevelType w:val="multilevel"/>
    <w:tmpl w:val="2B023F0E"/>
    <w:lvl w:ilvl="0">
      <w:start w:val="1"/>
      <w:numFmt w:val="lowerLetter"/>
      <w:lvlText w:val="%1)"/>
      <w:lvlJc w:val="left"/>
      <w:pPr>
        <w:ind w:left="495" w:firstLine="0"/>
      </w:pPr>
      <w:rPr>
        <w:rFonts w:ascii="Arial" w:hAnsi="Arial" w:cs="Arial" w:hint="default"/>
        <w:b/>
        <w:color w:val="auto"/>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F2E55FD"/>
    <w:multiLevelType w:val="hybridMultilevel"/>
    <w:tmpl w:val="066A62D6"/>
    <w:lvl w:ilvl="0" w:tplc="23D6113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535818"/>
    <w:multiLevelType w:val="multilevel"/>
    <w:tmpl w:val="8D3A5FCC"/>
    <w:lvl w:ilvl="0">
      <w:start w:val="1"/>
      <w:numFmt w:val="lowerLetter"/>
      <w:lvlText w:val="%1."/>
      <w:lvlJc w:val="left"/>
      <w:pPr>
        <w:ind w:left="710" w:firstLine="0"/>
      </w:pPr>
      <w:rPr>
        <w:b/>
      </w:rPr>
    </w:lvl>
    <w:lvl w:ilvl="1">
      <w:start w:val="1"/>
      <w:numFmt w:val="decimal"/>
      <w:lvlText w:val="%2."/>
      <w:lvlJc w:val="lef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10" w15:restartNumberingAfterBreak="0">
    <w:nsid w:val="20910617"/>
    <w:multiLevelType w:val="multilevel"/>
    <w:tmpl w:val="819A77A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4713FB9"/>
    <w:multiLevelType w:val="multilevel"/>
    <w:tmpl w:val="A8703A0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5C8217F"/>
    <w:multiLevelType w:val="hybridMultilevel"/>
    <w:tmpl w:val="9A2C2A2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3" w15:restartNumberingAfterBreak="0">
    <w:nsid w:val="26C34607"/>
    <w:multiLevelType w:val="hybridMultilevel"/>
    <w:tmpl w:val="0D68C7B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4" w15:restartNumberingAfterBreak="0">
    <w:nsid w:val="30BB443C"/>
    <w:multiLevelType w:val="multilevel"/>
    <w:tmpl w:val="F944345C"/>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08110F"/>
    <w:multiLevelType w:val="hybridMultilevel"/>
    <w:tmpl w:val="306C1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CF61F9"/>
    <w:multiLevelType w:val="multilevel"/>
    <w:tmpl w:val="CB0894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3B772F6"/>
    <w:multiLevelType w:val="hybridMultilevel"/>
    <w:tmpl w:val="C78A9478"/>
    <w:lvl w:ilvl="0" w:tplc="23D6113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635548"/>
    <w:multiLevelType w:val="multilevel"/>
    <w:tmpl w:val="0140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BF57A7"/>
    <w:multiLevelType w:val="multilevel"/>
    <w:tmpl w:val="E3E686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CD851D3"/>
    <w:multiLevelType w:val="hybridMultilevel"/>
    <w:tmpl w:val="8DAEE2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FF3F75"/>
    <w:multiLevelType w:val="multilevel"/>
    <w:tmpl w:val="7848C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FCE62B4"/>
    <w:multiLevelType w:val="multilevel"/>
    <w:tmpl w:val="F1E6A42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37D1B56"/>
    <w:multiLevelType w:val="hybridMultilevel"/>
    <w:tmpl w:val="E80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C2E83"/>
    <w:multiLevelType w:val="multilevel"/>
    <w:tmpl w:val="0296A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7DC5DC3"/>
    <w:multiLevelType w:val="hybridMultilevel"/>
    <w:tmpl w:val="89D63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35DCC"/>
    <w:multiLevelType w:val="hybridMultilevel"/>
    <w:tmpl w:val="7098F412"/>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62CE57B8"/>
    <w:multiLevelType w:val="hybridMultilevel"/>
    <w:tmpl w:val="C0A040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7A2905"/>
    <w:multiLevelType w:val="hybridMultilevel"/>
    <w:tmpl w:val="C6148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F84ED2"/>
    <w:multiLevelType w:val="multilevel"/>
    <w:tmpl w:val="1B6AF2F2"/>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EA4491D"/>
    <w:multiLevelType w:val="multilevel"/>
    <w:tmpl w:val="4AA0299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8A34C07"/>
    <w:multiLevelType w:val="multilevel"/>
    <w:tmpl w:val="E12A8C1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BCE501A"/>
    <w:multiLevelType w:val="multilevel"/>
    <w:tmpl w:val="20940FEA"/>
    <w:lvl w:ilvl="0">
      <w:start w:val="1"/>
      <w:numFmt w:val="lowerLetter"/>
      <w:lvlText w:val="%1."/>
      <w:lvlJc w:val="left"/>
      <w:pPr>
        <w:ind w:left="1494" w:hanging="360"/>
      </w:pPr>
      <w:rPr>
        <w:rFonts w:hint="default"/>
        <w:b/>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3" w15:restartNumberingAfterBreak="0">
    <w:nsid w:val="7D5902C5"/>
    <w:multiLevelType w:val="multilevel"/>
    <w:tmpl w:val="DC567594"/>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4616BB"/>
    <w:multiLevelType w:val="multilevel"/>
    <w:tmpl w:val="9300D60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0"/>
  </w:num>
  <w:num w:numId="2">
    <w:abstractNumId w:val="24"/>
  </w:num>
  <w:num w:numId="3">
    <w:abstractNumId w:val="18"/>
  </w:num>
  <w:num w:numId="4">
    <w:abstractNumId w:val="9"/>
  </w:num>
  <w:num w:numId="5">
    <w:abstractNumId w:val="21"/>
  </w:num>
  <w:num w:numId="6">
    <w:abstractNumId w:val="2"/>
  </w:num>
  <w:num w:numId="7">
    <w:abstractNumId w:val="22"/>
  </w:num>
  <w:num w:numId="8">
    <w:abstractNumId w:val="29"/>
  </w:num>
  <w:num w:numId="9">
    <w:abstractNumId w:val="31"/>
  </w:num>
  <w:num w:numId="10">
    <w:abstractNumId w:val="16"/>
  </w:num>
  <w:num w:numId="11">
    <w:abstractNumId w:val="32"/>
  </w:num>
  <w:num w:numId="12">
    <w:abstractNumId w:val="34"/>
  </w:num>
  <w:num w:numId="13">
    <w:abstractNumId w:val="14"/>
  </w:num>
  <w:num w:numId="14">
    <w:abstractNumId w:val="6"/>
  </w:num>
  <w:num w:numId="15">
    <w:abstractNumId w:val="1"/>
  </w:num>
  <w:num w:numId="16">
    <w:abstractNumId w:val="30"/>
  </w:num>
  <w:num w:numId="17">
    <w:abstractNumId w:val="20"/>
  </w:num>
  <w:num w:numId="18">
    <w:abstractNumId w:val="27"/>
  </w:num>
  <w:num w:numId="19">
    <w:abstractNumId w:val="23"/>
  </w:num>
  <w:num w:numId="20">
    <w:abstractNumId w:val="25"/>
  </w:num>
  <w:num w:numId="21">
    <w:abstractNumId w:val="28"/>
  </w:num>
  <w:num w:numId="22">
    <w:abstractNumId w:val="4"/>
  </w:num>
  <w:num w:numId="23">
    <w:abstractNumId w:val="17"/>
  </w:num>
  <w:num w:numId="24">
    <w:abstractNumId w:val="15"/>
  </w:num>
  <w:num w:numId="25">
    <w:abstractNumId w:val="8"/>
  </w:num>
  <w:num w:numId="26">
    <w:abstractNumId w:val="33"/>
  </w:num>
  <w:num w:numId="27">
    <w:abstractNumId w:val="7"/>
  </w:num>
  <w:num w:numId="28">
    <w:abstractNumId w:val="11"/>
  </w:num>
  <w:num w:numId="29">
    <w:abstractNumId w:val="19"/>
  </w:num>
  <w:num w:numId="30">
    <w:abstractNumId w:val="3"/>
  </w:num>
  <w:num w:numId="31">
    <w:abstractNumId w:val="0"/>
  </w:num>
  <w:num w:numId="32">
    <w:abstractNumId w:val="22"/>
    <w:lvlOverride w:ilvl="0">
      <w:lvl w:ilvl="0">
        <w:start w:val="1"/>
        <w:numFmt w:val="lowerLetter"/>
        <w:lvlText w:val="%1)"/>
        <w:lvlJc w:val="left"/>
        <w:pPr>
          <w:ind w:left="0" w:firstLine="0"/>
        </w:pPr>
        <w:rPr>
          <w:rFonts w:hint="default"/>
        </w:rPr>
      </w:lvl>
    </w:lvlOverride>
    <w:lvlOverride w:ilvl="1">
      <w:lvl w:ilvl="1">
        <w:start w:val="1"/>
        <w:numFmt w:val="decimal"/>
        <w:lvlText w:val="%2."/>
        <w:lvlJc w:val="left"/>
        <w:pPr>
          <w:ind w:left="1440" w:hanging="360"/>
        </w:pPr>
        <w:rPr>
          <w:rFonts w:hint="default"/>
        </w:rPr>
      </w:lvl>
    </w:lvlOverride>
    <w:lvlOverride w:ilvl="2">
      <w:lvl w:ilvl="2">
        <w:start w:val="1"/>
        <w:numFmt w:val="decimal"/>
        <w:lvlText w:val="%3."/>
        <w:lvlJc w:val="left"/>
        <w:pPr>
          <w:ind w:left="216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decimal"/>
        <w:lvlText w:val="%5."/>
        <w:lvlJc w:val="left"/>
        <w:pPr>
          <w:ind w:left="3600" w:hanging="360"/>
        </w:pPr>
        <w:rPr>
          <w:rFonts w:hint="default"/>
        </w:rPr>
      </w:lvl>
    </w:lvlOverride>
    <w:lvlOverride w:ilvl="5">
      <w:lvl w:ilvl="5">
        <w:start w:val="1"/>
        <w:numFmt w:val="decimal"/>
        <w:lvlText w:val="%6."/>
        <w:lvlJc w:val="left"/>
        <w:pPr>
          <w:ind w:left="4320" w:hanging="36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decimal"/>
        <w:lvlText w:val="%8."/>
        <w:lvlJc w:val="left"/>
        <w:pPr>
          <w:ind w:left="5760" w:hanging="360"/>
        </w:pPr>
        <w:rPr>
          <w:rFonts w:hint="default"/>
        </w:rPr>
      </w:lvl>
    </w:lvlOverride>
    <w:lvlOverride w:ilvl="8">
      <w:lvl w:ilvl="8">
        <w:start w:val="1"/>
        <w:numFmt w:val="decimal"/>
        <w:lvlText w:val="%9."/>
        <w:lvlJc w:val="left"/>
        <w:pPr>
          <w:ind w:left="6480" w:hanging="360"/>
        </w:pPr>
        <w:rPr>
          <w:rFonts w:hint="default"/>
        </w:rPr>
      </w:lvl>
    </w:lvlOverride>
  </w:num>
  <w:num w:numId="33">
    <w:abstractNumId w:val="26"/>
  </w:num>
  <w:num w:numId="34">
    <w:abstractNumId w:val="13"/>
  </w:num>
  <w:num w:numId="35">
    <w:abstractNumId w:val="5"/>
  </w:num>
  <w:num w:numId="36">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quel Robles Bonilla">
    <w15:presenceInfo w15:providerId="None" w15:userId="Raquel Robles Bonilla"/>
  </w15:person>
  <w15:person w15:author="02 Windows - Office 365">
    <w15:presenceInfo w15:providerId="AD" w15:userId="S::iieg-user-02@IIEGEDOJAL.onmicrosoft.com::30605230-1b1a-4863-a085-3cc40d9eccb9"/>
  </w15:person>
  <w15:person w15:author="Gabriela Balandrán Sepulveda">
    <w15:presenceInfo w15:providerId="None" w15:userId="Gabriela Balandrán Sepulv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insDel="0" w:formatting="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8D"/>
    <w:rsid w:val="00017B43"/>
    <w:rsid w:val="0002235C"/>
    <w:rsid w:val="00042D15"/>
    <w:rsid w:val="00044241"/>
    <w:rsid w:val="00062DAE"/>
    <w:rsid w:val="000866DC"/>
    <w:rsid w:val="00092F27"/>
    <w:rsid w:val="0009393C"/>
    <w:rsid w:val="000C40D2"/>
    <w:rsid w:val="000F2198"/>
    <w:rsid w:val="000F595E"/>
    <w:rsid w:val="001003CD"/>
    <w:rsid w:val="00105F73"/>
    <w:rsid w:val="00116058"/>
    <w:rsid w:val="0012088D"/>
    <w:rsid w:val="00132155"/>
    <w:rsid w:val="00161CA1"/>
    <w:rsid w:val="00165EB6"/>
    <w:rsid w:val="00171C32"/>
    <w:rsid w:val="00180636"/>
    <w:rsid w:val="00190CFE"/>
    <w:rsid w:val="001A26A1"/>
    <w:rsid w:val="001B337A"/>
    <w:rsid w:val="001C7A29"/>
    <w:rsid w:val="001D0548"/>
    <w:rsid w:val="001D2D20"/>
    <w:rsid w:val="001D585E"/>
    <w:rsid w:val="001D5B02"/>
    <w:rsid w:val="001E2125"/>
    <w:rsid w:val="001E31E5"/>
    <w:rsid w:val="002059F9"/>
    <w:rsid w:val="00206A8E"/>
    <w:rsid w:val="00213B3B"/>
    <w:rsid w:val="00233CD1"/>
    <w:rsid w:val="002440CF"/>
    <w:rsid w:val="00252992"/>
    <w:rsid w:val="002559C8"/>
    <w:rsid w:val="0026255D"/>
    <w:rsid w:val="0027006C"/>
    <w:rsid w:val="0029490C"/>
    <w:rsid w:val="002C04C5"/>
    <w:rsid w:val="002C221B"/>
    <w:rsid w:val="003027B9"/>
    <w:rsid w:val="00321635"/>
    <w:rsid w:val="003232D6"/>
    <w:rsid w:val="003259C3"/>
    <w:rsid w:val="00326C29"/>
    <w:rsid w:val="00342421"/>
    <w:rsid w:val="00362543"/>
    <w:rsid w:val="00376C4E"/>
    <w:rsid w:val="0038437D"/>
    <w:rsid w:val="003A39F8"/>
    <w:rsid w:val="003A5AA0"/>
    <w:rsid w:val="003E4FBE"/>
    <w:rsid w:val="004258FE"/>
    <w:rsid w:val="0043276D"/>
    <w:rsid w:val="00451822"/>
    <w:rsid w:val="004644A9"/>
    <w:rsid w:val="004646A8"/>
    <w:rsid w:val="00472E3E"/>
    <w:rsid w:val="00474572"/>
    <w:rsid w:val="0049586C"/>
    <w:rsid w:val="004B3A9E"/>
    <w:rsid w:val="004B4B6B"/>
    <w:rsid w:val="004C692A"/>
    <w:rsid w:val="004D067C"/>
    <w:rsid w:val="004D31A5"/>
    <w:rsid w:val="004E1271"/>
    <w:rsid w:val="004E5496"/>
    <w:rsid w:val="004E58AC"/>
    <w:rsid w:val="004F0CAB"/>
    <w:rsid w:val="00500D77"/>
    <w:rsid w:val="0050313B"/>
    <w:rsid w:val="00516A09"/>
    <w:rsid w:val="005315CD"/>
    <w:rsid w:val="00541D45"/>
    <w:rsid w:val="00570E70"/>
    <w:rsid w:val="0058367A"/>
    <w:rsid w:val="005859C7"/>
    <w:rsid w:val="005A66C7"/>
    <w:rsid w:val="005B0139"/>
    <w:rsid w:val="005E7196"/>
    <w:rsid w:val="006246C6"/>
    <w:rsid w:val="00631DEB"/>
    <w:rsid w:val="006406DD"/>
    <w:rsid w:val="00655F78"/>
    <w:rsid w:val="00656A65"/>
    <w:rsid w:val="00657629"/>
    <w:rsid w:val="00671F83"/>
    <w:rsid w:val="006752B6"/>
    <w:rsid w:val="00676BF7"/>
    <w:rsid w:val="006811EB"/>
    <w:rsid w:val="006A1732"/>
    <w:rsid w:val="006A3452"/>
    <w:rsid w:val="006A41A9"/>
    <w:rsid w:val="006C1B32"/>
    <w:rsid w:val="006C32D6"/>
    <w:rsid w:val="006C391D"/>
    <w:rsid w:val="006E5478"/>
    <w:rsid w:val="006F14D6"/>
    <w:rsid w:val="006F2A56"/>
    <w:rsid w:val="006F49A6"/>
    <w:rsid w:val="006F6BEA"/>
    <w:rsid w:val="007119E2"/>
    <w:rsid w:val="00717BEF"/>
    <w:rsid w:val="00722F1C"/>
    <w:rsid w:val="00736E4D"/>
    <w:rsid w:val="00751C60"/>
    <w:rsid w:val="00763B5D"/>
    <w:rsid w:val="007802D4"/>
    <w:rsid w:val="007922B1"/>
    <w:rsid w:val="007957FB"/>
    <w:rsid w:val="007A18F3"/>
    <w:rsid w:val="007B0035"/>
    <w:rsid w:val="007D4B42"/>
    <w:rsid w:val="0080321E"/>
    <w:rsid w:val="00836220"/>
    <w:rsid w:val="00860B33"/>
    <w:rsid w:val="00867903"/>
    <w:rsid w:val="00871CD5"/>
    <w:rsid w:val="00872159"/>
    <w:rsid w:val="00881EB8"/>
    <w:rsid w:val="0088523B"/>
    <w:rsid w:val="008906DE"/>
    <w:rsid w:val="008959BB"/>
    <w:rsid w:val="008B0BE3"/>
    <w:rsid w:val="008D78FB"/>
    <w:rsid w:val="008E28F0"/>
    <w:rsid w:val="008E7CAD"/>
    <w:rsid w:val="00904AAC"/>
    <w:rsid w:val="0091282C"/>
    <w:rsid w:val="00915332"/>
    <w:rsid w:val="0091662F"/>
    <w:rsid w:val="00917E5B"/>
    <w:rsid w:val="00931B89"/>
    <w:rsid w:val="0093298F"/>
    <w:rsid w:val="00935ED6"/>
    <w:rsid w:val="009428EE"/>
    <w:rsid w:val="00946778"/>
    <w:rsid w:val="00955017"/>
    <w:rsid w:val="0097053F"/>
    <w:rsid w:val="00971DA0"/>
    <w:rsid w:val="0097415A"/>
    <w:rsid w:val="00977680"/>
    <w:rsid w:val="009906E6"/>
    <w:rsid w:val="009929CB"/>
    <w:rsid w:val="009A012D"/>
    <w:rsid w:val="009A2B3C"/>
    <w:rsid w:val="009C4FF0"/>
    <w:rsid w:val="009D1CF6"/>
    <w:rsid w:val="009D74DC"/>
    <w:rsid w:val="009E706C"/>
    <w:rsid w:val="009F1A4E"/>
    <w:rsid w:val="00A00F3A"/>
    <w:rsid w:val="00A01861"/>
    <w:rsid w:val="00A235B9"/>
    <w:rsid w:val="00A24449"/>
    <w:rsid w:val="00A26CAB"/>
    <w:rsid w:val="00A364B9"/>
    <w:rsid w:val="00A41E72"/>
    <w:rsid w:val="00A544FA"/>
    <w:rsid w:val="00A65B97"/>
    <w:rsid w:val="00A709EF"/>
    <w:rsid w:val="00A80101"/>
    <w:rsid w:val="00AB3C01"/>
    <w:rsid w:val="00AC33F2"/>
    <w:rsid w:val="00AD07BA"/>
    <w:rsid w:val="00AF36C8"/>
    <w:rsid w:val="00AF3F0C"/>
    <w:rsid w:val="00B019A4"/>
    <w:rsid w:val="00B101C2"/>
    <w:rsid w:val="00B33CF3"/>
    <w:rsid w:val="00B35A07"/>
    <w:rsid w:val="00B56468"/>
    <w:rsid w:val="00B635DD"/>
    <w:rsid w:val="00B65933"/>
    <w:rsid w:val="00B80CBA"/>
    <w:rsid w:val="00B91F5B"/>
    <w:rsid w:val="00BA2FDF"/>
    <w:rsid w:val="00BA5FF7"/>
    <w:rsid w:val="00BC1DE7"/>
    <w:rsid w:val="00BC436D"/>
    <w:rsid w:val="00BC7F39"/>
    <w:rsid w:val="00BF33A1"/>
    <w:rsid w:val="00C041DE"/>
    <w:rsid w:val="00C04EE0"/>
    <w:rsid w:val="00C0625D"/>
    <w:rsid w:val="00C11CF1"/>
    <w:rsid w:val="00C15C76"/>
    <w:rsid w:val="00C6151F"/>
    <w:rsid w:val="00C724F9"/>
    <w:rsid w:val="00C864A8"/>
    <w:rsid w:val="00C86DE7"/>
    <w:rsid w:val="00C9143E"/>
    <w:rsid w:val="00C9682B"/>
    <w:rsid w:val="00CD3F9D"/>
    <w:rsid w:val="00CE1287"/>
    <w:rsid w:val="00CE26B1"/>
    <w:rsid w:val="00CF0EC2"/>
    <w:rsid w:val="00D106AD"/>
    <w:rsid w:val="00D132F9"/>
    <w:rsid w:val="00D14272"/>
    <w:rsid w:val="00D204CF"/>
    <w:rsid w:val="00D3254C"/>
    <w:rsid w:val="00D32613"/>
    <w:rsid w:val="00D36F93"/>
    <w:rsid w:val="00D377E2"/>
    <w:rsid w:val="00D460E8"/>
    <w:rsid w:val="00D73D93"/>
    <w:rsid w:val="00D83311"/>
    <w:rsid w:val="00DB1DA5"/>
    <w:rsid w:val="00DD2008"/>
    <w:rsid w:val="00DE0C5C"/>
    <w:rsid w:val="00E15D0D"/>
    <w:rsid w:val="00E32D78"/>
    <w:rsid w:val="00E33423"/>
    <w:rsid w:val="00E50582"/>
    <w:rsid w:val="00E534AF"/>
    <w:rsid w:val="00E8401D"/>
    <w:rsid w:val="00ED009E"/>
    <w:rsid w:val="00ED58D4"/>
    <w:rsid w:val="00EE0CE2"/>
    <w:rsid w:val="00F332A8"/>
    <w:rsid w:val="00F72072"/>
    <w:rsid w:val="00F80C7C"/>
    <w:rsid w:val="00F8187A"/>
    <w:rsid w:val="00F849A5"/>
    <w:rsid w:val="00F90F3E"/>
    <w:rsid w:val="00FA0FD3"/>
    <w:rsid w:val="00FA1483"/>
    <w:rsid w:val="00FB36EF"/>
    <w:rsid w:val="00FB39BE"/>
    <w:rsid w:val="00FB47ED"/>
    <w:rsid w:val="00FF5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69DD"/>
  <w15:docId w15:val="{DE5CC6C0-F09E-45B8-AB85-0C8A1CC6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25D"/>
    <w:rPr>
      <w:lang w:eastAsia="es-ES"/>
    </w:rPr>
  </w:style>
  <w:style w:type="paragraph" w:styleId="Ttulo1">
    <w:name w:val="heading 1"/>
    <w:basedOn w:val="Normal"/>
    <w:next w:val="Normal"/>
    <w:link w:val="Ttulo1Car"/>
    <w:uiPriority w:val="1"/>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2">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0">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5">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6">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7">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8">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9">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a">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b">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c">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character" w:customStyle="1" w:styleId="dpvwyc">
    <w:name w:val="dpvwyc"/>
    <w:basedOn w:val="Fuentedeprrafopredeter"/>
    <w:rsid w:val="006F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029">
      <w:bodyDiv w:val="1"/>
      <w:marLeft w:val="0"/>
      <w:marRight w:val="0"/>
      <w:marTop w:val="0"/>
      <w:marBottom w:val="0"/>
      <w:divBdr>
        <w:top w:val="none" w:sz="0" w:space="0" w:color="auto"/>
        <w:left w:val="none" w:sz="0" w:space="0" w:color="auto"/>
        <w:bottom w:val="none" w:sz="0" w:space="0" w:color="auto"/>
        <w:right w:val="none" w:sz="0" w:space="0" w:color="auto"/>
      </w:divBdr>
    </w:div>
    <w:div w:id="1672559261">
      <w:bodyDiv w:val="1"/>
      <w:marLeft w:val="0"/>
      <w:marRight w:val="0"/>
      <w:marTop w:val="0"/>
      <w:marBottom w:val="0"/>
      <w:divBdr>
        <w:top w:val="none" w:sz="0" w:space="0" w:color="auto"/>
        <w:left w:val="none" w:sz="0" w:space="0" w:color="auto"/>
        <w:bottom w:val="none" w:sz="0" w:space="0" w:color="auto"/>
        <w:right w:val="none" w:sz="0" w:space="0" w:color="auto"/>
      </w:divBdr>
      <w:divsChild>
        <w:div w:id="1345744128">
          <w:marLeft w:val="0"/>
          <w:marRight w:val="0"/>
          <w:marTop w:val="0"/>
          <w:marBottom w:val="0"/>
          <w:divBdr>
            <w:top w:val="none" w:sz="0" w:space="0" w:color="auto"/>
            <w:left w:val="none" w:sz="0" w:space="0" w:color="auto"/>
            <w:bottom w:val="none" w:sz="0" w:space="0" w:color="auto"/>
            <w:right w:val="none" w:sz="0" w:space="0" w:color="auto"/>
          </w:divBdr>
        </w:div>
        <w:div w:id="184367007">
          <w:marLeft w:val="0"/>
          <w:marRight w:val="0"/>
          <w:marTop w:val="0"/>
          <w:marBottom w:val="0"/>
          <w:divBdr>
            <w:top w:val="none" w:sz="0" w:space="0" w:color="auto"/>
            <w:left w:val="none" w:sz="0" w:space="0" w:color="auto"/>
            <w:bottom w:val="none" w:sz="0" w:space="0" w:color="auto"/>
            <w:right w:val="none" w:sz="0" w:space="0" w:color="auto"/>
          </w:divBdr>
          <w:divsChild>
            <w:div w:id="1357463773">
              <w:marLeft w:val="0"/>
              <w:marRight w:val="0"/>
              <w:marTop w:val="0"/>
              <w:marBottom w:val="0"/>
              <w:divBdr>
                <w:top w:val="none" w:sz="0" w:space="0" w:color="auto"/>
                <w:left w:val="none" w:sz="0" w:space="0" w:color="auto"/>
                <w:bottom w:val="none" w:sz="0" w:space="0" w:color="auto"/>
                <w:right w:val="none" w:sz="0" w:space="0" w:color="auto"/>
              </w:divBdr>
              <w:divsChild>
                <w:div w:id="1272322333">
                  <w:marLeft w:val="0"/>
                  <w:marRight w:val="0"/>
                  <w:marTop w:val="0"/>
                  <w:marBottom w:val="0"/>
                  <w:divBdr>
                    <w:top w:val="none" w:sz="0" w:space="0" w:color="auto"/>
                    <w:left w:val="none" w:sz="0" w:space="0" w:color="auto"/>
                    <w:bottom w:val="none" w:sz="0" w:space="0" w:color="auto"/>
                    <w:right w:val="none" w:sz="0" w:space="0" w:color="auto"/>
                  </w:divBdr>
                </w:div>
                <w:div w:id="56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39480">
      <w:bodyDiv w:val="1"/>
      <w:marLeft w:val="0"/>
      <w:marRight w:val="0"/>
      <w:marTop w:val="0"/>
      <w:marBottom w:val="0"/>
      <w:divBdr>
        <w:top w:val="none" w:sz="0" w:space="0" w:color="auto"/>
        <w:left w:val="none" w:sz="0" w:space="0" w:color="auto"/>
        <w:bottom w:val="none" w:sz="0" w:space="0" w:color="auto"/>
        <w:right w:val="none" w:sz="0" w:space="0" w:color="auto"/>
      </w:divBdr>
    </w:div>
    <w:div w:id="1924997228">
      <w:bodyDiv w:val="1"/>
      <w:marLeft w:val="0"/>
      <w:marRight w:val="0"/>
      <w:marTop w:val="0"/>
      <w:marBottom w:val="0"/>
      <w:divBdr>
        <w:top w:val="none" w:sz="0" w:space="0" w:color="auto"/>
        <w:left w:val="none" w:sz="0" w:space="0" w:color="auto"/>
        <w:bottom w:val="none" w:sz="0" w:space="0" w:color="auto"/>
        <w:right w:val="none" w:sz="0" w:space="0" w:color="auto"/>
      </w:divBdr>
      <w:divsChild>
        <w:div w:id="1788741372">
          <w:marLeft w:val="0"/>
          <w:marRight w:val="0"/>
          <w:marTop w:val="0"/>
          <w:marBottom w:val="0"/>
          <w:divBdr>
            <w:top w:val="none" w:sz="0" w:space="0" w:color="auto"/>
            <w:left w:val="none" w:sz="0" w:space="0" w:color="auto"/>
            <w:bottom w:val="none" w:sz="0" w:space="0" w:color="auto"/>
            <w:right w:val="none" w:sz="0" w:space="0" w:color="auto"/>
          </w:divBdr>
          <w:divsChild>
            <w:div w:id="275334291">
              <w:marLeft w:val="0"/>
              <w:marRight w:val="0"/>
              <w:marTop w:val="0"/>
              <w:marBottom w:val="0"/>
              <w:divBdr>
                <w:top w:val="none" w:sz="0" w:space="0" w:color="auto"/>
                <w:left w:val="none" w:sz="0" w:space="0" w:color="auto"/>
                <w:bottom w:val="none" w:sz="0" w:space="0" w:color="auto"/>
                <w:right w:val="none" w:sz="0" w:space="0" w:color="auto"/>
              </w:divBdr>
              <w:divsChild>
                <w:div w:id="1429236941">
                  <w:marLeft w:val="0"/>
                  <w:marRight w:val="0"/>
                  <w:marTop w:val="0"/>
                  <w:marBottom w:val="0"/>
                  <w:divBdr>
                    <w:top w:val="none" w:sz="0" w:space="0" w:color="auto"/>
                    <w:left w:val="none" w:sz="0" w:space="0" w:color="auto"/>
                    <w:bottom w:val="none" w:sz="0" w:space="0" w:color="auto"/>
                    <w:right w:val="none" w:sz="0" w:space="0" w:color="auto"/>
                  </w:divBdr>
                  <w:divsChild>
                    <w:div w:id="199437184">
                      <w:marLeft w:val="0"/>
                      <w:marRight w:val="0"/>
                      <w:marTop w:val="0"/>
                      <w:marBottom w:val="0"/>
                      <w:divBdr>
                        <w:top w:val="none" w:sz="0" w:space="0" w:color="auto"/>
                        <w:left w:val="none" w:sz="0" w:space="0" w:color="auto"/>
                        <w:bottom w:val="none" w:sz="0" w:space="0" w:color="auto"/>
                        <w:right w:val="none" w:sz="0" w:space="0" w:color="auto"/>
                      </w:divBdr>
                      <w:divsChild>
                        <w:div w:id="4997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249">
              <w:marLeft w:val="0"/>
              <w:marRight w:val="0"/>
              <w:marTop w:val="0"/>
              <w:marBottom w:val="0"/>
              <w:divBdr>
                <w:top w:val="none" w:sz="0" w:space="0" w:color="auto"/>
                <w:left w:val="none" w:sz="0" w:space="0" w:color="auto"/>
                <w:bottom w:val="none" w:sz="0" w:space="0" w:color="auto"/>
                <w:right w:val="none" w:sz="0" w:space="0" w:color="auto"/>
              </w:divBdr>
              <w:divsChild>
                <w:div w:id="12834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h/SVTJ7d9Rt380evnQ3RqKWMw==">AMUW2mVhR4ulohOLo1ADt5QFQG6xic35dLC28kLHK1epuzdPUvxK19bJS7WUrMQF++3hBByd/eGLPaYs9IQHc+KkuT208MYXUnHj5f8eG7FnZTtbRdrS2H4PAwXW6QfF00u4Hq5DcPSP+vZCXlZ0oacV/UWf7ZBBrQ6NGMbzwl5t0+ttZQqILSXYqKKXBjZ8yPl8857/XKE+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151C8F-0DA7-4569-B69D-6D766B3C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14176</Words>
  <Characters>77972</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Rodolfo Pérez Castellanos</dc:creator>
  <cp:lastModifiedBy>Raquel Robles Bonilla</cp:lastModifiedBy>
  <cp:revision>4</cp:revision>
  <cp:lastPrinted>2023-02-28T15:15:00Z</cp:lastPrinted>
  <dcterms:created xsi:type="dcterms:W3CDTF">2023-02-28T17:32:00Z</dcterms:created>
  <dcterms:modified xsi:type="dcterms:W3CDTF">2023-02-28T17:38:00Z</dcterms:modified>
</cp:coreProperties>
</file>