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E55EF" w14:textId="77777777" w:rsidR="00A7559B" w:rsidRDefault="00A7559B" w:rsidP="00E7074E">
      <w:pPr>
        <w:spacing w:line="276" w:lineRule="auto"/>
        <w:jc w:val="center"/>
        <w:rPr>
          <w:rFonts w:ascii="Arial" w:eastAsia="Calibri" w:hAnsi="Arial" w:cs="Arial"/>
          <w:b/>
          <w:lang w:val="es-MX"/>
        </w:rPr>
      </w:pPr>
      <w:r w:rsidRPr="00D7123F">
        <w:rPr>
          <w:rFonts w:ascii="Arial" w:eastAsia="Calibri" w:hAnsi="Arial" w:cs="Arial"/>
          <w:b/>
          <w:lang w:val="es-MX"/>
        </w:rPr>
        <w:t>Aprobación de Políticas y Lineamientos para la Adquisición, Enajenación, Arrendamiento de Bienes, Contratación de Servicios y Manejo de Almacenes del Instituto de Información Estadística y Geográfica del Estado de Jalisco.</w:t>
      </w:r>
    </w:p>
    <w:p w14:paraId="3AB38BBD" w14:textId="77777777" w:rsidR="00A7559B" w:rsidRPr="00D7123F" w:rsidRDefault="00A7559B" w:rsidP="00E7074E">
      <w:pPr>
        <w:spacing w:line="276" w:lineRule="auto"/>
        <w:jc w:val="center"/>
        <w:rPr>
          <w:rFonts w:ascii="Arial" w:eastAsia="Calibri" w:hAnsi="Arial" w:cs="Arial"/>
          <w:b/>
          <w:lang w:val="es-MX"/>
        </w:rPr>
      </w:pPr>
    </w:p>
    <w:p w14:paraId="1504AA4E" w14:textId="77777777" w:rsidR="00A7559B" w:rsidRPr="00D7123F" w:rsidRDefault="00A7559B" w:rsidP="00E7074E">
      <w:pPr>
        <w:spacing w:line="276" w:lineRule="auto"/>
        <w:jc w:val="both"/>
        <w:rPr>
          <w:rFonts w:ascii="Arial" w:eastAsia="Calibri" w:hAnsi="Arial" w:cs="Arial"/>
          <w:lang w:val="es-MX"/>
        </w:rPr>
      </w:pPr>
    </w:p>
    <w:p w14:paraId="6F06213D" w14:textId="77777777" w:rsidR="00A7559B" w:rsidRDefault="00A7559B" w:rsidP="00E7074E">
      <w:pPr>
        <w:spacing w:line="276" w:lineRule="auto"/>
        <w:jc w:val="both"/>
        <w:rPr>
          <w:rFonts w:ascii="Arial" w:eastAsia="Calibri" w:hAnsi="Arial" w:cs="Arial"/>
          <w:lang w:val="es-MX"/>
        </w:rPr>
      </w:pPr>
      <w:r w:rsidRPr="00D7123F">
        <w:rPr>
          <w:rFonts w:ascii="Arial" w:eastAsia="Calibri" w:hAnsi="Arial" w:cs="Arial"/>
          <w:lang w:val="es-MX"/>
        </w:rPr>
        <w:t>Con fundamento en los Artículos, 1°, 10 Fracción XVI, 11 Fracción I, 12 Fracción I, 13, 14 Fracción XI y XII 17, 19, Fracción I, III, XVII, de la Ley Orgánica del Instituto de Información Estadística y Geográfica del Estado de Jalisco; 1°, 3° fracción XII y 24 de la Ley de Compras Gubernamentales, Enajenaciones y Contratación de Servicios del Estado de Jalisco y sus Municipios y; 1°, 4 y el Transitorio Segundo del Reglamento de la Ley de Compras Gubernamentales, Enajenaciones y Contratación de Servicios del Estado de Jalisco y sus Municipios, para el Poder Ejecutivo del Estado.</w:t>
      </w:r>
    </w:p>
    <w:p w14:paraId="5936161F" w14:textId="77777777" w:rsidR="00A7559B" w:rsidRPr="00D7123F" w:rsidRDefault="00A7559B" w:rsidP="00E7074E">
      <w:pPr>
        <w:spacing w:line="276" w:lineRule="auto"/>
        <w:jc w:val="both"/>
        <w:rPr>
          <w:rFonts w:ascii="Arial" w:eastAsia="Calibri" w:hAnsi="Arial" w:cs="Arial"/>
          <w:lang w:val="es-MX"/>
        </w:rPr>
      </w:pPr>
    </w:p>
    <w:p w14:paraId="0AFB91EF" w14:textId="77777777" w:rsidR="00A7559B" w:rsidRPr="00D7123F" w:rsidRDefault="00A7559B" w:rsidP="00E7074E">
      <w:pPr>
        <w:spacing w:line="276" w:lineRule="auto"/>
        <w:jc w:val="both"/>
        <w:rPr>
          <w:rFonts w:ascii="Arial" w:eastAsia="Calibri" w:hAnsi="Arial" w:cs="Arial"/>
          <w:lang w:val="es-MX"/>
        </w:rPr>
      </w:pPr>
    </w:p>
    <w:p w14:paraId="701A3C29" w14:textId="77777777" w:rsidR="00A7559B" w:rsidRDefault="00A7559B" w:rsidP="00E7074E">
      <w:pPr>
        <w:spacing w:line="276" w:lineRule="auto"/>
        <w:jc w:val="center"/>
        <w:rPr>
          <w:rFonts w:ascii="Arial" w:eastAsia="Calibri" w:hAnsi="Arial" w:cs="Arial"/>
          <w:b/>
          <w:lang w:val="es-MX"/>
        </w:rPr>
      </w:pPr>
      <w:r w:rsidRPr="00D7123F">
        <w:rPr>
          <w:rFonts w:ascii="Arial" w:eastAsia="Calibri" w:hAnsi="Arial" w:cs="Arial"/>
          <w:b/>
          <w:lang w:val="es-MX"/>
        </w:rPr>
        <w:t>CONSIDERANDO:</w:t>
      </w:r>
    </w:p>
    <w:p w14:paraId="3982F5E5" w14:textId="77777777" w:rsidR="00A7559B" w:rsidRPr="00D7123F" w:rsidRDefault="00A7559B" w:rsidP="00E7074E">
      <w:pPr>
        <w:spacing w:line="276" w:lineRule="auto"/>
        <w:jc w:val="center"/>
        <w:rPr>
          <w:rFonts w:ascii="Arial" w:eastAsia="Calibri" w:hAnsi="Arial" w:cs="Arial"/>
          <w:b/>
          <w:lang w:val="es-MX"/>
        </w:rPr>
      </w:pPr>
    </w:p>
    <w:p w14:paraId="7020158D" w14:textId="77777777" w:rsidR="00A7559B" w:rsidRPr="00D7123F" w:rsidRDefault="00A7559B" w:rsidP="00E7074E">
      <w:pPr>
        <w:spacing w:line="276" w:lineRule="auto"/>
        <w:jc w:val="both"/>
        <w:rPr>
          <w:rFonts w:ascii="Arial" w:eastAsia="Calibri" w:hAnsi="Arial" w:cs="Arial"/>
          <w:lang w:val="es-MX"/>
        </w:rPr>
      </w:pPr>
    </w:p>
    <w:p w14:paraId="19E7A761" w14:textId="77777777" w:rsidR="00A7559B" w:rsidRPr="00AB5CA8" w:rsidRDefault="00A7559B" w:rsidP="00E7074E">
      <w:pPr>
        <w:numPr>
          <w:ilvl w:val="0"/>
          <w:numId w:val="1"/>
        </w:numPr>
        <w:spacing w:after="200" w:line="276" w:lineRule="auto"/>
        <w:jc w:val="both"/>
        <w:rPr>
          <w:rFonts w:ascii="Arial" w:eastAsia="MS Mincho" w:hAnsi="Arial" w:cs="Arial"/>
          <w:i/>
          <w:sz w:val="22"/>
          <w:lang w:val="es-MX"/>
        </w:rPr>
      </w:pPr>
      <w:r w:rsidRPr="00350F05">
        <w:rPr>
          <w:rFonts w:ascii="Arial" w:eastAsia="Calibri" w:hAnsi="Arial" w:cs="Arial"/>
          <w:lang w:val="es-MX"/>
        </w:rPr>
        <w:t>Que el ejecutivo estatal publicó el 27 de octubre de 2016 en el Periódico Oficial “El Estado de Jalisco”, el decreto número 25888/LXI/2016 que contiene la Ley de Compras Gubernamentales, Enajenaciones y Contratación de Servicios del Estado de Jalisco y sus Municipios, la cual determina en su artículo 1° párrafo segundo que,</w:t>
      </w:r>
      <w:r w:rsidRPr="00350F05">
        <w:rPr>
          <w:rFonts w:ascii="Arial" w:eastAsia="MS Mincho" w:hAnsi="Arial" w:cs="Arial"/>
          <w:lang w:val="es-MX"/>
        </w:rPr>
        <w:t xml:space="preserve"> </w:t>
      </w:r>
      <w:r w:rsidRPr="00350F05">
        <w:rPr>
          <w:rFonts w:ascii="Arial" w:eastAsia="MS Mincho" w:hAnsi="Arial" w:cs="Arial"/>
          <w:i/>
          <w:sz w:val="22"/>
          <w:lang w:val="es-MX"/>
        </w:rPr>
        <w:t>“…. La Administración Centralizada y Paraestatal del Poder Ejecutivo, los órganos de los Poderes Legislativo y Judicial del Estado de Jalisco, de los organismos constitucionales autónomos y la Administración Pública Municipal Centralizada y Paramunicipal deberán emitir las bases generales y demás disposiciones secundarias derivadas de esta Ley en el ámbito de competencia que a cada uno le corresponda, observando lo establecido por el artículo 134 de la Constitución Política de los Estados Unidos Mexicanos, la Ley General del Sistema Nacional Anticorrupción y la normatividad secundaria que de esta emane, la Ley del Presupuesto Contabilidad y Gasto Publico, la Ley de Austeridad y Ahorro del Estado de Jalisco y sus Municipios y la presente Ley</w:t>
      </w:r>
      <w:r w:rsidRPr="00350F05">
        <w:rPr>
          <w:rFonts w:ascii="Arial" w:eastAsia="Calibri" w:hAnsi="Arial" w:cs="Arial"/>
          <w:i/>
          <w:sz w:val="22"/>
          <w:lang w:val="es-MX"/>
        </w:rPr>
        <w:t>…”.</w:t>
      </w:r>
    </w:p>
    <w:p w14:paraId="670CF01B" w14:textId="77777777" w:rsidR="00A7559B" w:rsidRPr="00350F05" w:rsidRDefault="00A7559B" w:rsidP="00E7074E">
      <w:pPr>
        <w:spacing w:line="276" w:lineRule="auto"/>
        <w:jc w:val="both"/>
        <w:rPr>
          <w:rFonts w:ascii="Arial" w:eastAsia="Calibri" w:hAnsi="Arial" w:cs="Arial"/>
          <w:lang w:val="es-MX"/>
        </w:rPr>
      </w:pPr>
    </w:p>
    <w:p w14:paraId="17B6A410" w14:textId="5C1F6E40" w:rsidR="00A7559B" w:rsidRPr="00A7559B" w:rsidRDefault="00A7559B" w:rsidP="00E7074E">
      <w:pPr>
        <w:numPr>
          <w:ilvl w:val="0"/>
          <w:numId w:val="1"/>
        </w:numPr>
        <w:spacing w:after="200" w:line="276" w:lineRule="auto"/>
        <w:jc w:val="both"/>
        <w:rPr>
          <w:rFonts w:ascii="Arial" w:eastAsia="Calibri" w:hAnsi="Arial" w:cs="Arial"/>
          <w:i/>
          <w:lang w:val="es-MX"/>
        </w:rPr>
      </w:pPr>
      <w:r w:rsidRPr="00D7123F">
        <w:rPr>
          <w:rFonts w:ascii="Arial" w:eastAsia="Calibri" w:hAnsi="Arial" w:cs="Arial"/>
          <w:lang w:val="es-MX"/>
        </w:rPr>
        <w:t>Que e</w:t>
      </w:r>
      <w:r w:rsidRPr="00350F05">
        <w:rPr>
          <w:rFonts w:ascii="Arial" w:eastAsia="Calibri" w:hAnsi="Arial" w:cs="Arial"/>
          <w:lang w:val="es-MX"/>
        </w:rPr>
        <w:t xml:space="preserve">l día 18 de marzo de 2017 se publicó en el Periódico Oficial “El Estado de Jalisco” el Acuerdo Gubernamental DIGELAG ACU 012/2017 que contiene el Reglamento de la Ley de Compras Gubernamentales, Enajenaciones y Contratación de Servicios del Estado de Jalisco y sus Municipios, para el Poder Ejecutivo del Estado, cuyo artículo 1°, en su párrafo segundo señala </w:t>
      </w:r>
      <w:r w:rsidRPr="00350F05">
        <w:rPr>
          <w:rFonts w:ascii="Arial" w:eastAsia="Calibri" w:hAnsi="Arial" w:cs="Arial"/>
          <w:i/>
          <w:sz w:val="22"/>
          <w:lang w:val="es-MX"/>
        </w:rPr>
        <w:t xml:space="preserve">“…los Comités de las Entidades de la Administración Pública Paraestatal del Poder Ejecutivo del Estado, deberán emitir los lineamientos necesarios para la aplicación de esta Ley, mismos que deberán estar armonizados con el presente </w:t>
      </w:r>
      <w:r w:rsidRPr="00350F05">
        <w:rPr>
          <w:rFonts w:ascii="Arial" w:eastAsia="Calibri" w:hAnsi="Arial" w:cs="Arial"/>
          <w:i/>
          <w:sz w:val="22"/>
          <w:lang w:val="es-MX"/>
        </w:rPr>
        <w:lastRenderedPageBreak/>
        <w:t>Reglamento, autorizados por sus órganos de gobierno, y contar con el visto bueno de la unidad</w:t>
      </w:r>
      <w:r w:rsidRPr="00A7559B">
        <w:rPr>
          <w:rFonts w:ascii="Arial" w:eastAsia="Calibri" w:hAnsi="Arial" w:cs="Arial"/>
          <w:i/>
          <w:sz w:val="22"/>
          <w:lang w:val="es-MX"/>
        </w:rPr>
        <w:t xml:space="preserve"> </w:t>
      </w:r>
      <w:r w:rsidRPr="00350F05">
        <w:rPr>
          <w:rFonts w:ascii="Arial" w:eastAsia="Calibri" w:hAnsi="Arial" w:cs="Arial"/>
          <w:i/>
          <w:sz w:val="22"/>
          <w:lang w:val="es-MX"/>
        </w:rPr>
        <w:t>administrativa de la Secretaría, encargada de ser el vínculo entre la Administración Pública Centralizada y la Paraestatal, además de la Subsecretaría …”</w:t>
      </w:r>
      <w:r w:rsidRPr="00350F05">
        <w:rPr>
          <w:rFonts w:ascii="Arial" w:eastAsia="Calibri" w:hAnsi="Arial" w:cs="Arial"/>
          <w:i/>
          <w:lang w:val="es-MX"/>
        </w:rPr>
        <w:t>.</w:t>
      </w:r>
    </w:p>
    <w:p w14:paraId="54C0C437" w14:textId="77777777" w:rsidR="00A7559B" w:rsidRPr="00A7559B" w:rsidRDefault="00A7559B" w:rsidP="00E7074E">
      <w:pPr>
        <w:spacing w:after="200" w:line="276" w:lineRule="auto"/>
        <w:ind w:left="720"/>
        <w:jc w:val="both"/>
        <w:rPr>
          <w:rFonts w:ascii="Arial" w:eastAsia="Calibri" w:hAnsi="Arial" w:cs="Arial"/>
          <w:i/>
          <w:lang w:val="es-MX"/>
        </w:rPr>
      </w:pPr>
    </w:p>
    <w:p w14:paraId="023459FC" w14:textId="7F326DFF" w:rsidR="00A7559B" w:rsidRPr="00A7559B" w:rsidRDefault="00A7559B" w:rsidP="00E7074E">
      <w:pPr>
        <w:numPr>
          <w:ilvl w:val="0"/>
          <w:numId w:val="1"/>
        </w:numPr>
        <w:spacing w:line="276" w:lineRule="auto"/>
        <w:jc w:val="both"/>
        <w:rPr>
          <w:rFonts w:ascii="Arial" w:eastAsia="Calibri" w:hAnsi="Arial" w:cs="Arial"/>
          <w:lang w:val="es-MX"/>
        </w:rPr>
      </w:pPr>
      <w:r w:rsidRPr="00A7559B">
        <w:rPr>
          <w:rFonts w:ascii="Arial" w:eastAsia="Calibri" w:hAnsi="Arial" w:cs="Arial"/>
          <w:lang w:val="es-MX"/>
        </w:rPr>
        <w:t xml:space="preserve">Que el Comité de Adquisiciones del organismo en su </w:t>
      </w:r>
      <w:proofErr w:type="gramStart"/>
      <w:r w:rsidR="00E7074E">
        <w:rPr>
          <w:rFonts w:ascii="Arial" w:eastAsia="Calibri" w:hAnsi="Arial" w:cs="Arial"/>
          <w:lang w:val="es-MX"/>
        </w:rPr>
        <w:t>16ª  Sesión</w:t>
      </w:r>
      <w:proofErr w:type="gramEnd"/>
      <w:r w:rsidR="00E7074E">
        <w:rPr>
          <w:rFonts w:ascii="Arial" w:eastAsia="Calibri" w:hAnsi="Arial" w:cs="Arial"/>
          <w:lang w:val="es-MX"/>
        </w:rPr>
        <w:t xml:space="preserve"> Ordinaria 2017</w:t>
      </w:r>
      <w:r w:rsidRPr="00A7559B">
        <w:rPr>
          <w:rFonts w:ascii="Arial" w:eastAsia="Calibri" w:hAnsi="Arial" w:cs="Arial"/>
          <w:lang w:val="es-MX"/>
        </w:rPr>
        <w:t>, llevada a cabo el día 2</w:t>
      </w:r>
      <w:r w:rsidR="00E7074E">
        <w:rPr>
          <w:rFonts w:ascii="Arial" w:eastAsia="Calibri" w:hAnsi="Arial" w:cs="Arial"/>
          <w:lang w:val="es-MX"/>
        </w:rPr>
        <w:t>7</w:t>
      </w:r>
      <w:r w:rsidRPr="00A7559B">
        <w:rPr>
          <w:rFonts w:ascii="Arial" w:eastAsia="Calibri" w:hAnsi="Arial" w:cs="Arial"/>
          <w:lang w:val="es-MX"/>
        </w:rPr>
        <w:t xml:space="preserve"> de </w:t>
      </w:r>
      <w:r w:rsidR="00E7074E">
        <w:rPr>
          <w:rFonts w:ascii="Arial" w:eastAsia="Calibri" w:hAnsi="Arial" w:cs="Arial"/>
          <w:lang w:val="es-MX"/>
        </w:rPr>
        <w:t>noviembre de 2017</w:t>
      </w:r>
      <w:r w:rsidRPr="00A7559B">
        <w:rPr>
          <w:rFonts w:ascii="Arial" w:eastAsia="Calibri" w:hAnsi="Arial" w:cs="Arial"/>
          <w:lang w:val="es-MX"/>
        </w:rPr>
        <w:t xml:space="preserve">, </w:t>
      </w:r>
      <w:r w:rsidR="00E7074E">
        <w:rPr>
          <w:rFonts w:ascii="Arial" w:eastAsia="Calibri" w:hAnsi="Arial" w:cs="Arial"/>
          <w:lang w:val="es-MX"/>
        </w:rPr>
        <w:t xml:space="preserve">emitió </w:t>
      </w:r>
      <w:r w:rsidRPr="00A7559B">
        <w:rPr>
          <w:rFonts w:ascii="Arial" w:eastAsia="Calibri" w:hAnsi="Arial" w:cs="Arial"/>
          <w:lang w:val="es-MX"/>
        </w:rPr>
        <w:t>el proyecto de Políticas y Lineamientos para la Adquisición, Enajenación, Arrendamiento de Bienes, Contratación de Servicios y Manejo de Almacenes del Instituto de Información Estadística y Geográfica del Estado de Jalisco.</w:t>
      </w:r>
    </w:p>
    <w:p w14:paraId="2D6CD085" w14:textId="77777777" w:rsidR="00A7559B" w:rsidRPr="00A7559B" w:rsidRDefault="00A7559B" w:rsidP="00E7074E">
      <w:pPr>
        <w:spacing w:line="276" w:lineRule="auto"/>
        <w:ind w:left="708"/>
        <w:rPr>
          <w:rFonts w:ascii="Arial" w:eastAsia="Calibri" w:hAnsi="Arial" w:cs="Arial"/>
          <w:lang w:val="es-MX"/>
        </w:rPr>
      </w:pPr>
    </w:p>
    <w:p w14:paraId="42884C18" w14:textId="77777777" w:rsidR="00A7559B" w:rsidRPr="00A7559B" w:rsidRDefault="00A7559B" w:rsidP="00E7074E">
      <w:pPr>
        <w:spacing w:line="276" w:lineRule="auto"/>
        <w:ind w:left="708"/>
        <w:rPr>
          <w:rFonts w:ascii="Arial" w:eastAsia="Calibri" w:hAnsi="Arial" w:cs="Arial"/>
          <w:lang w:val="es-MX" w:eastAsia="es-ES"/>
        </w:rPr>
      </w:pPr>
    </w:p>
    <w:p w14:paraId="01DC1408" w14:textId="3D775888" w:rsidR="00A7559B" w:rsidRPr="00122808" w:rsidRDefault="00A7559B" w:rsidP="00E7074E">
      <w:pPr>
        <w:numPr>
          <w:ilvl w:val="0"/>
          <w:numId w:val="1"/>
        </w:numPr>
        <w:spacing w:after="200" w:line="276" w:lineRule="auto"/>
        <w:jc w:val="both"/>
        <w:rPr>
          <w:rFonts w:ascii="Arial" w:eastAsia="Calibri" w:hAnsi="Arial" w:cs="Arial"/>
          <w:lang w:val="es-MX"/>
        </w:rPr>
      </w:pPr>
      <w:r w:rsidRPr="00A7559B">
        <w:rPr>
          <w:rFonts w:ascii="Arial" w:eastAsia="Calibri" w:hAnsi="Arial" w:cs="Arial"/>
          <w:lang w:val="es-MX"/>
        </w:rPr>
        <w:t>Que la</w:t>
      </w:r>
      <w:r w:rsidRPr="00A7559B">
        <w:rPr>
          <w:rFonts w:ascii="Arial" w:eastAsia="Times New Roman" w:hAnsi="Arial" w:cs="Arial"/>
          <w:lang w:val="es-MX"/>
        </w:rPr>
        <w:t xml:space="preserve"> </w:t>
      </w:r>
      <w:r w:rsidRPr="00A7559B">
        <w:rPr>
          <w:rFonts w:ascii="Arial" w:eastAsia="Calibri" w:hAnsi="Arial" w:cs="Arial"/>
          <w:lang w:val="es-MX"/>
        </w:rPr>
        <w:t xml:space="preserve">Dirección General de Vinculación </w:t>
      </w:r>
      <w:r w:rsidRPr="00122808">
        <w:rPr>
          <w:rFonts w:ascii="Arial" w:eastAsia="Calibri" w:hAnsi="Arial" w:cs="Arial"/>
          <w:lang w:val="es-MX"/>
        </w:rPr>
        <w:t xml:space="preserve">Administrativa de la Secretaría de Planeación Administración y Finanzas mediante oficio </w:t>
      </w:r>
      <w:r w:rsidR="00122808" w:rsidRPr="00122808">
        <w:rPr>
          <w:rFonts w:ascii="Arial" w:eastAsia="Calibri" w:hAnsi="Arial" w:cs="Arial"/>
          <w:b/>
          <w:lang w:val="es-MX"/>
        </w:rPr>
        <w:t>SEPAF/DGVA/OFS/006</w:t>
      </w:r>
      <w:r w:rsidR="00E7074E" w:rsidRPr="00122808">
        <w:rPr>
          <w:rFonts w:ascii="Arial" w:eastAsia="Calibri" w:hAnsi="Arial" w:cs="Arial"/>
          <w:b/>
          <w:lang w:val="es-MX"/>
        </w:rPr>
        <w:t>/2018</w:t>
      </w:r>
      <w:r w:rsidRPr="00122808">
        <w:rPr>
          <w:rFonts w:ascii="Arial" w:eastAsia="Calibri" w:hAnsi="Arial" w:cs="Arial"/>
          <w:lang w:val="es-MX"/>
        </w:rPr>
        <w:t xml:space="preserve"> validó el proyecto de las Políticas y Lineamientos para la Adquisición, Enajenación, Arrendamiento de Bienes, Contratación de Servicios y Manejo de Almacenes del Instituto de Información Estadística y Geográfica del Estado de Jalisco.</w:t>
      </w:r>
    </w:p>
    <w:p w14:paraId="72F92C2D" w14:textId="77777777" w:rsidR="00A7559B" w:rsidRPr="00122808" w:rsidRDefault="00A7559B" w:rsidP="00E7074E">
      <w:pPr>
        <w:spacing w:line="276" w:lineRule="auto"/>
        <w:ind w:left="708"/>
        <w:rPr>
          <w:rFonts w:ascii="Arial" w:eastAsia="Calibri" w:hAnsi="Arial" w:cs="Arial"/>
          <w:lang w:val="es-MX"/>
        </w:rPr>
      </w:pPr>
    </w:p>
    <w:p w14:paraId="5C20C02C" w14:textId="3BE6B88A" w:rsidR="00A7559B" w:rsidRPr="00A7559B" w:rsidRDefault="00A7559B" w:rsidP="00E7074E">
      <w:pPr>
        <w:numPr>
          <w:ilvl w:val="0"/>
          <w:numId w:val="1"/>
        </w:numPr>
        <w:spacing w:after="200" w:line="276" w:lineRule="auto"/>
        <w:ind w:left="708"/>
        <w:jc w:val="both"/>
        <w:rPr>
          <w:rFonts w:ascii="Arial" w:eastAsia="Calibri" w:hAnsi="Arial" w:cs="Arial"/>
          <w:lang w:val="es-MX"/>
        </w:rPr>
      </w:pPr>
      <w:r w:rsidRPr="00122808">
        <w:rPr>
          <w:rFonts w:ascii="Arial" w:eastAsia="Calibri" w:hAnsi="Arial" w:cs="Arial"/>
          <w:lang w:val="es-MX"/>
        </w:rPr>
        <w:t>La Junta de Gobierno de este organismo en su Primera Sesión Ordinaria 2018, llevada a cabo el día 25 de enero de 2018, mediante acuerdo</w:t>
      </w:r>
      <w:r w:rsidR="00A3000E" w:rsidRPr="00122808">
        <w:rPr>
          <w:rFonts w:ascii="Calibri" w:eastAsia="Calibri" w:hAnsi="Calibri" w:cs="Calibri"/>
          <w:b/>
        </w:rPr>
        <w:t xml:space="preserve"> </w:t>
      </w:r>
      <w:r w:rsidR="00A3000E" w:rsidRPr="00122808">
        <w:rPr>
          <w:rFonts w:ascii="Arial" w:eastAsia="Calibri" w:hAnsi="Arial" w:cs="Arial"/>
          <w:b/>
        </w:rPr>
        <w:t>IIEG/JG/12/1ªOrd/2018.</w:t>
      </w:r>
      <w:r w:rsidRPr="00A7559B">
        <w:rPr>
          <w:rFonts w:ascii="Arial" w:eastAsia="Calibri" w:hAnsi="Arial" w:cs="Arial"/>
          <w:b/>
          <w:bCs/>
        </w:rPr>
        <w:t xml:space="preserve"> </w:t>
      </w:r>
      <w:r w:rsidRPr="00A7559B">
        <w:rPr>
          <w:rFonts w:ascii="Arial" w:eastAsia="Calibri" w:hAnsi="Arial" w:cs="Arial"/>
          <w:lang w:val="es-MX"/>
        </w:rPr>
        <w:t>aprobó las Políticas y Lineamientos para la Adquisición, Enajenación, Arrendamiento de Bienes, Contratación de Servicios y Manejo de Almacenes del Instituto de Información Estadística y Geográfica del Estado de Jalisco.</w:t>
      </w:r>
    </w:p>
    <w:p w14:paraId="6F793245" w14:textId="77777777" w:rsidR="00A7559B" w:rsidRPr="00A7559B" w:rsidRDefault="00A7559B" w:rsidP="00E7074E">
      <w:pPr>
        <w:spacing w:line="276" w:lineRule="auto"/>
        <w:ind w:left="708"/>
        <w:rPr>
          <w:rFonts w:ascii="Arial" w:eastAsia="Calibri" w:hAnsi="Arial" w:cs="Arial"/>
          <w:lang w:val="es-MX" w:eastAsia="es-ES"/>
        </w:rPr>
      </w:pPr>
    </w:p>
    <w:p w14:paraId="178A7C8D" w14:textId="77777777" w:rsidR="00A7559B" w:rsidRPr="00A7559B" w:rsidRDefault="00A7559B" w:rsidP="00E7074E">
      <w:pPr>
        <w:spacing w:after="200" w:line="276" w:lineRule="auto"/>
        <w:jc w:val="both"/>
        <w:rPr>
          <w:ins w:id="0" w:author="Taller" w:date="2015-10-30T10:25:00Z"/>
          <w:rFonts w:ascii="Arial" w:eastAsia="Calibri" w:hAnsi="Arial" w:cs="Arial"/>
          <w:lang w:val="es-MX"/>
        </w:rPr>
      </w:pPr>
      <w:r w:rsidRPr="00A7559B">
        <w:rPr>
          <w:rFonts w:ascii="Arial" w:eastAsia="Calibri" w:hAnsi="Arial" w:cs="Arial"/>
          <w:lang w:val="es-MX"/>
        </w:rPr>
        <w:t>A efecto de adecuar a la nueva Ley y su Reglamento las Políticas y Lineamientos a los que se deberá sujetar el Instituto de Información Estadística y Geográfica del Estado de Jalisco, para la adquisición, enajenación</w:t>
      </w:r>
      <w:r w:rsidRPr="00A7559B">
        <w:rPr>
          <w:rFonts w:ascii="Arial" w:eastAsia="Calibri" w:hAnsi="Arial" w:cs="Arial"/>
          <w:i/>
          <w:lang w:val="es-MX"/>
        </w:rPr>
        <w:t xml:space="preserve"> o</w:t>
      </w:r>
      <w:r w:rsidRPr="00A7559B">
        <w:rPr>
          <w:rFonts w:ascii="Arial" w:eastAsia="Calibri" w:hAnsi="Arial" w:cs="Arial"/>
          <w:lang w:val="es-MX"/>
        </w:rPr>
        <w:t xml:space="preserve"> arrendamiento de bienes, o la contratación de servicios</w:t>
      </w:r>
      <w:r w:rsidRPr="00A7559B">
        <w:rPr>
          <w:rFonts w:ascii="Arial" w:eastAsia="Calibri" w:hAnsi="Arial" w:cs="Arial"/>
          <w:i/>
          <w:lang w:val="es-MX"/>
        </w:rPr>
        <w:t>,</w:t>
      </w:r>
      <w:r w:rsidRPr="00A7559B">
        <w:rPr>
          <w:rFonts w:ascii="Arial" w:eastAsia="Calibri" w:hAnsi="Arial" w:cs="Arial"/>
          <w:lang w:val="es-MX"/>
        </w:rPr>
        <w:t xml:space="preserve"> para el debido cumplimiento de sus objetivos, se expide el presente.</w:t>
      </w:r>
    </w:p>
    <w:p w14:paraId="36D8EDE3" w14:textId="77777777" w:rsidR="00A7559B" w:rsidRPr="00A7559B" w:rsidRDefault="00A7559B" w:rsidP="00E7074E">
      <w:pPr>
        <w:spacing w:line="276" w:lineRule="auto"/>
        <w:jc w:val="both"/>
        <w:rPr>
          <w:rFonts w:ascii="Arial" w:eastAsia="Calibri" w:hAnsi="Arial" w:cs="Arial"/>
          <w:lang w:val="es-MX"/>
        </w:rPr>
      </w:pPr>
    </w:p>
    <w:p w14:paraId="3B2AEDF0" w14:textId="77777777" w:rsidR="00A7559B" w:rsidRPr="00A7559B" w:rsidRDefault="00A7559B" w:rsidP="00E7074E">
      <w:pPr>
        <w:spacing w:line="276" w:lineRule="auto"/>
        <w:jc w:val="center"/>
        <w:rPr>
          <w:rFonts w:ascii="Arial" w:eastAsia="Calibri" w:hAnsi="Arial" w:cs="Arial"/>
          <w:b/>
          <w:lang w:val="es-MX"/>
        </w:rPr>
      </w:pPr>
      <w:r w:rsidRPr="00A7559B">
        <w:rPr>
          <w:rFonts w:ascii="Arial" w:eastAsia="Calibri" w:hAnsi="Arial" w:cs="Arial"/>
          <w:b/>
          <w:lang w:val="es-MX"/>
        </w:rPr>
        <w:t>ACUERDO:</w:t>
      </w:r>
    </w:p>
    <w:p w14:paraId="78F6ED2C" w14:textId="77777777" w:rsidR="00A7559B" w:rsidRPr="00A7559B" w:rsidRDefault="00A7559B" w:rsidP="00E7074E">
      <w:pPr>
        <w:spacing w:line="276" w:lineRule="auto"/>
        <w:jc w:val="center"/>
        <w:rPr>
          <w:rFonts w:ascii="Arial" w:eastAsia="Calibri" w:hAnsi="Arial" w:cs="Arial"/>
          <w:b/>
          <w:lang w:val="es-MX"/>
        </w:rPr>
      </w:pPr>
    </w:p>
    <w:p w14:paraId="33F59AC9" w14:textId="58897003" w:rsidR="00A7559B" w:rsidRPr="00A7559B" w:rsidRDefault="00E7074E" w:rsidP="00E7074E">
      <w:pPr>
        <w:spacing w:line="276" w:lineRule="auto"/>
        <w:jc w:val="both"/>
        <w:rPr>
          <w:rFonts w:ascii="Arial" w:eastAsia="Calibri" w:hAnsi="Arial" w:cs="Arial"/>
          <w:lang w:val="es-MX"/>
        </w:rPr>
      </w:pPr>
      <w:r>
        <w:rPr>
          <w:rFonts w:ascii="Arial" w:eastAsia="Calibri" w:hAnsi="Arial" w:cs="Arial"/>
          <w:b/>
          <w:lang w:val="es-MX"/>
        </w:rPr>
        <w:t xml:space="preserve">ÚNICO. </w:t>
      </w:r>
      <w:r w:rsidR="00A7559B" w:rsidRPr="00A7559B">
        <w:rPr>
          <w:rFonts w:ascii="Arial" w:eastAsia="Calibri" w:hAnsi="Arial" w:cs="Arial"/>
          <w:lang w:val="es-MX"/>
        </w:rPr>
        <w:t xml:space="preserve">Se </w:t>
      </w:r>
      <w:r w:rsidR="007E7CCC">
        <w:rPr>
          <w:rFonts w:ascii="Arial" w:eastAsia="Calibri" w:hAnsi="Arial" w:cs="Arial"/>
          <w:lang w:val="es-MX"/>
        </w:rPr>
        <w:t xml:space="preserve">aprueban </w:t>
      </w:r>
      <w:r w:rsidR="007E7CCC" w:rsidRPr="00A7559B">
        <w:rPr>
          <w:rFonts w:ascii="Arial" w:eastAsia="Calibri" w:hAnsi="Arial" w:cs="Arial"/>
          <w:lang w:val="es-MX"/>
        </w:rPr>
        <w:t>las Políticas y Lineamientos para la Adquisición, Enajenación, Arrendamiento de Bienes, Contratación de Servicios y Manejo de Almacenes a los cuales deberá sujetarse el Organismo Público Descentralizado, denominado Instituto de Información Estadística y Geográfica del Estado de Jalisco</w:t>
      </w:r>
      <w:r w:rsidR="00F0479A">
        <w:rPr>
          <w:rFonts w:ascii="Arial" w:eastAsia="Calibri" w:hAnsi="Arial" w:cs="Arial"/>
          <w:lang w:val="es-MX"/>
        </w:rPr>
        <w:t xml:space="preserve">, emitidas por el Comité de Adquisiciones de éste y validadas </w:t>
      </w:r>
      <w:r w:rsidR="00A7559B" w:rsidRPr="00A7559B">
        <w:rPr>
          <w:rFonts w:ascii="Arial" w:eastAsia="Calibri" w:hAnsi="Arial" w:cs="Arial"/>
          <w:lang w:val="es-MX"/>
        </w:rPr>
        <w:t>por la Secretaría de Planeación Administración y Finanzas, para quedar como sigue:</w:t>
      </w:r>
    </w:p>
    <w:p w14:paraId="703FD6C6" w14:textId="77777777" w:rsidR="00A7559B" w:rsidRPr="0070565E" w:rsidRDefault="00A7559B" w:rsidP="00E7074E">
      <w:pPr>
        <w:spacing w:line="276" w:lineRule="auto"/>
        <w:jc w:val="both"/>
        <w:rPr>
          <w:rFonts w:ascii="Arial" w:eastAsia="Calibri" w:hAnsi="Arial" w:cs="Arial"/>
          <w:b/>
          <w:lang w:val="es-MX"/>
        </w:rPr>
      </w:pPr>
    </w:p>
    <w:p w14:paraId="5E902086" w14:textId="72148827" w:rsidR="0050666E" w:rsidRPr="0070565E" w:rsidRDefault="0050666E" w:rsidP="00E7074E">
      <w:pPr>
        <w:spacing w:line="276" w:lineRule="auto"/>
        <w:rPr>
          <w:rFonts w:ascii="Arial" w:hAnsi="Arial" w:cs="Arial"/>
          <w:lang w:val="es-MX"/>
        </w:rPr>
      </w:pPr>
    </w:p>
    <w:p w14:paraId="23865694" w14:textId="72785C40" w:rsidR="00A7559B" w:rsidRPr="0070565E" w:rsidRDefault="00A7559B" w:rsidP="00E7074E">
      <w:pPr>
        <w:spacing w:line="276" w:lineRule="auto"/>
        <w:jc w:val="center"/>
        <w:rPr>
          <w:rFonts w:ascii="Arial" w:hAnsi="Arial" w:cs="Arial"/>
          <w:b/>
        </w:rPr>
      </w:pPr>
      <w:r w:rsidRPr="0070565E">
        <w:rPr>
          <w:rFonts w:ascii="Arial" w:eastAsia="Calibri" w:hAnsi="Arial" w:cs="Arial"/>
          <w:b/>
          <w:lang w:val="es-MX"/>
        </w:rPr>
        <w:t xml:space="preserve">ACUERDO DE LA JUNTA DE GOBIERNO, MEDIANTE EL CUAL SE </w:t>
      </w:r>
      <w:r w:rsidR="00F0479A">
        <w:rPr>
          <w:rFonts w:ascii="Arial" w:eastAsia="Calibri" w:hAnsi="Arial" w:cs="Arial"/>
          <w:b/>
          <w:lang w:val="es-MX"/>
        </w:rPr>
        <w:t xml:space="preserve">APRUEBAN </w:t>
      </w:r>
      <w:r w:rsidRPr="0070565E">
        <w:rPr>
          <w:rFonts w:ascii="Arial" w:eastAsia="Calibri" w:hAnsi="Arial" w:cs="Arial"/>
          <w:b/>
          <w:lang w:val="es-MX"/>
        </w:rPr>
        <w:t xml:space="preserve">LAS POLÍTICAS Y LINEAMIENTOS PARA LA ADQUISICIÓN, ENAJENACIÓN, ARRENDAMIENTO DE BIENES, CONTRATACIÓN DE SERVICIOS Y MANEJO DE ALMACENES </w:t>
      </w:r>
      <w:r w:rsidRPr="0070565E">
        <w:rPr>
          <w:rFonts w:ascii="Arial" w:hAnsi="Arial" w:cs="Arial"/>
          <w:b/>
        </w:rPr>
        <w:t>DEL ORGANISMO PÚBLICO DESCENTRALIZADO</w:t>
      </w:r>
    </w:p>
    <w:p w14:paraId="73B420F6" w14:textId="77777777" w:rsidR="00A7559B" w:rsidRPr="0070565E" w:rsidRDefault="00A7559B" w:rsidP="00E7074E">
      <w:pPr>
        <w:spacing w:line="276" w:lineRule="auto"/>
        <w:jc w:val="center"/>
        <w:rPr>
          <w:rFonts w:ascii="Arial" w:hAnsi="Arial" w:cs="Arial"/>
          <w:b/>
        </w:rPr>
      </w:pPr>
      <w:r w:rsidRPr="0070565E">
        <w:rPr>
          <w:rFonts w:ascii="Arial" w:hAnsi="Arial" w:cs="Arial"/>
          <w:b/>
        </w:rPr>
        <w:t xml:space="preserve"> INSTITUTO DE INFORMACIÓN ESTADÍSTICA Y GEOGRÁFICA </w:t>
      </w:r>
    </w:p>
    <w:p w14:paraId="60617C38" w14:textId="77777777" w:rsidR="00A7559B" w:rsidRPr="0070565E" w:rsidRDefault="00A7559B" w:rsidP="00E7074E">
      <w:pPr>
        <w:spacing w:line="276" w:lineRule="auto"/>
        <w:jc w:val="center"/>
        <w:rPr>
          <w:rFonts w:ascii="Arial" w:hAnsi="Arial" w:cs="Arial"/>
          <w:b/>
        </w:rPr>
      </w:pPr>
      <w:r w:rsidRPr="0070565E">
        <w:rPr>
          <w:rFonts w:ascii="Arial" w:hAnsi="Arial" w:cs="Arial"/>
          <w:b/>
        </w:rPr>
        <w:t>DEL ESTADO DE JALISCO</w:t>
      </w:r>
    </w:p>
    <w:p w14:paraId="2BC9F4BA" w14:textId="77777777" w:rsidR="00122808" w:rsidRDefault="00122808" w:rsidP="00122808">
      <w:pPr>
        <w:pStyle w:val="Textoindependiente3"/>
        <w:outlineLvl w:val="0"/>
        <w:rPr>
          <w:rFonts w:ascii="Century Gothic" w:hAnsi="Century Gothic"/>
          <w:sz w:val="22"/>
          <w:szCs w:val="22"/>
        </w:rPr>
      </w:pPr>
    </w:p>
    <w:p w14:paraId="58192205" w14:textId="77777777" w:rsidR="00122808" w:rsidRDefault="00122808" w:rsidP="00122808">
      <w:pPr>
        <w:pStyle w:val="Textoindependiente3"/>
        <w:outlineLvl w:val="0"/>
        <w:rPr>
          <w:rFonts w:ascii="Century Gothic" w:hAnsi="Century Gothic"/>
          <w:sz w:val="22"/>
          <w:szCs w:val="22"/>
        </w:rPr>
      </w:pPr>
    </w:p>
    <w:p w14:paraId="231EA1B2" w14:textId="7BFA9AFF" w:rsidR="00122808" w:rsidRPr="00027995" w:rsidRDefault="00122808" w:rsidP="00122808">
      <w:pPr>
        <w:pStyle w:val="Textoindependiente3"/>
        <w:outlineLvl w:val="0"/>
        <w:rPr>
          <w:rFonts w:ascii="Century Gothic" w:hAnsi="Century Gothic"/>
          <w:sz w:val="22"/>
          <w:szCs w:val="22"/>
        </w:rPr>
      </w:pPr>
      <w:r w:rsidRPr="00027995">
        <w:rPr>
          <w:rFonts w:ascii="Century Gothic" w:hAnsi="Century Gothic"/>
          <w:sz w:val="22"/>
          <w:szCs w:val="22"/>
        </w:rPr>
        <w:t>CAPÍTULO I</w:t>
      </w:r>
    </w:p>
    <w:p w14:paraId="692DECD6" w14:textId="77777777" w:rsidR="00122808" w:rsidRPr="00027995" w:rsidRDefault="00122808" w:rsidP="00122808">
      <w:pPr>
        <w:jc w:val="center"/>
        <w:outlineLvl w:val="0"/>
        <w:rPr>
          <w:rFonts w:ascii="Century Gothic" w:hAnsi="Century Gothic"/>
          <w:b/>
          <w:sz w:val="22"/>
          <w:szCs w:val="22"/>
          <w:lang w:val="es-MX"/>
        </w:rPr>
      </w:pPr>
      <w:r w:rsidRPr="00027995">
        <w:rPr>
          <w:rFonts w:ascii="Century Gothic" w:hAnsi="Century Gothic"/>
          <w:b/>
          <w:sz w:val="22"/>
          <w:szCs w:val="22"/>
          <w:lang w:val="es-MX"/>
        </w:rPr>
        <w:t>DISPOSICIONES GENERALES.</w:t>
      </w:r>
    </w:p>
    <w:p w14:paraId="21E3B4A9" w14:textId="77777777" w:rsidR="00122808" w:rsidRPr="00027995" w:rsidRDefault="00122808" w:rsidP="00122808">
      <w:pPr>
        <w:jc w:val="both"/>
        <w:rPr>
          <w:rFonts w:ascii="Century Gothic" w:hAnsi="Century Gothic"/>
          <w:bCs/>
          <w:sz w:val="22"/>
          <w:szCs w:val="22"/>
          <w:lang w:val="es-MX"/>
        </w:rPr>
      </w:pPr>
    </w:p>
    <w:p w14:paraId="37966A32" w14:textId="77777777" w:rsidR="00122808" w:rsidRPr="00027995" w:rsidRDefault="00122808" w:rsidP="00122808">
      <w:pPr>
        <w:pStyle w:val="Sangra3detindependiente"/>
        <w:ind w:firstLine="0"/>
        <w:rPr>
          <w:rFonts w:ascii="Century Gothic" w:hAnsi="Century Gothic"/>
          <w:bCs/>
          <w:sz w:val="22"/>
          <w:szCs w:val="22"/>
        </w:rPr>
      </w:pPr>
      <w:r w:rsidRPr="00027995">
        <w:rPr>
          <w:rFonts w:ascii="Century Gothic" w:hAnsi="Century Gothic"/>
          <w:b/>
          <w:bCs/>
          <w:sz w:val="22"/>
          <w:szCs w:val="22"/>
        </w:rPr>
        <w:t>Artículo 1.-</w:t>
      </w:r>
      <w:r w:rsidRPr="00027995">
        <w:rPr>
          <w:rFonts w:ascii="Century Gothic" w:hAnsi="Century Gothic"/>
          <w:bCs/>
          <w:sz w:val="22"/>
          <w:szCs w:val="22"/>
        </w:rPr>
        <w:t xml:space="preserve"> El propósito del presente documento es establecer las Políticas y Lineamientos que debe observar el Organismo Público Descentralizado denominado </w:t>
      </w:r>
      <w:r>
        <w:rPr>
          <w:rFonts w:ascii="Century Gothic" w:hAnsi="Century Gothic"/>
          <w:b/>
          <w:sz w:val="22"/>
          <w:szCs w:val="22"/>
        </w:rPr>
        <w:t>INSTITUTO DE INFORMACIÓN ESTADÍSTICA Y GEOGRÁFICA DEL ESTADO DE JALISCO</w:t>
      </w:r>
      <w:r w:rsidRPr="00027995">
        <w:rPr>
          <w:rFonts w:ascii="Century Gothic" w:hAnsi="Century Gothic"/>
          <w:b/>
          <w:sz w:val="22"/>
          <w:szCs w:val="22"/>
        </w:rPr>
        <w:t xml:space="preserve"> </w:t>
      </w:r>
      <w:r w:rsidRPr="00027995">
        <w:rPr>
          <w:rFonts w:ascii="Century Gothic" w:hAnsi="Century Gothic"/>
          <w:bCs/>
          <w:sz w:val="22"/>
          <w:szCs w:val="22"/>
        </w:rPr>
        <w:t xml:space="preserve">con el objeto de dar cumplimiento a lo dispuesto por el párrafo segundo del artículo 1° de </w:t>
      </w:r>
      <w:smartTag w:uri="urn:schemas-microsoft-com:office:smarttags" w:element="PersonName">
        <w:smartTagPr>
          <w:attr w:name="ProductID" w:val="la Ley"/>
        </w:smartTagPr>
        <w:r w:rsidRPr="00027995">
          <w:rPr>
            <w:rFonts w:ascii="Century Gothic" w:hAnsi="Century Gothic"/>
            <w:bCs/>
            <w:sz w:val="22"/>
            <w:szCs w:val="22"/>
          </w:rPr>
          <w:t>la Ley</w:t>
        </w:r>
      </w:smartTag>
      <w:r w:rsidRPr="00027995">
        <w:rPr>
          <w:rFonts w:ascii="Century Gothic" w:hAnsi="Century Gothic"/>
          <w:bCs/>
          <w:sz w:val="22"/>
          <w:szCs w:val="22"/>
        </w:rPr>
        <w:t xml:space="preserve"> de Compras Gubernamentales, Enajenaciones y Contratación de Servicios del Estado de Jalisco y sus Municipios; y el artículo primero, párrafo segundo, de su Reglamento para el Poder Ejecutivo del Estado.</w:t>
      </w:r>
    </w:p>
    <w:p w14:paraId="2074DFDA" w14:textId="77777777" w:rsidR="00122808" w:rsidRPr="00027995" w:rsidRDefault="00122808" w:rsidP="00122808">
      <w:pPr>
        <w:pStyle w:val="Sangra3detindependiente"/>
        <w:ind w:firstLine="0"/>
        <w:rPr>
          <w:rFonts w:ascii="Century Gothic" w:hAnsi="Century Gothic"/>
          <w:bCs/>
          <w:sz w:val="22"/>
          <w:szCs w:val="22"/>
        </w:rPr>
      </w:pPr>
    </w:p>
    <w:p w14:paraId="3EBC5FF3" w14:textId="77777777" w:rsidR="00122808" w:rsidRPr="003A4117" w:rsidRDefault="00122808" w:rsidP="00122808">
      <w:pPr>
        <w:pStyle w:val="Sangra3detindependiente"/>
        <w:ind w:firstLine="0"/>
        <w:rPr>
          <w:rFonts w:ascii="Century Gothic" w:hAnsi="Century Gothic"/>
          <w:bCs/>
          <w:sz w:val="22"/>
          <w:szCs w:val="22"/>
        </w:rPr>
      </w:pPr>
      <w:r w:rsidRPr="00027995">
        <w:rPr>
          <w:rFonts w:ascii="Century Gothic" w:hAnsi="Century Gothic"/>
          <w:b/>
          <w:bCs/>
          <w:sz w:val="22"/>
          <w:szCs w:val="22"/>
        </w:rPr>
        <w:t>Artículo 2.-</w:t>
      </w:r>
      <w:r w:rsidRPr="00027995">
        <w:rPr>
          <w:rFonts w:ascii="Century Gothic" w:hAnsi="Century Gothic"/>
          <w:bCs/>
          <w:sz w:val="22"/>
          <w:szCs w:val="22"/>
        </w:rPr>
        <w:t xml:space="preserve"> El </w:t>
      </w:r>
      <w:r>
        <w:rPr>
          <w:rFonts w:ascii="Century Gothic" w:hAnsi="Century Gothic"/>
          <w:b/>
          <w:sz w:val="22"/>
          <w:szCs w:val="22"/>
        </w:rPr>
        <w:t>INSTITUTO DE INFORMACIÓN ESTADÍSTICA Y GEOGRÁFICA DEL ESTADO DE JALISCO</w:t>
      </w:r>
      <w:r w:rsidRPr="006F285D">
        <w:rPr>
          <w:rFonts w:ascii="Century Gothic" w:hAnsi="Century Gothic"/>
          <w:b/>
          <w:sz w:val="22"/>
        </w:rPr>
        <w:t xml:space="preserve"> </w:t>
      </w:r>
      <w:r w:rsidRPr="00027995">
        <w:rPr>
          <w:rFonts w:ascii="Century Gothic" w:hAnsi="Century Gothic"/>
          <w:bCs/>
          <w:sz w:val="22"/>
          <w:szCs w:val="22"/>
        </w:rPr>
        <w:t>en lo referente a las operaciones que contempla el artículo 5 de estas políticas, deberá</w:t>
      </w:r>
      <w:r w:rsidRPr="003A4117">
        <w:rPr>
          <w:rFonts w:ascii="Century Gothic" w:hAnsi="Century Gothic"/>
          <w:bCs/>
          <w:sz w:val="22"/>
          <w:szCs w:val="22"/>
        </w:rPr>
        <w:t xml:space="preserve"> apegarse a lo estipulado en la Ley, </w:t>
      </w:r>
      <w:r>
        <w:rPr>
          <w:rFonts w:ascii="Century Gothic" w:hAnsi="Century Gothic"/>
          <w:bCs/>
          <w:sz w:val="22"/>
          <w:szCs w:val="22"/>
        </w:rPr>
        <w:t xml:space="preserve">y el Reglamento, </w:t>
      </w:r>
      <w:r w:rsidRPr="003A4117">
        <w:rPr>
          <w:rFonts w:ascii="Century Gothic" w:hAnsi="Century Gothic"/>
          <w:bCs/>
          <w:sz w:val="22"/>
          <w:szCs w:val="22"/>
        </w:rPr>
        <w:t xml:space="preserve">tomando </w:t>
      </w:r>
      <w:r>
        <w:rPr>
          <w:rFonts w:ascii="Century Gothic" w:hAnsi="Century Gothic"/>
          <w:bCs/>
          <w:sz w:val="22"/>
          <w:szCs w:val="22"/>
        </w:rPr>
        <w:t>en cuenta las definiciones señaladas en la Ley y el Reglamento, y particularmente las siguientes</w:t>
      </w:r>
      <w:r w:rsidRPr="003A4117">
        <w:rPr>
          <w:rFonts w:ascii="Century Gothic" w:hAnsi="Century Gothic"/>
          <w:bCs/>
          <w:sz w:val="22"/>
          <w:szCs w:val="22"/>
        </w:rPr>
        <w:t>:</w:t>
      </w:r>
    </w:p>
    <w:p w14:paraId="5BB9B821" w14:textId="77777777" w:rsidR="00122808" w:rsidRDefault="00122808" w:rsidP="00122808">
      <w:pPr>
        <w:pStyle w:val="Sangra3detindependiente"/>
        <w:rPr>
          <w:rFonts w:ascii="Century Gothic" w:hAnsi="Century Gothic"/>
          <w:bCs/>
          <w:sz w:val="22"/>
          <w:szCs w:val="22"/>
        </w:rPr>
      </w:pPr>
    </w:p>
    <w:p w14:paraId="7ED9B56F" w14:textId="77777777" w:rsidR="00122808" w:rsidRPr="00344F20" w:rsidRDefault="00122808" w:rsidP="00122808">
      <w:pPr>
        <w:pStyle w:val="Sangra3detindependiente"/>
        <w:numPr>
          <w:ilvl w:val="0"/>
          <w:numId w:val="15"/>
        </w:numPr>
        <w:rPr>
          <w:rFonts w:ascii="Century Gothic" w:hAnsi="Century Gothic"/>
          <w:bCs/>
          <w:sz w:val="22"/>
          <w:szCs w:val="22"/>
        </w:rPr>
      </w:pPr>
      <w:r w:rsidRPr="00344F20">
        <w:rPr>
          <w:rFonts w:ascii="Century Gothic" w:hAnsi="Century Gothic"/>
          <w:b/>
          <w:bCs/>
          <w:sz w:val="22"/>
          <w:szCs w:val="22"/>
        </w:rPr>
        <w:t>Área requirente</w:t>
      </w:r>
      <w:r w:rsidRPr="00344F20">
        <w:rPr>
          <w:rFonts w:ascii="Century Gothic" w:hAnsi="Century Gothic"/>
          <w:bCs/>
          <w:sz w:val="22"/>
          <w:szCs w:val="22"/>
        </w:rPr>
        <w:t>: La unidad administrativa del Organismo, que de acuerdo a sus necesidades solicite o requiera formalmente a la Unidad Centralizada de Compras la adquisición o arrendamiento de bienes o la contratación de servicios.</w:t>
      </w:r>
    </w:p>
    <w:p w14:paraId="01124F4D" w14:textId="77777777" w:rsidR="00122808" w:rsidRDefault="00122808" w:rsidP="00122808">
      <w:pPr>
        <w:pStyle w:val="Sangra3detindependiente"/>
        <w:numPr>
          <w:ilvl w:val="0"/>
          <w:numId w:val="15"/>
        </w:numPr>
        <w:rPr>
          <w:rFonts w:ascii="Century Gothic" w:hAnsi="Century Gothic"/>
          <w:bCs/>
          <w:sz w:val="22"/>
          <w:szCs w:val="22"/>
        </w:rPr>
      </w:pPr>
      <w:r w:rsidRPr="007B53C2">
        <w:rPr>
          <w:rFonts w:ascii="Century Gothic" w:hAnsi="Century Gothic"/>
          <w:b/>
          <w:bCs/>
          <w:sz w:val="22"/>
          <w:szCs w:val="22"/>
        </w:rPr>
        <w:t>Comité:</w:t>
      </w:r>
      <w:r w:rsidRPr="007B53C2">
        <w:rPr>
          <w:rFonts w:ascii="Century Gothic" w:hAnsi="Century Gothic"/>
          <w:bCs/>
          <w:sz w:val="22"/>
          <w:szCs w:val="22"/>
        </w:rPr>
        <w:t xml:space="preserve"> El Comité de Adquisiciones del INSTITUTO DE INFORMACIÓN ESTADÍSTICA Y GEOGRÁFICA DEL ESTADO DE JALISCO</w:t>
      </w:r>
      <w:r>
        <w:rPr>
          <w:rFonts w:ascii="Century Gothic" w:hAnsi="Century Gothic"/>
          <w:bCs/>
          <w:sz w:val="22"/>
          <w:szCs w:val="22"/>
        </w:rPr>
        <w:t>.</w:t>
      </w:r>
    </w:p>
    <w:p w14:paraId="3678E6B5" w14:textId="77777777" w:rsidR="00122808" w:rsidRPr="007B53C2" w:rsidRDefault="00122808" w:rsidP="00122808">
      <w:pPr>
        <w:pStyle w:val="Sangra3detindependiente"/>
        <w:numPr>
          <w:ilvl w:val="0"/>
          <w:numId w:val="15"/>
        </w:numPr>
        <w:rPr>
          <w:rFonts w:ascii="Century Gothic" w:hAnsi="Century Gothic"/>
          <w:bCs/>
          <w:sz w:val="22"/>
          <w:szCs w:val="22"/>
        </w:rPr>
      </w:pPr>
      <w:r w:rsidRPr="007B53C2">
        <w:rPr>
          <w:rFonts w:ascii="Century Gothic" w:hAnsi="Century Gothic"/>
          <w:b/>
          <w:bCs/>
          <w:sz w:val="22"/>
          <w:szCs w:val="22"/>
        </w:rPr>
        <w:t>Fallo:</w:t>
      </w:r>
      <w:r w:rsidRPr="007B53C2">
        <w:rPr>
          <w:rFonts w:ascii="Century Gothic" w:hAnsi="Century Gothic"/>
          <w:bCs/>
          <w:sz w:val="22"/>
          <w:szCs w:val="22"/>
        </w:rPr>
        <w:t xml:space="preserve"> Acto de la autoridad donde se determina sobre un proceso de adquisición o enajenación. </w:t>
      </w:r>
    </w:p>
    <w:p w14:paraId="57378E43" w14:textId="77777777" w:rsidR="00122808" w:rsidRPr="00344F20" w:rsidRDefault="00122808" w:rsidP="00122808">
      <w:pPr>
        <w:pStyle w:val="Sangra3detindependiente"/>
        <w:numPr>
          <w:ilvl w:val="0"/>
          <w:numId w:val="15"/>
        </w:numPr>
        <w:rPr>
          <w:rFonts w:ascii="Century Gothic" w:hAnsi="Century Gothic"/>
          <w:bCs/>
          <w:sz w:val="22"/>
          <w:szCs w:val="22"/>
        </w:rPr>
      </w:pPr>
      <w:r w:rsidRPr="00344F20">
        <w:rPr>
          <w:rFonts w:ascii="Century Gothic" w:hAnsi="Century Gothic"/>
          <w:b/>
          <w:bCs/>
          <w:sz w:val="22"/>
          <w:szCs w:val="22"/>
        </w:rPr>
        <w:t>Ley:</w:t>
      </w:r>
      <w:r w:rsidRPr="00344F20">
        <w:rPr>
          <w:rFonts w:ascii="Century Gothic" w:hAnsi="Century Gothic"/>
          <w:bCs/>
          <w:sz w:val="22"/>
          <w:szCs w:val="22"/>
        </w:rPr>
        <w:t xml:space="preserve"> Ley de Compras Gubernamentales, Enajenaciones y Contratación de Servicios del Estado de Jalisco y sus Municipios</w:t>
      </w:r>
    </w:p>
    <w:p w14:paraId="095983D9" w14:textId="77777777" w:rsidR="00122808" w:rsidRPr="00027995" w:rsidRDefault="00122808" w:rsidP="00122808">
      <w:pPr>
        <w:pStyle w:val="Sangra3detindependiente"/>
        <w:numPr>
          <w:ilvl w:val="0"/>
          <w:numId w:val="15"/>
        </w:numPr>
        <w:rPr>
          <w:rFonts w:ascii="Century Gothic" w:hAnsi="Century Gothic"/>
          <w:bCs/>
          <w:sz w:val="22"/>
          <w:szCs w:val="22"/>
        </w:rPr>
      </w:pPr>
      <w:r w:rsidRPr="00027995">
        <w:rPr>
          <w:rFonts w:ascii="Century Gothic" w:hAnsi="Century Gothic"/>
          <w:b/>
          <w:bCs/>
          <w:sz w:val="22"/>
          <w:szCs w:val="22"/>
        </w:rPr>
        <w:t>Licitante:</w:t>
      </w:r>
      <w:r w:rsidRPr="00027995">
        <w:rPr>
          <w:rFonts w:ascii="Century Gothic" w:hAnsi="Century Gothic"/>
          <w:bCs/>
          <w:sz w:val="22"/>
          <w:szCs w:val="22"/>
        </w:rPr>
        <w:t xml:space="preserve"> Persona física o jurídica que participa en cualquier procedimiento de Licitación Pública.</w:t>
      </w:r>
    </w:p>
    <w:p w14:paraId="4A23D7B3" w14:textId="77777777" w:rsidR="00122808" w:rsidRPr="00027995" w:rsidRDefault="00122808" w:rsidP="00122808">
      <w:pPr>
        <w:pStyle w:val="Sangra3detindependiente"/>
        <w:numPr>
          <w:ilvl w:val="0"/>
          <w:numId w:val="15"/>
        </w:numPr>
        <w:rPr>
          <w:rFonts w:ascii="Century Gothic" w:hAnsi="Century Gothic"/>
          <w:bCs/>
          <w:sz w:val="22"/>
          <w:szCs w:val="22"/>
        </w:rPr>
      </w:pPr>
      <w:r w:rsidRPr="00027995">
        <w:rPr>
          <w:rFonts w:ascii="Century Gothic" w:hAnsi="Century Gothic"/>
          <w:b/>
          <w:bCs/>
          <w:sz w:val="22"/>
          <w:szCs w:val="22"/>
        </w:rPr>
        <w:t>Organismo:</w:t>
      </w:r>
      <w:r w:rsidRPr="00027995">
        <w:rPr>
          <w:rFonts w:ascii="Century Gothic" w:hAnsi="Century Gothic"/>
          <w:bCs/>
          <w:sz w:val="22"/>
          <w:szCs w:val="22"/>
        </w:rPr>
        <w:t xml:space="preserve"> Se entenderá como el </w:t>
      </w:r>
      <w:r>
        <w:rPr>
          <w:rFonts w:ascii="Century Gothic" w:hAnsi="Century Gothic"/>
          <w:bCs/>
          <w:sz w:val="22"/>
          <w:szCs w:val="22"/>
        </w:rPr>
        <w:t>INSTITUTO DE INFORMACIÓN ESTADÍSTICA Y GEOGRÁFICA DEL ESTADO DE JALISCO</w:t>
      </w:r>
    </w:p>
    <w:p w14:paraId="5C16CCE3" w14:textId="77777777" w:rsidR="00122808" w:rsidRPr="00027995" w:rsidRDefault="00122808" w:rsidP="00122808">
      <w:pPr>
        <w:pStyle w:val="Sangra3detindependiente"/>
        <w:numPr>
          <w:ilvl w:val="0"/>
          <w:numId w:val="15"/>
        </w:numPr>
        <w:rPr>
          <w:rFonts w:ascii="Century Gothic" w:hAnsi="Century Gothic"/>
          <w:bCs/>
          <w:sz w:val="22"/>
          <w:szCs w:val="22"/>
        </w:rPr>
      </w:pPr>
      <w:r w:rsidRPr="00027995">
        <w:rPr>
          <w:rFonts w:ascii="Century Gothic" w:hAnsi="Century Gothic"/>
          <w:b/>
          <w:bCs/>
          <w:sz w:val="22"/>
          <w:szCs w:val="22"/>
        </w:rPr>
        <w:t>Órgano Máximo de Gobierno:</w:t>
      </w:r>
      <w:r>
        <w:rPr>
          <w:rFonts w:ascii="Century Gothic" w:hAnsi="Century Gothic"/>
          <w:bCs/>
          <w:sz w:val="22"/>
          <w:szCs w:val="22"/>
        </w:rPr>
        <w:t xml:space="preserve"> </w:t>
      </w:r>
      <w:r w:rsidRPr="006F285D">
        <w:rPr>
          <w:rFonts w:ascii="Century Gothic" w:hAnsi="Century Gothic"/>
          <w:sz w:val="22"/>
        </w:rPr>
        <w:t>Junta de Gobierno</w:t>
      </w:r>
      <w:r w:rsidRPr="00027995">
        <w:rPr>
          <w:rFonts w:ascii="Century Gothic" w:hAnsi="Century Gothic"/>
          <w:bCs/>
          <w:sz w:val="22"/>
          <w:szCs w:val="22"/>
        </w:rPr>
        <w:t>.</w:t>
      </w:r>
    </w:p>
    <w:p w14:paraId="71BEF8A7" w14:textId="77777777" w:rsidR="00122808" w:rsidRPr="00344F20" w:rsidRDefault="00122808" w:rsidP="00122808">
      <w:pPr>
        <w:pStyle w:val="Sangra3detindependiente"/>
        <w:numPr>
          <w:ilvl w:val="0"/>
          <w:numId w:val="15"/>
        </w:numPr>
        <w:rPr>
          <w:rFonts w:ascii="Century Gothic" w:hAnsi="Century Gothic"/>
          <w:bCs/>
          <w:sz w:val="22"/>
          <w:szCs w:val="22"/>
        </w:rPr>
      </w:pPr>
      <w:r w:rsidRPr="00027995">
        <w:rPr>
          <w:rFonts w:ascii="Century Gothic" w:hAnsi="Century Gothic"/>
          <w:b/>
          <w:bCs/>
          <w:sz w:val="22"/>
          <w:szCs w:val="22"/>
        </w:rPr>
        <w:lastRenderedPageBreak/>
        <w:t>Partida:</w:t>
      </w:r>
      <w:r w:rsidRPr="00027995">
        <w:rPr>
          <w:rFonts w:ascii="Century Gothic" w:hAnsi="Century Gothic"/>
          <w:bCs/>
          <w:sz w:val="22"/>
          <w:szCs w:val="22"/>
        </w:rPr>
        <w:t xml:space="preserve"> Codificación que identifica de manera concreta el concepto del que se trata, definiendo un determinado bien o servicio de manera</w:t>
      </w:r>
      <w:r w:rsidRPr="00344F20">
        <w:rPr>
          <w:rFonts w:ascii="Century Gothic" w:hAnsi="Century Gothic"/>
          <w:bCs/>
          <w:sz w:val="22"/>
          <w:szCs w:val="22"/>
        </w:rPr>
        <w:t xml:space="preserve"> parcial, el cual corresponde a un todo.</w:t>
      </w:r>
    </w:p>
    <w:p w14:paraId="465616DA" w14:textId="77777777" w:rsidR="00122808" w:rsidRPr="00344F20" w:rsidRDefault="00122808" w:rsidP="00122808">
      <w:pPr>
        <w:pStyle w:val="Sangra3detindependiente"/>
        <w:numPr>
          <w:ilvl w:val="0"/>
          <w:numId w:val="15"/>
        </w:numPr>
        <w:rPr>
          <w:rFonts w:ascii="Century Gothic" w:hAnsi="Century Gothic"/>
          <w:bCs/>
          <w:sz w:val="22"/>
          <w:szCs w:val="22"/>
        </w:rPr>
      </w:pPr>
      <w:r w:rsidRPr="00344F20">
        <w:rPr>
          <w:rFonts w:ascii="Century Gothic" w:hAnsi="Century Gothic"/>
          <w:b/>
          <w:bCs/>
          <w:sz w:val="22"/>
          <w:szCs w:val="22"/>
        </w:rPr>
        <w:t>Reglamento:</w:t>
      </w:r>
      <w:r w:rsidRPr="00344F20">
        <w:rPr>
          <w:rFonts w:ascii="Century Gothic" w:hAnsi="Century Gothic"/>
          <w:bCs/>
          <w:sz w:val="22"/>
          <w:szCs w:val="22"/>
        </w:rPr>
        <w:t xml:space="preserve"> Reglamento de la Ley de Compras Gubernamentales, Enajenaciones y Contratación de Servicios de la Administración Centralizada del Poder Ejecutivo.</w:t>
      </w:r>
    </w:p>
    <w:p w14:paraId="6FB79085" w14:textId="77777777" w:rsidR="00122808" w:rsidRPr="00344F20" w:rsidRDefault="00122808" w:rsidP="00122808">
      <w:pPr>
        <w:pStyle w:val="Sangra3detindependiente"/>
        <w:numPr>
          <w:ilvl w:val="0"/>
          <w:numId w:val="15"/>
        </w:numPr>
        <w:rPr>
          <w:rFonts w:ascii="Century Gothic" w:hAnsi="Century Gothic"/>
          <w:bCs/>
          <w:sz w:val="22"/>
          <w:szCs w:val="22"/>
        </w:rPr>
      </w:pPr>
      <w:r w:rsidRPr="00344F20">
        <w:rPr>
          <w:rFonts w:ascii="Century Gothic" w:hAnsi="Century Gothic"/>
          <w:b/>
          <w:bCs/>
          <w:sz w:val="22"/>
          <w:szCs w:val="22"/>
        </w:rPr>
        <w:t>RUPC:</w:t>
      </w:r>
      <w:r w:rsidRPr="00344F20">
        <w:rPr>
          <w:rFonts w:ascii="Century Gothic" w:hAnsi="Century Gothic"/>
          <w:bCs/>
          <w:sz w:val="22"/>
          <w:szCs w:val="22"/>
        </w:rPr>
        <w:t xml:space="preserve"> El Registro Único de Proveedores y Contratistas señalado en la Ley.</w:t>
      </w:r>
    </w:p>
    <w:p w14:paraId="70302AA9" w14:textId="77777777" w:rsidR="00122808" w:rsidRPr="00344F20" w:rsidRDefault="00122808" w:rsidP="00122808">
      <w:pPr>
        <w:pStyle w:val="Sangra3detindependiente"/>
        <w:numPr>
          <w:ilvl w:val="0"/>
          <w:numId w:val="15"/>
        </w:numPr>
        <w:rPr>
          <w:rFonts w:ascii="Century Gothic" w:hAnsi="Century Gothic"/>
          <w:bCs/>
          <w:sz w:val="22"/>
          <w:szCs w:val="22"/>
        </w:rPr>
      </w:pPr>
      <w:r w:rsidRPr="00344F20">
        <w:rPr>
          <w:rFonts w:ascii="Century Gothic" w:hAnsi="Century Gothic"/>
          <w:b/>
          <w:bCs/>
          <w:sz w:val="22"/>
          <w:szCs w:val="22"/>
        </w:rPr>
        <w:t>SECG:</w:t>
      </w:r>
      <w:r w:rsidRPr="00344F20">
        <w:rPr>
          <w:rFonts w:ascii="Century Gothic" w:hAnsi="Century Gothic"/>
          <w:bCs/>
          <w:sz w:val="22"/>
          <w:szCs w:val="22"/>
        </w:rPr>
        <w:t xml:space="preserve"> El Sistema Electrónico de Compras Gubernamentales señalado en la Ley.</w:t>
      </w:r>
    </w:p>
    <w:p w14:paraId="02E1886A" w14:textId="77777777" w:rsidR="00122808" w:rsidRPr="00027995" w:rsidRDefault="00122808" w:rsidP="00122808">
      <w:pPr>
        <w:pStyle w:val="Sangra3detindependiente"/>
        <w:numPr>
          <w:ilvl w:val="0"/>
          <w:numId w:val="15"/>
        </w:numPr>
        <w:rPr>
          <w:rFonts w:ascii="Century Gothic" w:hAnsi="Century Gothic"/>
          <w:bCs/>
          <w:sz w:val="22"/>
          <w:szCs w:val="22"/>
        </w:rPr>
      </w:pPr>
      <w:r w:rsidRPr="00027995">
        <w:rPr>
          <w:rFonts w:ascii="Century Gothic" w:hAnsi="Century Gothic"/>
          <w:b/>
          <w:bCs/>
          <w:sz w:val="22"/>
          <w:szCs w:val="22"/>
        </w:rPr>
        <w:t>Secretaría:</w:t>
      </w:r>
      <w:r w:rsidRPr="00027995">
        <w:rPr>
          <w:rFonts w:ascii="Century Gothic" w:hAnsi="Century Gothic"/>
          <w:bCs/>
          <w:sz w:val="22"/>
          <w:szCs w:val="22"/>
        </w:rPr>
        <w:t xml:space="preserve"> La Secretaría de Planeación, Administración y Finanzas.</w:t>
      </w:r>
    </w:p>
    <w:p w14:paraId="213AF718" w14:textId="77777777" w:rsidR="00122808" w:rsidRPr="00027995" w:rsidRDefault="00122808" w:rsidP="00122808">
      <w:pPr>
        <w:pStyle w:val="Sangra3detindependiente"/>
        <w:numPr>
          <w:ilvl w:val="0"/>
          <w:numId w:val="15"/>
        </w:numPr>
        <w:rPr>
          <w:rFonts w:ascii="Century Gothic" w:hAnsi="Century Gothic"/>
          <w:bCs/>
          <w:sz w:val="22"/>
          <w:szCs w:val="22"/>
        </w:rPr>
      </w:pPr>
      <w:r w:rsidRPr="00027995">
        <w:rPr>
          <w:rFonts w:ascii="Century Gothic" w:hAnsi="Century Gothic"/>
          <w:b/>
          <w:bCs/>
          <w:sz w:val="22"/>
          <w:szCs w:val="22"/>
        </w:rPr>
        <w:t>Testigo Social:</w:t>
      </w:r>
      <w:r w:rsidRPr="00027995">
        <w:rPr>
          <w:rFonts w:ascii="Century Gothic" w:hAnsi="Century Gothic"/>
          <w:bCs/>
          <w:sz w:val="22"/>
          <w:szCs w:val="22"/>
        </w:rPr>
        <w:t xml:space="preserve"> La persona física o jurídica que participa con voz en los procedimientos de adquisiciones, arrendamientos y contratación de servicios y que emite un testimonio.</w:t>
      </w:r>
    </w:p>
    <w:p w14:paraId="6E260A1E" w14:textId="77777777" w:rsidR="00122808" w:rsidRPr="00027995" w:rsidRDefault="00122808" w:rsidP="00122808">
      <w:pPr>
        <w:pStyle w:val="Sangra3detindependiente"/>
        <w:numPr>
          <w:ilvl w:val="0"/>
          <w:numId w:val="15"/>
        </w:numPr>
        <w:rPr>
          <w:rFonts w:ascii="Century Gothic" w:hAnsi="Century Gothic"/>
          <w:bCs/>
          <w:sz w:val="22"/>
          <w:szCs w:val="22"/>
        </w:rPr>
      </w:pPr>
      <w:r w:rsidRPr="00027995">
        <w:rPr>
          <w:rFonts w:ascii="Century Gothic" w:hAnsi="Century Gothic"/>
          <w:b/>
          <w:bCs/>
          <w:sz w:val="22"/>
          <w:szCs w:val="22"/>
        </w:rPr>
        <w:t xml:space="preserve">Titular del Organismo: </w:t>
      </w:r>
      <w:r w:rsidRPr="00027995">
        <w:rPr>
          <w:rFonts w:ascii="Century Gothic" w:hAnsi="Century Gothic"/>
          <w:bCs/>
          <w:sz w:val="22"/>
          <w:szCs w:val="22"/>
        </w:rPr>
        <w:t xml:space="preserve">El </w:t>
      </w:r>
      <w:r w:rsidRPr="00CC406E">
        <w:rPr>
          <w:rFonts w:ascii="Century Gothic" w:hAnsi="Century Gothic"/>
          <w:sz w:val="22"/>
        </w:rPr>
        <w:t>Director General</w:t>
      </w:r>
      <w:r>
        <w:rPr>
          <w:rFonts w:ascii="Century Gothic" w:hAnsi="Century Gothic"/>
          <w:sz w:val="22"/>
        </w:rPr>
        <w:t xml:space="preserve"> </w:t>
      </w:r>
      <w:r w:rsidRPr="00027995">
        <w:rPr>
          <w:rFonts w:ascii="Century Gothic" w:hAnsi="Century Gothic"/>
          <w:bCs/>
          <w:sz w:val="22"/>
          <w:szCs w:val="22"/>
        </w:rPr>
        <w:t xml:space="preserve">del </w:t>
      </w:r>
      <w:r>
        <w:rPr>
          <w:rFonts w:ascii="Century Gothic" w:hAnsi="Century Gothic"/>
          <w:bCs/>
          <w:sz w:val="22"/>
          <w:szCs w:val="22"/>
        </w:rPr>
        <w:t>INSTITUTO DE INFORMACIÓN ESTADÍSTICA Y GEOGRÁFICA DEL ESTADO DE JALISCO</w:t>
      </w:r>
      <w:r w:rsidRPr="00027995">
        <w:rPr>
          <w:rFonts w:ascii="Century Gothic" w:hAnsi="Century Gothic"/>
          <w:bCs/>
          <w:sz w:val="22"/>
          <w:szCs w:val="22"/>
        </w:rPr>
        <w:t>.</w:t>
      </w:r>
    </w:p>
    <w:p w14:paraId="445F0CCC" w14:textId="77777777" w:rsidR="00122808" w:rsidRPr="00344F20" w:rsidRDefault="00122808" w:rsidP="00122808">
      <w:pPr>
        <w:pStyle w:val="Sangra3detindependiente"/>
        <w:numPr>
          <w:ilvl w:val="0"/>
          <w:numId w:val="15"/>
        </w:numPr>
        <w:rPr>
          <w:rFonts w:ascii="Century Gothic" w:hAnsi="Century Gothic"/>
          <w:bCs/>
          <w:sz w:val="22"/>
          <w:szCs w:val="22"/>
        </w:rPr>
      </w:pPr>
      <w:r w:rsidRPr="00344F20">
        <w:rPr>
          <w:rFonts w:ascii="Century Gothic" w:hAnsi="Century Gothic"/>
          <w:b/>
          <w:bCs/>
          <w:sz w:val="22"/>
          <w:szCs w:val="22"/>
        </w:rPr>
        <w:t xml:space="preserve">Unidad Centralizada </w:t>
      </w:r>
      <w:r w:rsidRPr="00027995">
        <w:rPr>
          <w:rFonts w:ascii="Century Gothic" w:hAnsi="Century Gothic"/>
          <w:b/>
          <w:bCs/>
          <w:sz w:val="22"/>
          <w:szCs w:val="22"/>
        </w:rPr>
        <w:t>de Compras:</w:t>
      </w:r>
      <w:r w:rsidRPr="00027995">
        <w:rPr>
          <w:rFonts w:ascii="Century Gothic" w:hAnsi="Century Gothic"/>
          <w:bCs/>
          <w:sz w:val="22"/>
          <w:szCs w:val="22"/>
        </w:rPr>
        <w:t xml:space="preserve"> </w:t>
      </w:r>
      <w:r w:rsidRPr="00CC406E">
        <w:rPr>
          <w:rFonts w:ascii="Century Gothic" w:hAnsi="Century Gothic"/>
          <w:sz w:val="22"/>
        </w:rPr>
        <w:t>La Dirección</w:t>
      </w:r>
      <w:r>
        <w:rPr>
          <w:rFonts w:ascii="Century Gothic" w:hAnsi="Century Gothic"/>
          <w:sz w:val="22"/>
        </w:rPr>
        <w:t xml:space="preserve"> Administrativa</w:t>
      </w:r>
      <w:r w:rsidRPr="00027995">
        <w:rPr>
          <w:rFonts w:ascii="Century Gothic" w:hAnsi="Century Gothic"/>
          <w:bCs/>
          <w:sz w:val="22"/>
          <w:szCs w:val="22"/>
        </w:rPr>
        <w:t>, responsable por el trámite de las adquisiciones o</w:t>
      </w:r>
      <w:r w:rsidRPr="00344F20">
        <w:rPr>
          <w:rFonts w:ascii="Century Gothic" w:hAnsi="Century Gothic"/>
          <w:bCs/>
          <w:sz w:val="22"/>
          <w:szCs w:val="22"/>
        </w:rPr>
        <w:t xml:space="preserve"> arrendamiento de bienes y la contratación de los servicios en el Organismo.</w:t>
      </w:r>
    </w:p>
    <w:p w14:paraId="0D7AB72B" w14:textId="77777777" w:rsidR="00122808" w:rsidRPr="00D77C76" w:rsidRDefault="00122808" w:rsidP="00122808">
      <w:pPr>
        <w:jc w:val="both"/>
        <w:rPr>
          <w:rFonts w:ascii="Century Gothic" w:hAnsi="Century Gothic"/>
          <w:bCs/>
          <w:sz w:val="22"/>
          <w:szCs w:val="22"/>
          <w:lang w:val="es-MX"/>
        </w:rPr>
      </w:pPr>
    </w:p>
    <w:p w14:paraId="37D1A3EB" w14:textId="77777777" w:rsidR="00122808" w:rsidRDefault="00122808" w:rsidP="00122808">
      <w:pPr>
        <w:jc w:val="both"/>
        <w:rPr>
          <w:rFonts w:ascii="Century Gothic" w:hAnsi="Century Gothic"/>
          <w:bCs/>
          <w:sz w:val="22"/>
          <w:szCs w:val="22"/>
          <w:lang w:val="es-MX"/>
        </w:rPr>
      </w:pPr>
      <w:r>
        <w:rPr>
          <w:rFonts w:ascii="Century Gothic" w:hAnsi="Century Gothic"/>
          <w:b/>
          <w:bCs/>
          <w:sz w:val="22"/>
          <w:szCs w:val="22"/>
          <w:lang w:val="es-MX"/>
        </w:rPr>
        <w:t>Artículo 3.</w:t>
      </w:r>
      <w:r w:rsidRPr="005B402B">
        <w:rPr>
          <w:rFonts w:ascii="Century Gothic" w:hAnsi="Century Gothic"/>
          <w:b/>
          <w:bCs/>
          <w:sz w:val="22"/>
          <w:szCs w:val="22"/>
          <w:lang w:val="es-MX"/>
        </w:rPr>
        <w:t>-</w:t>
      </w:r>
      <w:r w:rsidRPr="00D77C76">
        <w:rPr>
          <w:rFonts w:ascii="Century Gothic" w:hAnsi="Century Gothic"/>
          <w:bCs/>
          <w:sz w:val="22"/>
          <w:szCs w:val="22"/>
          <w:lang w:val="es-MX"/>
        </w:rPr>
        <w:t xml:space="preserve"> Las </w:t>
      </w:r>
      <w:r>
        <w:rPr>
          <w:rFonts w:ascii="Century Gothic" w:hAnsi="Century Gothic"/>
          <w:bCs/>
          <w:sz w:val="22"/>
          <w:szCs w:val="22"/>
          <w:lang w:val="es-MX"/>
        </w:rPr>
        <w:t xml:space="preserve">presentes </w:t>
      </w:r>
      <w:r w:rsidRPr="00D77C76">
        <w:rPr>
          <w:rFonts w:ascii="Century Gothic" w:hAnsi="Century Gothic"/>
          <w:bCs/>
          <w:sz w:val="22"/>
          <w:szCs w:val="22"/>
          <w:lang w:val="es-MX"/>
        </w:rPr>
        <w:t>Políticas regularán las operaciones que lleve a cabo el</w:t>
      </w:r>
      <w:r>
        <w:rPr>
          <w:rFonts w:ascii="Century Gothic" w:hAnsi="Century Gothic"/>
          <w:bCs/>
          <w:sz w:val="22"/>
          <w:szCs w:val="22"/>
          <w:lang w:val="es-MX"/>
        </w:rPr>
        <w:t xml:space="preserve"> Organismo como consecuencia de la realización de sus adquisiciones, enajenaciones, arrendamientos y contratación de servicios.</w:t>
      </w:r>
    </w:p>
    <w:p w14:paraId="008A4A2A" w14:textId="77777777" w:rsidR="00122808" w:rsidRDefault="00122808" w:rsidP="00122808">
      <w:pPr>
        <w:tabs>
          <w:tab w:val="left" w:pos="1330"/>
          <w:tab w:val="left" w:pos="8980"/>
        </w:tabs>
        <w:jc w:val="both"/>
        <w:rPr>
          <w:rFonts w:ascii="Century Gothic" w:hAnsi="Century Gothic"/>
          <w:b/>
          <w:bCs/>
          <w:sz w:val="22"/>
          <w:szCs w:val="22"/>
          <w:lang w:val="es-MX"/>
        </w:rPr>
      </w:pPr>
    </w:p>
    <w:p w14:paraId="544BCDED" w14:textId="77777777" w:rsidR="00122808" w:rsidRPr="00D77C76" w:rsidRDefault="00122808" w:rsidP="00122808">
      <w:pPr>
        <w:tabs>
          <w:tab w:val="left" w:pos="1330"/>
          <w:tab w:val="left" w:pos="8980"/>
        </w:tabs>
        <w:jc w:val="both"/>
        <w:rPr>
          <w:rFonts w:ascii="Century Gothic" w:hAnsi="Century Gothic"/>
          <w:bCs/>
          <w:sz w:val="22"/>
          <w:szCs w:val="22"/>
          <w:lang w:val="es-MX"/>
        </w:rPr>
      </w:pPr>
      <w:r>
        <w:rPr>
          <w:rFonts w:ascii="Century Gothic" w:hAnsi="Century Gothic"/>
          <w:b/>
          <w:bCs/>
          <w:sz w:val="22"/>
          <w:szCs w:val="22"/>
          <w:lang w:val="es-MX"/>
        </w:rPr>
        <w:t>Artículo 4</w:t>
      </w:r>
      <w:r w:rsidRPr="008B7BBC">
        <w:rPr>
          <w:rFonts w:ascii="Century Gothic" w:hAnsi="Century Gothic"/>
          <w:b/>
          <w:bCs/>
          <w:sz w:val="22"/>
          <w:szCs w:val="22"/>
          <w:lang w:val="es-MX"/>
        </w:rPr>
        <w:t>.-</w:t>
      </w:r>
      <w:r>
        <w:rPr>
          <w:rFonts w:ascii="Century Gothic" w:hAnsi="Century Gothic"/>
          <w:bCs/>
          <w:sz w:val="22"/>
          <w:szCs w:val="22"/>
          <w:lang w:val="es-MX"/>
        </w:rPr>
        <w:t xml:space="preserve"> </w:t>
      </w:r>
      <w:r w:rsidRPr="00D77C76">
        <w:rPr>
          <w:rFonts w:ascii="Century Gothic" w:hAnsi="Century Gothic"/>
          <w:bCs/>
          <w:sz w:val="22"/>
          <w:szCs w:val="22"/>
          <w:lang w:val="es-MX"/>
        </w:rPr>
        <w:t xml:space="preserve">Todas las modificaciones, adiciones o reformas a las presentes </w:t>
      </w:r>
      <w:r>
        <w:rPr>
          <w:rFonts w:ascii="Century Gothic" w:hAnsi="Century Gothic"/>
          <w:bCs/>
          <w:sz w:val="22"/>
          <w:szCs w:val="22"/>
          <w:lang w:val="es-MX"/>
        </w:rPr>
        <w:t>P</w:t>
      </w:r>
      <w:r w:rsidRPr="00D77C76">
        <w:rPr>
          <w:rFonts w:ascii="Century Gothic" w:hAnsi="Century Gothic"/>
          <w:bCs/>
          <w:sz w:val="22"/>
          <w:szCs w:val="22"/>
          <w:lang w:val="es-MX"/>
        </w:rPr>
        <w:t>olíticas deberán ser validadas por la Secretaría y aprobadas por el Órgano Máximo de Gobierno</w:t>
      </w:r>
      <w:r>
        <w:rPr>
          <w:rFonts w:ascii="Century Gothic" w:hAnsi="Century Gothic"/>
          <w:bCs/>
          <w:sz w:val="22"/>
          <w:szCs w:val="22"/>
          <w:lang w:val="es-MX"/>
        </w:rPr>
        <w:t xml:space="preserve"> en los términos establecidos en el segundo párrafo del artículo 1° del Reglamento</w:t>
      </w:r>
      <w:r w:rsidRPr="00D77C76">
        <w:rPr>
          <w:rFonts w:ascii="Century Gothic" w:hAnsi="Century Gothic"/>
          <w:bCs/>
          <w:sz w:val="22"/>
          <w:szCs w:val="22"/>
          <w:lang w:val="es-MX"/>
        </w:rPr>
        <w:t xml:space="preserve">. </w:t>
      </w:r>
    </w:p>
    <w:p w14:paraId="7B27DE6D" w14:textId="77777777" w:rsidR="00122808" w:rsidRPr="00D77C76" w:rsidRDefault="00122808" w:rsidP="00122808">
      <w:pPr>
        <w:outlineLvl w:val="0"/>
        <w:rPr>
          <w:rFonts w:ascii="Century Gothic" w:hAnsi="Century Gothic"/>
          <w:b/>
          <w:sz w:val="22"/>
          <w:szCs w:val="22"/>
          <w:lang w:val="es-MX"/>
        </w:rPr>
      </w:pPr>
    </w:p>
    <w:p w14:paraId="438D0564" w14:textId="77777777" w:rsidR="00122808" w:rsidRDefault="00122808" w:rsidP="00122808">
      <w:pPr>
        <w:jc w:val="center"/>
        <w:outlineLvl w:val="0"/>
        <w:rPr>
          <w:rFonts w:ascii="Century Gothic" w:hAnsi="Century Gothic"/>
          <w:b/>
          <w:sz w:val="22"/>
          <w:szCs w:val="22"/>
          <w:lang w:val="es-MX"/>
        </w:rPr>
      </w:pPr>
      <w:r>
        <w:rPr>
          <w:rFonts w:ascii="Century Gothic" w:hAnsi="Century Gothic"/>
          <w:b/>
          <w:sz w:val="22"/>
          <w:szCs w:val="22"/>
          <w:lang w:val="es-MX"/>
        </w:rPr>
        <w:t>CAPÍTULO II</w:t>
      </w:r>
    </w:p>
    <w:p w14:paraId="1414A8AB" w14:textId="77777777" w:rsidR="00122808" w:rsidRDefault="00122808" w:rsidP="00122808">
      <w:pPr>
        <w:jc w:val="center"/>
        <w:outlineLvl w:val="0"/>
        <w:rPr>
          <w:rFonts w:ascii="Century Gothic" w:hAnsi="Century Gothic"/>
          <w:b/>
          <w:sz w:val="22"/>
          <w:szCs w:val="22"/>
          <w:lang w:val="es-MX"/>
        </w:rPr>
      </w:pPr>
      <w:r>
        <w:rPr>
          <w:rFonts w:ascii="Century Gothic" w:hAnsi="Century Gothic"/>
          <w:b/>
          <w:sz w:val="22"/>
          <w:szCs w:val="22"/>
          <w:lang w:val="es-MX"/>
        </w:rPr>
        <w:t>DE LA PROGRAMACIÓN Y PRESUPUESTACIÓN</w:t>
      </w:r>
    </w:p>
    <w:p w14:paraId="77976BB4" w14:textId="77777777" w:rsidR="00122808" w:rsidRDefault="00122808" w:rsidP="00122808">
      <w:pPr>
        <w:jc w:val="center"/>
        <w:outlineLvl w:val="0"/>
        <w:rPr>
          <w:rFonts w:ascii="Century Gothic" w:hAnsi="Century Gothic"/>
          <w:b/>
          <w:sz w:val="22"/>
          <w:szCs w:val="22"/>
          <w:lang w:val="es-MX"/>
        </w:rPr>
      </w:pPr>
      <w:r>
        <w:rPr>
          <w:rFonts w:ascii="Century Gothic" w:hAnsi="Century Gothic"/>
          <w:b/>
          <w:sz w:val="22"/>
          <w:szCs w:val="22"/>
          <w:lang w:val="es-MX"/>
        </w:rPr>
        <w:t xml:space="preserve">DE ADQUISICIONES DE BIENES, ARRENDAMIENTOS </w:t>
      </w:r>
    </w:p>
    <w:p w14:paraId="070BD274" w14:textId="77777777" w:rsidR="00122808" w:rsidRDefault="00122808" w:rsidP="00122808">
      <w:pPr>
        <w:jc w:val="center"/>
        <w:outlineLvl w:val="0"/>
        <w:rPr>
          <w:rFonts w:ascii="Century Gothic" w:hAnsi="Century Gothic"/>
          <w:b/>
          <w:sz w:val="22"/>
          <w:szCs w:val="22"/>
          <w:lang w:val="es-MX"/>
        </w:rPr>
      </w:pPr>
      <w:r>
        <w:rPr>
          <w:rFonts w:ascii="Century Gothic" w:hAnsi="Century Gothic"/>
          <w:b/>
          <w:sz w:val="22"/>
          <w:szCs w:val="22"/>
          <w:lang w:val="es-MX"/>
        </w:rPr>
        <w:t>Y CONTRATACIÓN DE SERVICIOS</w:t>
      </w:r>
    </w:p>
    <w:p w14:paraId="6B955B91" w14:textId="77777777" w:rsidR="00122808" w:rsidRDefault="00122808" w:rsidP="00122808">
      <w:pPr>
        <w:jc w:val="center"/>
        <w:outlineLvl w:val="0"/>
        <w:rPr>
          <w:rFonts w:ascii="Century Gothic" w:hAnsi="Century Gothic"/>
          <w:b/>
          <w:sz w:val="22"/>
          <w:szCs w:val="22"/>
          <w:lang w:val="es-MX"/>
        </w:rPr>
      </w:pPr>
    </w:p>
    <w:p w14:paraId="5BE6C90D" w14:textId="77777777" w:rsidR="00122808" w:rsidRPr="00D77C76" w:rsidRDefault="00122808" w:rsidP="00122808">
      <w:pPr>
        <w:jc w:val="both"/>
        <w:rPr>
          <w:rFonts w:ascii="Century Gothic" w:hAnsi="Century Gothic"/>
          <w:bCs/>
          <w:sz w:val="22"/>
          <w:szCs w:val="22"/>
          <w:lang w:val="es-MX"/>
        </w:rPr>
      </w:pPr>
      <w:r w:rsidRPr="004206DE">
        <w:rPr>
          <w:rFonts w:ascii="Century Gothic" w:hAnsi="Century Gothic"/>
          <w:b/>
          <w:bCs/>
          <w:sz w:val="22"/>
          <w:szCs w:val="22"/>
          <w:lang w:val="es-MX"/>
        </w:rPr>
        <w:t xml:space="preserve">Artículo </w:t>
      </w:r>
      <w:r>
        <w:rPr>
          <w:rFonts w:ascii="Century Gothic" w:hAnsi="Century Gothic"/>
          <w:b/>
          <w:bCs/>
          <w:sz w:val="22"/>
          <w:szCs w:val="22"/>
          <w:lang w:val="es-MX"/>
        </w:rPr>
        <w:t>5</w:t>
      </w:r>
      <w:r w:rsidRPr="004206DE">
        <w:rPr>
          <w:rFonts w:ascii="Century Gothic" w:hAnsi="Century Gothic"/>
          <w:b/>
          <w:bCs/>
          <w:sz w:val="22"/>
          <w:szCs w:val="22"/>
          <w:lang w:val="es-MX"/>
        </w:rPr>
        <w:t>.-</w:t>
      </w:r>
      <w:r w:rsidRPr="00D77C76">
        <w:rPr>
          <w:rFonts w:ascii="Century Gothic" w:hAnsi="Century Gothic"/>
          <w:bCs/>
          <w:sz w:val="22"/>
          <w:szCs w:val="22"/>
          <w:lang w:val="es-MX"/>
        </w:rPr>
        <w:t xml:space="preserve"> El gasto para las adquisiciones, arrendam</w:t>
      </w:r>
      <w:r>
        <w:rPr>
          <w:rFonts w:ascii="Century Gothic" w:hAnsi="Century Gothic"/>
          <w:bCs/>
          <w:sz w:val="22"/>
          <w:szCs w:val="22"/>
          <w:lang w:val="es-MX"/>
        </w:rPr>
        <w:t xml:space="preserve">ientos y servicios se sujetará al Presupuesto de Egresos aprobado por el Congreso del Estado, para el </w:t>
      </w:r>
      <w:r w:rsidRPr="004A7FCB">
        <w:rPr>
          <w:rFonts w:ascii="Century Gothic" w:hAnsi="Century Gothic"/>
          <w:sz w:val="22"/>
          <w:szCs w:val="22"/>
        </w:rPr>
        <w:t>Organismo</w:t>
      </w:r>
      <w:r>
        <w:rPr>
          <w:rFonts w:ascii="Century Gothic" w:hAnsi="Century Gothic"/>
          <w:bCs/>
          <w:sz w:val="22"/>
          <w:szCs w:val="22"/>
          <w:lang w:val="es-MX"/>
        </w:rPr>
        <w:t>.</w:t>
      </w:r>
    </w:p>
    <w:p w14:paraId="3FBBEFD5" w14:textId="77777777" w:rsidR="00122808" w:rsidRDefault="00122808" w:rsidP="00122808">
      <w:pPr>
        <w:pStyle w:val="Sinespaciado"/>
        <w:jc w:val="both"/>
        <w:rPr>
          <w:rFonts w:ascii="Century Gothic" w:hAnsi="Century Gothic"/>
          <w:b/>
          <w:sz w:val="22"/>
          <w:lang w:val="es-MX"/>
        </w:rPr>
      </w:pPr>
    </w:p>
    <w:p w14:paraId="27EC9EBD" w14:textId="77777777" w:rsidR="00122808" w:rsidRDefault="00122808" w:rsidP="00122808">
      <w:pPr>
        <w:pStyle w:val="Sinespaciado"/>
        <w:jc w:val="both"/>
        <w:rPr>
          <w:rFonts w:ascii="Century Gothic" w:hAnsi="Century Gothic"/>
          <w:sz w:val="22"/>
          <w:lang w:val="es-MX"/>
        </w:rPr>
      </w:pPr>
      <w:r w:rsidRPr="008B6E12">
        <w:rPr>
          <w:rFonts w:ascii="Century Gothic" w:hAnsi="Century Gothic"/>
          <w:b/>
          <w:sz w:val="22"/>
          <w:lang w:val="es-MX"/>
        </w:rPr>
        <w:t>Artículo</w:t>
      </w:r>
      <w:r>
        <w:rPr>
          <w:rFonts w:ascii="Century Gothic" w:hAnsi="Century Gothic"/>
          <w:b/>
          <w:sz w:val="22"/>
          <w:lang w:val="es-MX"/>
        </w:rPr>
        <w:t xml:space="preserve"> 6</w:t>
      </w:r>
      <w:r w:rsidRPr="008B6E12">
        <w:rPr>
          <w:rFonts w:ascii="Century Gothic" w:hAnsi="Century Gothic"/>
          <w:b/>
          <w:sz w:val="22"/>
          <w:lang w:val="es-MX"/>
        </w:rPr>
        <w:t>.-</w:t>
      </w:r>
      <w:r>
        <w:rPr>
          <w:rFonts w:ascii="Century Gothic" w:hAnsi="Century Gothic"/>
          <w:sz w:val="22"/>
          <w:lang w:val="es-MX"/>
        </w:rPr>
        <w:t xml:space="preserve"> El </w:t>
      </w:r>
      <w:r w:rsidRPr="004A7FCB">
        <w:rPr>
          <w:rFonts w:ascii="Century Gothic" w:hAnsi="Century Gothic"/>
          <w:sz w:val="22"/>
          <w:szCs w:val="22"/>
        </w:rPr>
        <w:t>Organismo</w:t>
      </w:r>
      <w:r>
        <w:rPr>
          <w:rFonts w:ascii="Century Gothic" w:hAnsi="Century Gothic"/>
          <w:b/>
          <w:sz w:val="22"/>
          <w:szCs w:val="22"/>
        </w:rPr>
        <w:t xml:space="preserve"> </w:t>
      </w:r>
      <w:r>
        <w:rPr>
          <w:rFonts w:ascii="Century Gothic" w:hAnsi="Century Gothic"/>
          <w:sz w:val="22"/>
          <w:lang w:val="es-MX"/>
        </w:rPr>
        <w:t>deberá formular su programa anual de adquisiciones de bienes, arrendamientos y contratación de servicios con base en lo señalado en el artículo 44 fracción I de la Ley y en los artículos 6 y 7 del Reglamento, debiendo consolidar las adquisiciones y contratación de servicios conforme al calendario que defina.</w:t>
      </w:r>
    </w:p>
    <w:p w14:paraId="3B9282C4" w14:textId="77777777" w:rsidR="00122808" w:rsidRDefault="00122808" w:rsidP="00122808">
      <w:pPr>
        <w:pStyle w:val="Sinespaciado"/>
        <w:jc w:val="both"/>
        <w:rPr>
          <w:rFonts w:ascii="Century Gothic" w:hAnsi="Century Gothic"/>
          <w:sz w:val="22"/>
          <w:lang w:val="es-MX"/>
        </w:rPr>
      </w:pPr>
    </w:p>
    <w:p w14:paraId="7EAF6554" w14:textId="77777777" w:rsidR="00122808" w:rsidRDefault="00122808" w:rsidP="00122808">
      <w:pPr>
        <w:pStyle w:val="Sinespaciado"/>
        <w:jc w:val="both"/>
        <w:rPr>
          <w:rFonts w:ascii="Century Gothic" w:hAnsi="Century Gothic"/>
          <w:sz w:val="22"/>
          <w:lang w:val="es-MX"/>
        </w:rPr>
      </w:pPr>
      <w:r>
        <w:rPr>
          <w:rFonts w:ascii="Century Gothic" w:hAnsi="Century Gothic"/>
          <w:sz w:val="22"/>
          <w:lang w:val="es-MX"/>
        </w:rPr>
        <w:t xml:space="preserve">En este caso, las áreas requirentes del </w:t>
      </w:r>
      <w:r w:rsidRPr="00627701">
        <w:rPr>
          <w:rFonts w:ascii="Century Gothic" w:hAnsi="Century Gothic"/>
          <w:sz w:val="22"/>
          <w:szCs w:val="22"/>
        </w:rPr>
        <w:t>Organismo</w:t>
      </w:r>
      <w:r>
        <w:rPr>
          <w:rFonts w:ascii="Century Gothic" w:hAnsi="Century Gothic"/>
          <w:b/>
          <w:sz w:val="22"/>
          <w:szCs w:val="22"/>
        </w:rPr>
        <w:t xml:space="preserve"> </w:t>
      </w:r>
      <w:r>
        <w:rPr>
          <w:rFonts w:ascii="Century Gothic" w:hAnsi="Century Gothic"/>
          <w:sz w:val="22"/>
          <w:lang w:val="es-MX"/>
        </w:rPr>
        <w:t>deberán entregar a la Unidad Centralizada de Compras, el listado de sus necesidades de adquisición y sus especificaciones a más tardar el día 30 de junio del año anterior del ejercicio para el que se programe considerando lo señalado en la fracción II del artículo 44 de la Ley.</w:t>
      </w:r>
    </w:p>
    <w:p w14:paraId="29CF3656" w14:textId="77777777" w:rsidR="00122808" w:rsidRDefault="00122808" w:rsidP="00122808">
      <w:pPr>
        <w:pStyle w:val="Sinespaciado"/>
        <w:jc w:val="both"/>
        <w:rPr>
          <w:rFonts w:ascii="Century Gothic" w:hAnsi="Century Gothic"/>
          <w:sz w:val="22"/>
          <w:lang w:val="es-MX"/>
        </w:rPr>
      </w:pPr>
    </w:p>
    <w:p w14:paraId="0D644D99" w14:textId="77777777" w:rsidR="00122808" w:rsidRDefault="00122808" w:rsidP="00122808">
      <w:pPr>
        <w:pStyle w:val="Sinespaciado"/>
        <w:jc w:val="both"/>
        <w:rPr>
          <w:rFonts w:ascii="Century Gothic" w:hAnsi="Century Gothic"/>
          <w:sz w:val="22"/>
          <w:lang w:val="es-MX"/>
        </w:rPr>
      </w:pPr>
      <w:r>
        <w:rPr>
          <w:rFonts w:ascii="Century Gothic" w:hAnsi="Century Gothic"/>
          <w:sz w:val="22"/>
          <w:lang w:val="es-MX"/>
        </w:rPr>
        <w:lastRenderedPageBreak/>
        <w:t xml:space="preserve">En el listado señalado en el párrafo anterior, deberá señalarse que los procesos integrados en el programa anual de adquisiciones, quedaran sujetos a la aprobación del presupuesto de egresos </w:t>
      </w:r>
      <w:r w:rsidRPr="00627701">
        <w:rPr>
          <w:rFonts w:ascii="Century Gothic" w:hAnsi="Century Gothic"/>
          <w:sz w:val="22"/>
          <w:lang w:val="es-MX"/>
        </w:rPr>
        <w:t xml:space="preserve">del </w:t>
      </w:r>
      <w:r w:rsidRPr="00627701">
        <w:rPr>
          <w:rFonts w:ascii="Century Gothic" w:hAnsi="Century Gothic"/>
          <w:sz w:val="22"/>
          <w:szCs w:val="22"/>
        </w:rPr>
        <w:t>Organismo</w:t>
      </w:r>
      <w:r>
        <w:rPr>
          <w:rFonts w:ascii="Century Gothic" w:hAnsi="Century Gothic"/>
          <w:b/>
          <w:sz w:val="22"/>
          <w:szCs w:val="22"/>
        </w:rPr>
        <w:t xml:space="preserve"> </w:t>
      </w:r>
      <w:r>
        <w:rPr>
          <w:rFonts w:ascii="Century Gothic" w:hAnsi="Century Gothic"/>
          <w:sz w:val="22"/>
          <w:lang w:val="es-MX"/>
        </w:rPr>
        <w:t>por parte del Congreso del Estado.</w:t>
      </w:r>
    </w:p>
    <w:p w14:paraId="5C019D94" w14:textId="77777777" w:rsidR="00122808" w:rsidRDefault="00122808" w:rsidP="00122808">
      <w:pPr>
        <w:pStyle w:val="Sinespaciado"/>
        <w:jc w:val="both"/>
        <w:rPr>
          <w:rFonts w:ascii="Century Gothic" w:hAnsi="Century Gothic"/>
          <w:sz w:val="22"/>
          <w:lang w:val="es-MX"/>
        </w:rPr>
      </w:pPr>
    </w:p>
    <w:p w14:paraId="45071D0B" w14:textId="77777777" w:rsidR="00122808" w:rsidRPr="00D77C76" w:rsidRDefault="00122808" w:rsidP="00122808">
      <w:pPr>
        <w:pStyle w:val="Ttulo3"/>
        <w:jc w:val="both"/>
        <w:rPr>
          <w:rFonts w:ascii="Century Gothic" w:hAnsi="Century Gothic"/>
          <w:b w:val="0"/>
          <w:bCs/>
          <w:szCs w:val="22"/>
        </w:rPr>
      </w:pPr>
      <w:r w:rsidRPr="004206DE">
        <w:rPr>
          <w:rFonts w:ascii="Century Gothic" w:hAnsi="Century Gothic"/>
          <w:bCs/>
          <w:szCs w:val="22"/>
        </w:rPr>
        <w:t xml:space="preserve">Artículo </w:t>
      </w:r>
      <w:r>
        <w:rPr>
          <w:rFonts w:ascii="Century Gothic" w:hAnsi="Century Gothic"/>
          <w:bCs/>
          <w:szCs w:val="22"/>
        </w:rPr>
        <w:t>7</w:t>
      </w:r>
      <w:r w:rsidRPr="004206DE">
        <w:rPr>
          <w:rFonts w:ascii="Century Gothic" w:hAnsi="Century Gothic"/>
          <w:bCs/>
          <w:szCs w:val="22"/>
        </w:rPr>
        <w:t>.-</w:t>
      </w:r>
      <w:r w:rsidRPr="00D77C76">
        <w:rPr>
          <w:rFonts w:ascii="Century Gothic" w:hAnsi="Century Gothic"/>
          <w:b w:val="0"/>
          <w:bCs/>
          <w:szCs w:val="22"/>
        </w:rPr>
        <w:t xml:space="preserve"> </w:t>
      </w:r>
      <w:r>
        <w:rPr>
          <w:rFonts w:ascii="Century Gothic" w:hAnsi="Century Gothic"/>
          <w:b w:val="0"/>
          <w:bCs/>
          <w:szCs w:val="22"/>
        </w:rPr>
        <w:t xml:space="preserve">El </w:t>
      </w:r>
      <w:r w:rsidRPr="00627701">
        <w:rPr>
          <w:rFonts w:ascii="Century Gothic" w:hAnsi="Century Gothic"/>
          <w:b w:val="0"/>
          <w:szCs w:val="22"/>
        </w:rPr>
        <w:t>Organismo</w:t>
      </w:r>
      <w:r>
        <w:rPr>
          <w:rFonts w:ascii="Century Gothic" w:hAnsi="Century Gothic"/>
          <w:b w:val="0"/>
          <w:szCs w:val="22"/>
        </w:rPr>
        <w:t xml:space="preserve"> </w:t>
      </w:r>
      <w:r w:rsidRPr="00D77C76">
        <w:rPr>
          <w:rFonts w:ascii="Century Gothic" w:hAnsi="Century Gothic"/>
          <w:b w:val="0"/>
          <w:bCs/>
          <w:szCs w:val="22"/>
        </w:rPr>
        <w:t xml:space="preserve">deberá administrar su programa </w:t>
      </w:r>
      <w:r>
        <w:rPr>
          <w:rFonts w:ascii="Century Gothic" w:hAnsi="Century Gothic"/>
          <w:b w:val="0"/>
          <w:bCs/>
          <w:szCs w:val="22"/>
        </w:rPr>
        <w:t xml:space="preserve">anual </w:t>
      </w:r>
      <w:r w:rsidRPr="00D77C76">
        <w:rPr>
          <w:rFonts w:ascii="Century Gothic" w:hAnsi="Century Gothic"/>
          <w:b w:val="0"/>
          <w:bCs/>
          <w:szCs w:val="22"/>
        </w:rPr>
        <w:t>de adquisiciones con base e</w:t>
      </w:r>
      <w:r>
        <w:rPr>
          <w:rFonts w:ascii="Century Gothic" w:hAnsi="Century Gothic"/>
          <w:b w:val="0"/>
          <w:bCs/>
          <w:szCs w:val="22"/>
        </w:rPr>
        <w:t>n las partidas autorizadas en el</w:t>
      </w:r>
      <w:r w:rsidRPr="00D77C76">
        <w:rPr>
          <w:rFonts w:ascii="Century Gothic" w:hAnsi="Century Gothic"/>
          <w:b w:val="0"/>
          <w:bCs/>
          <w:szCs w:val="22"/>
        </w:rPr>
        <w:t xml:space="preserve"> Presupuesto de Egresos, procurando que el gasto se realice conforme a la</w:t>
      </w:r>
      <w:r>
        <w:rPr>
          <w:rFonts w:ascii="Century Gothic" w:hAnsi="Century Gothic"/>
          <w:b w:val="0"/>
          <w:bCs/>
          <w:szCs w:val="22"/>
        </w:rPr>
        <w:t xml:space="preserve"> programación y </w:t>
      </w:r>
      <w:proofErr w:type="spellStart"/>
      <w:r>
        <w:rPr>
          <w:rFonts w:ascii="Century Gothic" w:hAnsi="Century Gothic"/>
          <w:b w:val="0"/>
          <w:bCs/>
          <w:szCs w:val="22"/>
        </w:rPr>
        <w:t>presupuestación</w:t>
      </w:r>
      <w:proofErr w:type="spellEnd"/>
      <w:r>
        <w:rPr>
          <w:rFonts w:ascii="Century Gothic" w:hAnsi="Century Gothic"/>
          <w:b w:val="0"/>
          <w:bCs/>
          <w:szCs w:val="22"/>
        </w:rPr>
        <w:t>.</w:t>
      </w:r>
      <w:r w:rsidRPr="00D77C76">
        <w:rPr>
          <w:rFonts w:ascii="Century Gothic" w:hAnsi="Century Gothic"/>
          <w:b w:val="0"/>
          <w:bCs/>
          <w:szCs w:val="22"/>
        </w:rPr>
        <w:t xml:space="preserve"> </w:t>
      </w:r>
    </w:p>
    <w:p w14:paraId="3CF20683" w14:textId="77777777" w:rsidR="00122808" w:rsidRPr="008B6E12" w:rsidRDefault="00122808" w:rsidP="00122808">
      <w:pPr>
        <w:pStyle w:val="Sinespaciado"/>
        <w:jc w:val="both"/>
        <w:rPr>
          <w:rFonts w:ascii="Century Gothic" w:hAnsi="Century Gothic"/>
          <w:sz w:val="22"/>
          <w:lang w:val="es-MX"/>
        </w:rPr>
      </w:pPr>
    </w:p>
    <w:p w14:paraId="2BF0AF6D" w14:textId="77777777" w:rsidR="00122808" w:rsidRDefault="00122808" w:rsidP="00122808">
      <w:pPr>
        <w:tabs>
          <w:tab w:val="left" w:pos="5207"/>
        </w:tabs>
        <w:jc w:val="both"/>
        <w:outlineLvl w:val="0"/>
        <w:rPr>
          <w:rFonts w:ascii="Century Gothic" w:hAnsi="Century Gothic"/>
          <w:bCs/>
          <w:sz w:val="22"/>
          <w:szCs w:val="22"/>
          <w:lang w:val="es-MX"/>
        </w:rPr>
      </w:pPr>
      <w:r w:rsidRPr="004206DE">
        <w:rPr>
          <w:rFonts w:ascii="Century Gothic" w:hAnsi="Century Gothic"/>
          <w:b/>
          <w:bCs/>
          <w:sz w:val="22"/>
          <w:szCs w:val="22"/>
          <w:lang w:val="es-MX"/>
        </w:rPr>
        <w:t xml:space="preserve">Artículo </w:t>
      </w:r>
      <w:r>
        <w:rPr>
          <w:rFonts w:ascii="Century Gothic" w:hAnsi="Century Gothic"/>
          <w:b/>
          <w:bCs/>
          <w:sz w:val="22"/>
          <w:szCs w:val="22"/>
          <w:lang w:val="es-MX"/>
        </w:rPr>
        <w:t>8</w:t>
      </w:r>
      <w:r w:rsidRPr="004206DE">
        <w:rPr>
          <w:rFonts w:ascii="Century Gothic" w:hAnsi="Century Gothic"/>
          <w:b/>
          <w:bCs/>
          <w:sz w:val="22"/>
          <w:szCs w:val="22"/>
          <w:lang w:val="es-MX"/>
        </w:rPr>
        <w:t>.-</w:t>
      </w:r>
      <w:r w:rsidRPr="004206DE">
        <w:rPr>
          <w:rFonts w:ascii="Century Gothic" w:hAnsi="Century Gothic"/>
          <w:bCs/>
          <w:sz w:val="22"/>
          <w:szCs w:val="22"/>
          <w:lang w:val="es-MX"/>
        </w:rPr>
        <w:t xml:space="preserve"> El cálculo para determinar los montos para los proc</w:t>
      </w:r>
      <w:r>
        <w:rPr>
          <w:rFonts w:ascii="Century Gothic" w:hAnsi="Century Gothic"/>
          <w:bCs/>
          <w:sz w:val="22"/>
          <w:szCs w:val="22"/>
          <w:lang w:val="es-MX"/>
        </w:rPr>
        <w:t xml:space="preserve">edimientos de fondo </w:t>
      </w:r>
      <w:proofErr w:type="spellStart"/>
      <w:r>
        <w:rPr>
          <w:rFonts w:ascii="Century Gothic" w:hAnsi="Century Gothic"/>
          <w:bCs/>
          <w:sz w:val="22"/>
          <w:szCs w:val="22"/>
          <w:lang w:val="es-MX"/>
        </w:rPr>
        <w:t>revolvente</w:t>
      </w:r>
      <w:proofErr w:type="spellEnd"/>
      <w:r>
        <w:rPr>
          <w:rFonts w:ascii="Century Gothic" w:hAnsi="Century Gothic"/>
          <w:bCs/>
          <w:sz w:val="22"/>
          <w:szCs w:val="22"/>
          <w:lang w:val="es-MX"/>
        </w:rPr>
        <w:t>,</w:t>
      </w:r>
      <w:r w:rsidRPr="004206DE">
        <w:rPr>
          <w:rFonts w:ascii="Century Gothic" w:hAnsi="Century Gothic"/>
          <w:bCs/>
          <w:sz w:val="22"/>
          <w:szCs w:val="22"/>
          <w:lang w:val="es-MX"/>
        </w:rPr>
        <w:t xml:space="preserve"> licitación </w:t>
      </w:r>
      <w:r w:rsidRPr="00957FF6">
        <w:rPr>
          <w:rFonts w:ascii="Century Gothic" w:hAnsi="Century Gothic"/>
          <w:bCs/>
          <w:sz w:val="22"/>
          <w:szCs w:val="22"/>
          <w:lang w:val="es-MX"/>
        </w:rPr>
        <w:t xml:space="preserve">pública sin concurrencia del Comité y Licitación Pública con Concurrencia del Comité, </w:t>
      </w:r>
      <w:r w:rsidRPr="00957FF6">
        <w:rPr>
          <w:rFonts w:ascii="Century Gothic" w:hAnsi="Century Gothic"/>
          <w:bCs/>
          <w:sz w:val="22"/>
          <w:szCs w:val="22"/>
        </w:rPr>
        <w:t>deberá llevarse a cabo en observancia de lo dispuesto por el artículo 15 del Reglamento, y deberá estar validado por la Secretaría, de manera previa a que se someta a consideración del Órgano Máximo de Gobierno. Una vez</w:t>
      </w:r>
      <w:r>
        <w:rPr>
          <w:rFonts w:ascii="Century Gothic" w:hAnsi="Century Gothic"/>
          <w:bCs/>
          <w:sz w:val="22"/>
          <w:szCs w:val="22"/>
        </w:rPr>
        <w:t xml:space="preserve"> autorizado por este último, </w:t>
      </w:r>
      <w:r w:rsidRPr="00EA2BD0">
        <w:rPr>
          <w:rFonts w:ascii="Century Gothic" w:hAnsi="Century Gothic"/>
          <w:bCs/>
          <w:sz w:val="22"/>
          <w:szCs w:val="22"/>
        </w:rPr>
        <w:t>formará parte integral de estas Pol</w:t>
      </w:r>
      <w:r>
        <w:rPr>
          <w:rFonts w:ascii="Century Gothic" w:hAnsi="Century Gothic"/>
          <w:bCs/>
          <w:sz w:val="22"/>
          <w:szCs w:val="22"/>
        </w:rPr>
        <w:t>íticas</w:t>
      </w:r>
      <w:r>
        <w:rPr>
          <w:rFonts w:ascii="Century Gothic" w:hAnsi="Century Gothic"/>
          <w:bCs/>
          <w:sz w:val="22"/>
          <w:szCs w:val="22"/>
          <w:lang w:val="es-MX"/>
        </w:rPr>
        <w:t>.</w:t>
      </w:r>
    </w:p>
    <w:p w14:paraId="4B86A849" w14:textId="77777777" w:rsidR="00122808" w:rsidRDefault="00122808" w:rsidP="00122808">
      <w:pPr>
        <w:tabs>
          <w:tab w:val="left" w:pos="5207"/>
        </w:tabs>
        <w:jc w:val="both"/>
        <w:outlineLvl w:val="0"/>
        <w:rPr>
          <w:rFonts w:ascii="Century Gothic" w:hAnsi="Century Gothic"/>
          <w:bCs/>
          <w:sz w:val="22"/>
          <w:szCs w:val="22"/>
          <w:lang w:val="es-MX"/>
        </w:rPr>
      </w:pPr>
    </w:p>
    <w:p w14:paraId="07F2E17F" w14:textId="77777777" w:rsidR="00122808" w:rsidRPr="00F00B4B" w:rsidRDefault="00122808" w:rsidP="00122808">
      <w:pPr>
        <w:pStyle w:val="Textoindependiente2"/>
        <w:spacing w:after="0" w:line="240" w:lineRule="auto"/>
        <w:jc w:val="both"/>
        <w:rPr>
          <w:rFonts w:ascii="Century Gothic" w:hAnsi="Century Gothic"/>
          <w:bCs/>
          <w:sz w:val="22"/>
          <w:szCs w:val="22"/>
          <w:lang w:val="es-MX"/>
        </w:rPr>
      </w:pPr>
      <w:r>
        <w:rPr>
          <w:rFonts w:ascii="Century Gothic" w:hAnsi="Century Gothic"/>
          <w:b/>
          <w:bCs/>
          <w:sz w:val="22"/>
          <w:szCs w:val="22"/>
          <w:lang w:val="es-ES_tradnl"/>
        </w:rPr>
        <w:t>Artículo 9-</w:t>
      </w:r>
      <w:r>
        <w:rPr>
          <w:rFonts w:ascii="Century Gothic" w:hAnsi="Century Gothic"/>
          <w:bCs/>
          <w:sz w:val="22"/>
          <w:szCs w:val="22"/>
          <w:lang w:val="es-ES_tradnl"/>
        </w:rPr>
        <w:t xml:space="preserve"> </w:t>
      </w:r>
      <w:r w:rsidRPr="00F00B4B">
        <w:rPr>
          <w:rFonts w:ascii="Century Gothic" w:hAnsi="Century Gothic"/>
          <w:bCs/>
          <w:sz w:val="22"/>
          <w:szCs w:val="22"/>
          <w:lang w:val="es-MX"/>
        </w:rPr>
        <w:t xml:space="preserve">El punto de acuerdo </w:t>
      </w:r>
      <w:r>
        <w:rPr>
          <w:rFonts w:ascii="Century Gothic" w:hAnsi="Century Gothic"/>
          <w:bCs/>
          <w:sz w:val="22"/>
          <w:szCs w:val="22"/>
          <w:lang w:val="es-MX"/>
        </w:rPr>
        <w:t>mediante el cual el Órgano Máximo de Gobierno autorice los montos señalados en</w:t>
      </w:r>
      <w:r w:rsidRPr="00F00B4B">
        <w:rPr>
          <w:rFonts w:ascii="Century Gothic" w:hAnsi="Century Gothic"/>
          <w:bCs/>
          <w:sz w:val="22"/>
          <w:szCs w:val="22"/>
          <w:lang w:val="es-MX"/>
        </w:rPr>
        <w:t xml:space="preserve"> el artículo anterior</w:t>
      </w:r>
      <w:r>
        <w:rPr>
          <w:rFonts w:ascii="Century Gothic" w:hAnsi="Century Gothic"/>
          <w:bCs/>
          <w:sz w:val="22"/>
          <w:szCs w:val="22"/>
          <w:lang w:val="es-MX"/>
        </w:rPr>
        <w:t>,</w:t>
      </w:r>
      <w:r w:rsidRPr="00F00B4B">
        <w:rPr>
          <w:rFonts w:ascii="Century Gothic" w:hAnsi="Century Gothic"/>
          <w:bCs/>
          <w:sz w:val="22"/>
          <w:szCs w:val="22"/>
          <w:lang w:val="es-MX"/>
        </w:rPr>
        <w:t xml:space="preserve"> contemplará como mínimo lo siguiente:</w:t>
      </w:r>
    </w:p>
    <w:p w14:paraId="0BC18AF9" w14:textId="77777777" w:rsidR="00122808" w:rsidRPr="00EA2BD0" w:rsidRDefault="00122808" w:rsidP="00122808">
      <w:pPr>
        <w:pStyle w:val="Textoindependiente2"/>
        <w:spacing w:after="0" w:line="240" w:lineRule="auto"/>
        <w:ind w:left="425" w:hanging="425"/>
        <w:rPr>
          <w:rFonts w:ascii="Century Gothic" w:hAnsi="Century Gothic"/>
          <w:bCs/>
          <w:sz w:val="22"/>
          <w:szCs w:val="22"/>
          <w:lang w:val="es-ES_tradnl"/>
        </w:rPr>
      </w:pPr>
      <w:r>
        <w:rPr>
          <w:rFonts w:ascii="Century Gothic" w:hAnsi="Century Gothic"/>
          <w:bCs/>
          <w:sz w:val="22"/>
          <w:szCs w:val="22"/>
          <w:lang w:val="es-ES_tradnl"/>
        </w:rPr>
        <w:t>I.</w:t>
      </w:r>
      <w:r>
        <w:rPr>
          <w:rFonts w:ascii="Century Gothic" w:hAnsi="Century Gothic"/>
          <w:bCs/>
          <w:sz w:val="22"/>
          <w:szCs w:val="22"/>
          <w:lang w:val="es-ES_tradnl"/>
        </w:rPr>
        <w:tab/>
      </w:r>
      <w:r w:rsidRPr="00EA2BD0">
        <w:rPr>
          <w:rFonts w:ascii="Century Gothic" w:hAnsi="Century Gothic"/>
          <w:bCs/>
          <w:sz w:val="22"/>
          <w:szCs w:val="22"/>
          <w:lang w:val="es-ES_tradnl"/>
        </w:rPr>
        <w:t>Fecha de la sesión del Órgano Máximo de Gobierno;</w:t>
      </w:r>
    </w:p>
    <w:p w14:paraId="1AFD3106" w14:textId="77777777" w:rsidR="00122808" w:rsidRPr="00EA2BD0" w:rsidRDefault="00122808" w:rsidP="00122808">
      <w:pPr>
        <w:pStyle w:val="Textoindependiente2"/>
        <w:spacing w:after="0" w:line="240" w:lineRule="auto"/>
        <w:ind w:left="425" w:hanging="425"/>
        <w:jc w:val="both"/>
        <w:rPr>
          <w:rFonts w:ascii="Century Gothic" w:hAnsi="Century Gothic"/>
          <w:bCs/>
          <w:sz w:val="22"/>
          <w:szCs w:val="22"/>
          <w:lang w:val="es-ES_tradnl"/>
        </w:rPr>
      </w:pPr>
      <w:r>
        <w:rPr>
          <w:rFonts w:ascii="Century Gothic" w:hAnsi="Century Gothic"/>
          <w:bCs/>
          <w:sz w:val="22"/>
          <w:szCs w:val="22"/>
          <w:lang w:val="es-ES_tradnl"/>
        </w:rPr>
        <w:t>II.</w:t>
      </w:r>
      <w:r>
        <w:rPr>
          <w:rFonts w:ascii="Century Gothic" w:hAnsi="Century Gothic"/>
          <w:bCs/>
          <w:sz w:val="22"/>
          <w:szCs w:val="22"/>
          <w:lang w:val="es-ES_tradnl"/>
        </w:rPr>
        <w:tab/>
      </w:r>
      <w:r w:rsidRPr="00EA2BD0">
        <w:rPr>
          <w:rFonts w:ascii="Century Gothic" w:hAnsi="Century Gothic"/>
          <w:bCs/>
          <w:sz w:val="22"/>
          <w:szCs w:val="22"/>
          <w:lang w:val="es-ES_tradnl"/>
        </w:rPr>
        <w:t>Número de oficio y fecha de la validación de los montos por parte de la Secretaría; y</w:t>
      </w:r>
    </w:p>
    <w:p w14:paraId="7E4E805A" w14:textId="77777777" w:rsidR="00122808" w:rsidRPr="00EA2BD0" w:rsidRDefault="00122808" w:rsidP="00122808">
      <w:pPr>
        <w:pStyle w:val="Textoindependiente2"/>
        <w:spacing w:after="0" w:line="240" w:lineRule="auto"/>
        <w:ind w:left="425" w:hanging="425"/>
        <w:jc w:val="both"/>
        <w:rPr>
          <w:rFonts w:ascii="Century Gothic" w:hAnsi="Century Gothic"/>
          <w:bCs/>
          <w:sz w:val="22"/>
          <w:szCs w:val="22"/>
          <w:lang w:val="es-ES_tradnl"/>
        </w:rPr>
      </w:pPr>
      <w:r>
        <w:rPr>
          <w:rFonts w:ascii="Century Gothic" w:hAnsi="Century Gothic"/>
          <w:bCs/>
          <w:sz w:val="22"/>
          <w:szCs w:val="22"/>
          <w:lang w:val="es-ES_tradnl"/>
        </w:rPr>
        <w:t>III.</w:t>
      </w:r>
      <w:r>
        <w:rPr>
          <w:rFonts w:ascii="Century Gothic" w:hAnsi="Century Gothic"/>
          <w:bCs/>
          <w:sz w:val="22"/>
          <w:szCs w:val="22"/>
          <w:lang w:val="es-ES_tradnl"/>
        </w:rPr>
        <w:tab/>
      </w:r>
      <w:r w:rsidRPr="00EA2BD0">
        <w:rPr>
          <w:rFonts w:ascii="Century Gothic" w:hAnsi="Century Gothic"/>
          <w:bCs/>
          <w:sz w:val="22"/>
          <w:szCs w:val="22"/>
          <w:lang w:val="es-ES_tradnl"/>
        </w:rPr>
        <w:t xml:space="preserve">Montos </w:t>
      </w:r>
      <w:r w:rsidRPr="00147BDF">
        <w:rPr>
          <w:rFonts w:ascii="Century Gothic" w:hAnsi="Century Gothic"/>
          <w:bCs/>
          <w:sz w:val="22"/>
          <w:szCs w:val="22"/>
          <w:lang w:val="es-ES_tradnl"/>
        </w:rPr>
        <w:t>a</w:t>
      </w:r>
      <w:r>
        <w:rPr>
          <w:rFonts w:ascii="Century Gothic" w:hAnsi="Century Gothic"/>
          <w:bCs/>
          <w:sz w:val="22"/>
          <w:szCs w:val="22"/>
          <w:lang w:val="es-ES_tradnl"/>
        </w:rPr>
        <w:t xml:space="preserve"> partir de los cuales se llevarán a cabo las contrataciones afectando el fondo </w:t>
      </w:r>
      <w:proofErr w:type="spellStart"/>
      <w:r>
        <w:rPr>
          <w:rFonts w:ascii="Century Gothic" w:hAnsi="Century Gothic"/>
          <w:bCs/>
          <w:sz w:val="22"/>
          <w:szCs w:val="22"/>
          <w:lang w:val="es-ES_tradnl"/>
        </w:rPr>
        <w:t>revolvente</w:t>
      </w:r>
      <w:proofErr w:type="spellEnd"/>
      <w:r>
        <w:rPr>
          <w:rFonts w:ascii="Century Gothic" w:hAnsi="Century Gothic"/>
          <w:bCs/>
          <w:sz w:val="22"/>
          <w:szCs w:val="22"/>
          <w:lang w:val="es-ES_tradnl"/>
        </w:rPr>
        <w:t>, así como mediante licitación pública sin concurrencia del Comité, y con concurrencia del mismo.</w:t>
      </w:r>
    </w:p>
    <w:p w14:paraId="249F0059" w14:textId="77777777" w:rsidR="00122808" w:rsidRDefault="00122808" w:rsidP="00122808">
      <w:pPr>
        <w:pStyle w:val="Textoindependiente2"/>
        <w:spacing w:after="0" w:line="240" w:lineRule="auto"/>
        <w:rPr>
          <w:rFonts w:ascii="Century Gothic" w:hAnsi="Century Gothic"/>
          <w:bCs/>
          <w:sz w:val="22"/>
          <w:szCs w:val="22"/>
          <w:lang w:val="es-ES_tradnl"/>
        </w:rPr>
      </w:pPr>
    </w:p>
    <w:p w14:paraId="02DD0F5B" w14:textId="77777777" w:rsidR="00122808" w:rsidRDefault="00122808" w:rsidP="00122808">
      <w:pPr>
        <w:pStyle w:val="Textoindependiente2"/>
        <w:spacing w:after="0" w:line="240" w:lineRule="auto"/>
        <w:jc w:val="both"/>
        <w:rPr>
          <w:rFonts w:ascii="Century Gothic" w:hAnsi="Century Gothic"/>
          <w:bCs/>
          <w:sz w:val="22"/>
          <w:szCs w:val="22"/>
          <w:lang w:val="es-ES_tradnl"/>
        </w:rPr>
      </w:pPr>
      <w:r>
        <w:rPr>
          <w:rFonts w:ascii="Century Gothic" w:hAnsi="Century Gothic"/>
          <w:bCs/>
          <w:sz w:val="22"/>
          <w:szCs w:val="22"/>
          <w:lang w:val="es-ES_tradnl"/>
        </w:rPr>
        <w:t>Para su mejor identificación, los montos señalados en este artículo, podrán constar en una tabla como la que se plasma a continuación:</w:t>
      </w:r>
    </w:p>
    <w:p w14:paraId="75A2D24C" w14:textId="77777777" w:rsidR="00122808" w:rsidRPr="00EA2BD0" w:rsidRDefault="00122808" w:rsidP="00122808">
      <w:pPr>
        <w:pStyle w:val="Textoindependiente2"/>
        <w:spacing w:after="0" w:line="240" w:lineRule="auto"/>
        <w:jc w:val="both"/>
        <w:rPr>
          <w:rFonts w:ascii="Century Gothic" w:hAnsi="Century Gothic"/>
          <w:bCs/>
          <w:sz w:val="22"/>
          <w:szCs w:val="22"/>
          <w:lang w:val="es-ES_tradn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9"/>
        <w:gridCol w:w="2109"/>
        <w:gridCol w:w="2070"/>
      </w:tblGrid>
      <w:tr w:rsidR="00122808" w:rsidRPr="00957FF6" w14:paraId="3CE47828" w14:textId="77777777" w:rsidTr="00122808">
        <w:trPr>
          <w:trHeight w:val="450"/>
        </w:trPr>
        <w:tc>
          <w:tcPr>
            <w:tcW w:w="5519" w:type="dxa"/>
            <w:shd w:val="clear" w:color="auto" w:fill="auto"/>
            <w:vAlign w:val="center"/>
          </w:tcPr>
          <w:p w14:paraId="026AAF51" w14:textId="77777777" w:rsidR="00122808" w:rsidRPr="009569E4" w:rsidRDefault="00122808" w:rsidP="00580269">
            <w:pPr>
              <w:pStyle w:val="Textoindependiente2"/>
              <w:spacing w:after="0" w:line="240" w:lineRule="auto"/>
              <w:jc w:val="center"/>
              <w:rPr>
                <w:rFonts w:ascii="Century Gothic" w:hAnsi="Century Gothic"/>
                <w:b/>
                <w:bCs/>
                <w:sz w:val="16"/>
                <w:szCs w:val="16"/>
                <w:lang w:val="es-ES_tradnl"/>
              </w:rPr>
            </w:pPr>
            <w:r w:rsidRPr="009569E4">
              <w:rPr>
                <w:rFonts w:ascii="Century Gothic" w:hAnsi="Century Gothic"/>
                <w:b/>
                <w:bCs/>
                <w:sz w:val="16"/>
                <w:szCs w:val="16"/>
                <w:lang w:val="es-ES_tradnl"/>
              </w:rPr>
              <w:t xml:space="preserve">Procedimiento </w:t>
            </w:r>
          </w:p>
        </w:tc>
        <w:tc>
          <w:tcPr>
            <w:tcW w:w="2109" w:type="dxa"/>
            <w:shd w:val="clear" w:color="auto" w:fill="auto"/>
            <w:vAlign w:val="center"/>
          </w:tcPr>
          <w:p w14:paraId="51D46AA6" w14:textId="77777777" w:rsidR="00122808" w:rsidRPr="00957FF6" w:rsidRDefault="00122808" w:rsidP="00580269">
            <w:pPr>
              <w:pStyle w:val="Textoindependiente2"/>
              <w:spacing w:after="0" w:line="240" w:lineRule="auto"/>
              <w:jc w:val="center"/>
              <w:rPr>
                <w:rFonts w:ascii="Century Gothic" w:hAnsi="Century Gothic"/>
                <w:b/>
                <w:bCs/>
                <w:sz w:val="16"/>
                <w:szCs w:val="16"/>
                <w:lang w:val="es-ES_tradnl"/>
              </w:rPr>
            </w:pPr>
            <w:r w:rsidRPr="00957FF6">
              <w:rPr>
                <w:rFonts w:ascii="Century Gothic" w:hAnsi="Century Gothic"/>
                <w:b/>
                <w:bCs/>
                <w:sz w:val="16"/>
                <w:szCs w:val="16"/>
                <w:lang w:val="es-ES_tradnl"/>
              </w:rPr>
              <w:t>De</w:t>
            </w:r>
          </w:p>
        </w:tc>
        <w:tc>
          <w:tcPr>
            <w:tcW w:w="2070" w:type="dxa"/>
            <w:shd w:val="clear" w:color="auto" w:fill="auto"/>
            <w:vAlign w:val="center"/>
          </w:tcPr>
          <w:p w14:paraId="5D0C534C" w14:textId="77777777" w:rsidR="00122808" w:rsidRPr="00957FF6" w:rsidRDefault="00122808" w:rsidP="00580269">
            <w:pPr>
              <w:pStyle w:val="Textoindependiente2"/>
              <w:spacing w:after="0" w:line="240" w:lineRule="auto"/>
              <w:jc w:val="center"/>
              <w:rPr>
                <w:rFonts w:ascii="Century Gothic" w:hAnsi="Century Gothic"/>
                <w:b/>
                <w:bCs/>
                <w:sz w:val="16"/>
                <w:szCs w:val="16"/>
                <w:lang w:val="es-ES_tradnl"/>
              </w:rPr>
            </w:pPr>
            <w:r w:rsidRPr="00957FF6">
              <w:rPr>
                <w:rFonts w:ascii="Century Gothic" w:hAnsi="Century Gothic"/>
                <w:b/>
                <w:bCs/>
                <w:sz w:val="16"/>
                <w:szCs w:val="16"/>
                <w:lang w:val="es-ES_tradnl"/>
              </w:rPr>
              <w:t>Hasta</w:t>
            </w:r>
          </w:p>
        </w:tc>
      </w:tr>
      <w:tr w:rsidR="00122808" w:rsidRPr="00957FF6" w14:paraId="1A51D7A2" w14:textId="77777777" w:rsidTr="00122808">
        <w:trPr>
          <w:trHeight w:val="416"/>
        </w:trPr>
        <w:tc>
          <w:tcPr>
            <w:tcW w:w="5519" w:type="dxa"/>
            <w:shd w:val="clear" w:color="auto" w:fill="auto"/>
            <w:vAlign w:val="center"/>
          </w:tcPr>
          <w:p w14:paraId="23E25F70" w14:textId="77777777" w:rsidR="00122808" w:rsidRPr="002C74D3" w:rsidRDefault="00122808" w:rsidP="00580269">
            <w:pPr>
              <w:pStyle w:val="Textoindependiente2"/>
              <w:spacing w:after="0" w:line="240" w:lineRule="auto"/>
              <w:rPr>
                <w:rFonts w:ascii="Century Gothic" w:hAnsi="Century Gothic"/>
                <w:bCs/>
                <w:sz w:val="16"/>
                <w:szCs w:val="16"/>
                <w:lang w:val="es-ES_tradnl"/>
              </w:rPr>
            </w:pPr>
            <w:r w:rsidRPr="002C74D3">
              <w:rPr>
                <w:rFonts w:ascii="Century Gothic" w:hAnsi="Century Gothic"/>
                <w:bCs/>
                <w:sz w:val="16"/>
                <w:szCs w:val="16"/>
                <w:lang w:val="es-ES_tradnl"/>
              </w:rPr>
              <w:t xml:space="preserve">Por fondo </w:t>
            </w:r>
            <w:proofErr w:type="spellStart"/>
            <w:r w:rsidRPr="002C74D3">
              <w:rPr>
                <w:rFonts w:ascii="Century Gothic" w:hAnsi="Century Gothic"/>
                <w:bCs/>
                <w:sz w:val="16"/>
                <w:szCs w:val="16"/>
                <w:lang w:val="es-ES_tradnl"/>
              </w:rPr>
              <w:t>revolvente</w:t>
            </w:r>
            <w:proofErr w:type="spellEnd"/>
          </w:p>
        </w:tc>
        <w:tc>
          <w:tcPr>
            <w:tcW w:w="2109" w:type="dxa"/>
            <w:shd w:val="clear" w:color="auto" w:fill="auto"/>
            <w:vAlign w:val="center"/>
          </w:tcPr>
          <w:p w14:paraId="3E741B69" w14:textId="77777777" w:rsidR="00122808" w:rsidRPr="00957FF6" w:rsidRDefault="00122808" w:rsidP="00580269">
            <w:pPr>
              <w:pStyle w:val="Textoindependiente2"/>
              <w:spacing w:after="0" w:line="240" w:lineRule="auto"/>
              <w:jc w:val="center"/>
              <w:rPr>
                <w:rFonts w:ascii="Century Gothic" w:hAnsi="Century Gothic"/>
                <w:bCs/>
                <w:sz w:val="16"/>
                <w:szCs w:val="16"/>
                <w:lang w:val="es-ES_tradnl"/>
              </w:rPr>
            </w:pPr>
          </w:p>
        </w:tc>
        <w:tc>
          <w:tcPr>
            <w:tcW w:w="2070" w:type="dxa"/>
            <w:shd w:val="clear" w:color="auto" w:fill="auto"/>
            <w:vAlign w:val="center"/>
          </w:tcPr>
          <w:p w14:paraId="074C6F2D" w14:textId="77777777" w:rsidR="00122808" w:rsidRPr="00957FF6" w:rsidRDefault="00122808" w:rsidP="00580269">
            <w:pPr>
              <w:pStyle w:val="Textoindependiente2"/>
              <w:spacing w:after="0" w:line="240" w:lineRule="auto"/>
              <w:jc w:val="center"/>
              <w:rPr>
                <w:rFonts w:ascii="Century Gothic" w:hAnsi="Century Gothic"/>
                <w:bCs/>
                <w:sz w:val="16"/>
                <w:szCs w:val="16"/>
                <w:lang w:val="es-ES_tradnl"/>
              </w:rPr>
            </w:pPr>
          </w:p>
        </w:tc>
      </w:tr>
      <w:tr w:rsidR="00122808" w:rsidRPr="00957FF6" w14:paraId="4EDA0DA7" w14:textId="77777777" w:rsidTr="00122808">
        <w:trPr>
          <w:trHeight w:val="450"/>
        </w:trPr>
        <w:tc>
          <w:tcPr>
            <w:tcW w:w="5519" w:type="dxa"/>
            <w:shd w:val="clear" w:color="auto" w:fill="auto"/>
            <w:vAlign w:val="center"/>
          </w:tcPr>
          <w:p w14:paraId="50CA23DD" w14:textId="77777777" w:rsidR="00122808" w:rsidRPr="002C74D3" w:rsidRDefault="00122808" w:rsidP="00580269">
            <w:pPr>
              <w:pStyle w:val="Textoindependiente2"/>
              <w:spacing w:after="0" w:line="240" w:lineRule="auto"/>
              <w:rPr>
                <w:rFonts w:ascii="Century Gothic" w:hAnsi="Century Gothic"/>
                <w:bCs/>
                <w:sz w:val="16"/>
                <w:szCs w:val="16"/>
                <w:lang w:val="es-ES_tradnl"/>
              </w:rPr>
            </w:pPr>
            <w:r w:rsidRPr="002C74D3">
              <w:rPr>
                <w:rFonts w:ascii="Century Gothic" w:hAnsi="Century Gothic"/>
                <w:bCs/>
                <w:sz w:val="16"/>
                <w:szCs w:val="16"/>
                <w:lang w:val="es-ES_tradnl"/>
              </w:rPr>
              <w:t>Licitación Pública sin concurrencia</w:t>
            </w:r>
          </w:p>
        </w:tc>
        <w:tc>
          <w:tcPr>
            <w:tcW w:w="2109" w:type="dxa"/>
            <w:shd w:val="clear" w:color="auto" w:fill="auto"/>
            <w:vAlign w:val="center"/>
          </w:tcPr>
          <w:p w14:paraId="75CEB018" w14:textId="77777777" w:rsidR="00122808" w:rsidRPr="00957FF6" w:rsidRDefault="00122808" w:rsidP="00580269">
            <w:pPr>
              <w:pStyle w:val="Textoindependiente2"/>
              <w:spacing w:after="0" w:line="240" w:lineRule="auto"/>
              <w:jc w:val="center"/>
              <w:rPr>
                <w:rFonts w:ascii="Century Gothic" w:hAnsi="Century Gothic"/>
                <w:bCs/>
                <w:sz w:val="16"/>
                <w:szCs w:val="16"/>
                <w:lang w:val="es-ES_tradnl"/>
              </w:rPr>
            </w:pPr>
          </w:p>
        </w:tc>
        <w:tc>
          <w:tcPr>
            <w:tcW w:w="2070" w:type="dxa"/>
            <w:shd w:val="clear" w:color="auto" w:fill="auto"/>
            <w:vAlign w:val="center"/>
          </w:tcPr>
          <w:p w14:paraId="15468E9E" w14:textId="77777777" w:rsidR="00122808" w:rsidRPr="00957FF6" w:rsidRDefault="00122808" w:rsidP="00580269">
            <w:pPr>
              <w:pStyle w:val="Textoindependiente2"/>
              <w:spacing w:after="0" w:line="240" w:lineRule="auto"/>
              <w:jc w:val="center"/>
              <w:rPr>
                <w:rFonts w:ascii="Century Gothic" w:hAnsi="Century Gothic"/>
                <w:bCs/>
                <w:sz w:val="16"/>
                <w:szCs w:val="16"/>
                <w:lang w:val="es-ES_tradnl"/>
              </w:rPr>
            </w:pPr>
          </w:p>
        </w:tc>
      </w:tr>
      <w:tr w:rsidR="00122808" w:rsidRPr="00957FF6" w14:paraId="5D9ABBBF" w14:textId="77777777" w:rsidTr="00122808">
        <w:trPr>
          <w:trHeight w:val="560"/>
        </w:trPr>
        <w:tc>
          <w:tcPr>
            <w:tcW w:w="5519" w:type="dxa"/>
            <w:shd w:val="clear" w:color="auto" w:fill="auto"/>
            <w:vAlign w:val="center"/>
          </w:tcPr>
          <w:p w14:paraId="1E4A99BC" w14:textId="77777777" w:rsidR="00122808" w:rsidRPr="002C74D3" w:rsidRDefault="00122808" w:rsidP="00580269">
            <w:pPr>
              <w:pStyle w:val="Textoindependiente2"/>
              <w:spacing w:after="0" w:line="240" w:lineRule="auto"/>
              <w:rPr>
                <w:rFonts w:ascii="Century Gothic" w:hAnsi="Century Gothic"/>
                <w:bCs/>
                <w:sz w:val="16"/>
                <w:szCs w:val="16"/>
                <w:lang w:val="es-ES_tradnl"/>
              </w:rPr>
            </w:pPr>
            <w:r w:rsidRPr="002C74D3">
              <w:rPr>
                <w:rFonts w:ascii="Century Gothic" w:hAnsi="Century Gothic"/>
                <w:bCs/>
                <w:sz w:val="16"/>
                <w:szCs w:val="16"/>
                <w:lang w:val="es-ES_tradnl"/>
              </w:rPr>
              <w:t>Licitación Pública con concurrencia</w:t>
            </w:r>
          </w:p>
        </w:tc>
        <w:tc>
          <w:tcPr>
            <w:tcW w:w="2109" w:type="dxa"/>
            <w:shd w:val="clear" w:color="auto" w:fill="auto"/>
            <w:vAlign w:val="center"/>
          </w:tcPr>
          <w:p w14:paraId="2EF88183" w14:textId="77777777" w:rsidR="00122808" w:rsidRPr="00957FF6" w:rsidRDefault="00122808" w:rsidP="00580269">
            <w:pPr>
              <w:pStyle w:val="Textoindependiente2"/>
              <w:spacing w:after="0" w:line="240" w:lineRule="auto"/>
              <w:jc w:val="center"/>
              <w:rPr>
                <w:rFonts w:ascii="Century Gothic" w:hAnsi="Century Gothic"/>
                <w:bCs/>
                <w:sz w:val="16"/>
                <w:szCs w:val="16"/>
                <w:lang w:val="es-ES_tradnl"/>
              </w:rPr>
            </w:pPr>
          </w:p>
        </w:tc>
        <w:tc>
          <w:tcPr>
            <w:tcW w:w="2070" w:type="dxa"/>
            <w:shd w:val="clear" w:color="auto" w:fill="auto"/>
            <w:vAlign w:val="center"/>
          </w:tcPr>
          <w:p w14:paraId="0E8D4B9F" w14:textId="77777777" w:rsidR="00122808" w:rsidRPr="00957FF6" w:rsidRDefault="00122808" w:rsidP="00580269">
            <w:pPr>
              <w:pStyle w:val="Textoindependiente2"/>
              <w:spacing w:after="0" w:line="240" w:lineRule="auto"/>
              <w:jc w:val="center"/>
              <w:rPr>
                <w:rFonts w:ascii="Century Gothic" w:hAnsi="Century Gothic"/>
                <w:bCs/>
                <w:sz w:val="16"/>
                <w:szCs w:val="16"/>
                <w:lang w:val="es-ES_tradnl"/>
              </w:rPr>
            </w:pPr>
          </w:p>
        </w:tc>
      </w:tr>
    </w:tbl>
    <w:p w14:paraId="142175F1" w14:textId="77777777" w:rsidR="00122808" w:rsidRDefault="00122808" w:rsidP="00122808">
      <w:pPr>
        <w:tabs>
          <w:tab w:val="left" w:pos="5207"/>
        </w:tabs>
        <w:jc w:val="both"/>
        <w:outlineLvl w:val="0"/>
        <w:rPr>
          <w:rFonts w:ascii="Century Gothic" w:hAnsi="Century Gothic"/>
          <w:bCs/>
          <w:sz w:val="22"/>
          <w:szCs w:val="22"/>
          <w:lang w:val="es-MX"/>
        </w:rPr>
      </w:pPr>
    </w:p>
    <w:p w14:paraId="62B65313" w14:textId="77777777" w:rsidR="00122808" w:rsidRDefault="00122808" w:rsidP="00122808">
      <w:pPr>
        <w:jc w:val="center"/>
        <w:outlineLvl w:val="0"/>
        <w:rPr>
          <w:rFonts w:ascii="Century Gothic" w:hAnsi="Century Gothic"/>
          <w:b/>
          <w:sz w:val="22"/>
          <w:szCs w:val="22"/>
          <w:lang w:val="es-MX"/>
        </w:rPr>
      </w:pPr>
      <w:r>
        <w:rPr>
          <w:rFonts w:ascii="Century Gothic" w:hAnsi="Century Gothic"/>
          <w:b/>
          <w:sz w:val="22"/>
          <w:szCs w:val="22"/>
          <w:lang w:val="es-MX"/>
        </w:rPr>
        <w:t>CAPÍTULO III</w:t>
      </w:r>
    </w:p>
    <w:p w14:paraId="079DE668" w14:textId="77777777" w:rsidR="00122808" w:rsidRPr="002C74D3" w:rsidRDefault="00122808" w:rsidP="00122808">
      <w:pPr>
        <w:jc w:val="center"/>
        <w:outlineLvl w:val="0"/>
        <w:rPr>
          <w:rFonts w:ascii="Century Gothic" w:hAnsi="Century Gothic"/>
          <w:b/>
          <w:sz w:val="22"/>
          <w:szCs w:val="22"/>
          <w:lang w:val="es-MX"/>
        </w:rPr>
      </w:pPr>
      <w:r w:rsidRPr="007A13EF">
        <w:rPr>
          <w:rFonts w:ascii="Century Gothic" w:hAnsi="Century Gothic"/>
          <w:b/>
          <w:sz w:val="22"/>
          <w:szCs w:val="22"/>
          <w:lang w:val="es-MX"/>
        </w:rPr>
        <w:t>DE LOS PROCEDIMIENTOS, PEDIDOS Y CONTRATOS</w:t>
      </w:r>
    </w:p>
    <w:p w14:paraId="4F9CE9D7" w14:textId="77777777" w:rsidR="00122808" w:rsidRDefault="00122808" w:rsidP="00122808">
      <w:pPr>
        <w:pStyle w:val="Textoindependiente2"/>
        <w:spacing w:after="0" w:line="240" w:lineRule="auto"/>
        <w:jc w:val="center"/>
        <w:rPr>
          <w:rFonts w:ascii="Century Gothic" w:hAnsi="Century Gothic"/>
          <w:b/>
          <w:bCs/>
          <w:sz w:val="22"/>
          <w:szCs w:val="22"/>
        </w:rPr>
      </w:pPr>
      <w:r>
        <w:rPr>
          <w:rFonts w:ascii="Century Gothic" w:hAnsi="Century Gothic"/>
          <w:b/>
          <w:bCs/>
          <w:sz w:val="22"/>
          <w:szCs w:val="22"/>
        </w:rPr>
        <w:t>SECCIÓN PRIMERA</w:t>
      </w:r>
    </w:p>
    <w:p w14:paraId="51C3B093" w14:textId="77777777" w:rsidR="00122808" w:rsidRDefault="00122808" w:rsidP="00122808">
      <w:pPr>
        <w:pStyle w:val="Textoindependiente2"/>
        <w:spacing w:after="0" w:line="240" w:lineRule="auto"/>
        <w:jc w:val="center"/>
        <w:rPr>
          <w:rFonts w:ascii="Century Gothic" w:hAnsi="Century Gothic"/>
          <w:b/>
          <w:bCs/>
          <w:sz w:val="22"/>
          <w:szCs w:val="22"/>
        </w:rPr>
      </w:pPr>
      <w:r>
        <w:rPr>
          <w:rFonts w:ascii="Century Gothic" w:hAnsi="Century Gothic"/>
          <w:b/>
          <w:bCs/>
          <w:sz w:val="22"/>
          <w:szCs w:val="22"/>
        </w:rPr>
        <w:t>DE LOS PROCEDIMIENTOS</w:t>
      </w:r>
    </w:p>
    <w:p w14:paraId="5B59DE94" w14:textId="77777777" w:rsidR="00122808" w:rsidRDefault="00122808" w:rsidP="00122808">
      <w:pPr>
        <w:pStyle w:val="Textoindependiente2"/>
        <w:spacing w:after="0" w:line="240" w:lineRule="auto"/>
        <w:jc w:val="center"/>
        <w:rPr>
          <w:rFonts w:ascii="Century Gothic" w:hAnsi="Century Gothic"/>
          <w:b/>
          <w:bCs/>
          <w:sz w:val="22"/>
          <w:szCs w:val="22"/>
        </w:rPr>
      </w:pPr>
    </w:p>
    <w:p w14:paraId="21BCB22D" w14:textId="77777777" w:rsidR="00122808" w:rsidRDefault="00122808" w:rsidP="00122808">
      <w:pPr>
        <w:pStyle w:val="Textoindependiente2"/>
        <w:spacing w:after="0" w:line="240" w:lineRule="auto"/>
        <w:rPr>
          <w:rFonts w:ascii="Century Gothic" w:hAnsi="Century Gothic"/>
          <w:bCs/>
          <w:sz w:val="22"/>
          <w:szCs w:val="22"/>
        </w:rPr>
      </w:pPr>
      <w:r w:rsidRPr="006D7818">
        <w:rPr>
          <w:rFonts w:ascii="Century Gothic" w:hAnsi="Century Gothic"/>
          <w:b/>
          <w:bCs/>
          <w:sz w:val="22"/>
          <w:szCs w:val="22"/>
        </w:rPr>
        <w:t xml:space="preserve">Artículo </w:t>
      </w:r>
      <w:r>
        <w:rPr>
          <w:rFonts w:ascii="Century Gothic" w:hAnsi="Century Gothic"/>
          <w:b/>
          <w:bCs/>
          <w:sz w:val="22"/>
          <w:szCs w:val="22"/>
        </w:rPr>
        <w:t>10</w:t>
      </w:r>
      <w:r w:rsidRPr="006D7818">
        <w:rPr>
          <w:rFonts w:ascii="Century Gothic" w:hAnsi="Century Gothic"/>
          <w:b/>
          <w:bCs/>
          <w:sz w:val="22"/>
          <w:szCs w:val="22"/>
        </w:rPr>
        <w:t>.-</w:t>
      </w:r>
      <w:r w:rsidRPr="006D7818">
        <w:rPr>
          <w:rFonts w:ascii="Century Gothic" w:hAnsi="Century Gothic"/>
          <w:bCs/>
          <w:sz w:val="22"/>
          <w:szCs w:val="22"/>
        </w:rPr>
        <w:t xml:space="preserve"> Los procedimientos a los que hace</w:t>
      </w:r>
      <w:r>
        <w:rPr>
          <w:rFonts w:ascii="Century Gothic" w:hAnsi="Century Gothic"/>
          <w:bCs/>
          <w:sz w:val="22"/>
          <w:szCs w:val="22"/>
        </w:rPr>
        <w:t>n</w:t>
      </w:r>
      <w:r w:rsidRPr="006D7818">
        <w:rPr>
          <w:rFonts w:ascii="Century Gothic" w:hAnsi="Century Gothic"/>
          <w:bCs/>
          <w:sz w:val="22"/>
          <w:szCs w:val="22"/>
        </w:rPr>
        <w:t xml:space="preserve"> referencia</w:t>
      </w:r>
      <w:r>
        <w:rPr>
          <w:rFonts w:ascii="Century Gothic" w:hAnsi="Century Gothic"/>
          <w:bCs/>
          <w:sz w:val="22"/>
          <w:szCs w:val="22"/>
        </w:rPr>
        <w:t xml:space="preserve"> el artículo 9 de las presentes políticas,</w:t>
      </w:r>
      <w:r w:rsidRPr="006D7818">
        <w:rPr>
          <w:rFonts w:ascii="Century Gothic" w:hAnsi="Century Gothic"/>
          <w:bCs/>
          <w:sz w:val="22"/>
          <w:szCs w:val="22"/>
        </w:rPr>
        <w:t xml:space="preserve"> son los siguientes:</w:t>
      </w:r>
    </w:p>
    <w:p w14:paraId="5F0C3D17" w14:textId="77777777" w:rsidR="00122808" w:rsidRPr="00D77C76" w:rsidRDefault="00122808" w:rsidP="00122808">
      <w:pPr>
        <w:pStyle w:val="Textoindependiente2"/>
        <w:spacing w:after="0" w:line="240" w:lineRule="auto"/>
        <w:rPr>
          <w:rFonts w:ascii="Century Gothic" w:hAnsi="Century Gothic"/>
          <w:bCs/>
          <w:sz w:val="22"/>
          <w:szCs w:val="22"/>
        </w:rPr>
      </w:pPr>
    </w:p>
    <w:p w14:paraId="739085E7" w14:textId="77777777" w:rsidR="00122808" w:rsidRPr="00A53BE5" w:rsidRDefault="00122808" w:rsidP="00122808">
      <w:pPr>
        <w:numPr>
          <w:ilvl w:val="0"/>
          <w:numId w:val="7"/>
        </w:numPr>
        <w:ind w:left="284" w:hanging="284"/>
        <w:jc w:val="both"/>
        <w:rPr>
          <w:rFonts w:ascii="Century Gothic" w:hAnsi="Century Gothic"/>
          <w:bCs/>
          <w:sz w:val="22"/>
          <w:szCs w:val="22"/>
          <w:lang w:val="es-MX"/>
        </w:rPr>
      </w:pPr>
      <w:r>
        <w:rPr>
          <w:rFonts w:ascii="Century Gothic" w:hAnsi="Century Gothic"/>
          <w:b/>
          <w:bCs/>
          <w:sz w:val="22"/>
          <w:szCs w:val="22"/>
          <w:lang w:val="es-MX"/>
        </w:rPr>
        <w:lastRenderedPageBreak/>
        <w:t>Por f</w:t>
      </w:r>
      <w:r w:rsidRPr="00A53BE5">
        <w:rPr>
          <w:rFonts w:ascii="Century Gothic" w:hAnsi="Century Gothic"/>
          <w:b/>
          <w:bCs/>
          <w:sz w:val="22"/>
          <w:szCs w:val="22"/>
          <w:lang w:val="es-MX"/>
        </w:rPr>
        <w:t xml:space="preserve">ondo </w:t>
      </w:r>
      <w:proofErr w:type="spellStart"/>
      <w:r w:rsidRPr="00A53BE5">
        <w:rPr>
          <w:rFonts w:ascii="Century Gothic" w:hAnsi="Century Gothic"/>
          <w:b/>
          <w:bCs/>
          <w:sz w:val="22"/>
          <w:szCs w:val="22"/>
          <w:lang w:val="es-MX"/>
        </w:rPr>
        <w:t>revolvente</w:t>
      </w:r>
      <w:proofErr w:type="spellEnd"/>
      <w:r w:rsidRPr="00A53BE5">
        <w:rPr>
          <w:rFonts w:ascii="Century Gothic" w:hAnsi="Century Gothic"/>
          <w:b/>
          <w:bCs/>
          <w:sz w:val="22"/>
          <w:szCs w:val="22"/>
          <w:lang w:val="es-MX"/>
        </w:rPr>
        <w:t xml:space="preserve">: </w:t>
      </w:r>
      <w:r w:rsidRPr="00A53BE5">
        <w:rPr>
          <w:rFonts w:ascii="Century Gothic" w:hAnsi="Century Gothic"/>
          <w:bCs/>
          <w:sz w:val="22"/>
          <w:szCs w:val="22"/>
          <w:lang w:val="es-MX"/>
        </w:rPr>
        <w:t>Se podrán hace</w:t>
      </w:r>
      <w:r>
        <w:rPr>
          <w:rFonts w:ascii="Century Gothic" w:hAnsi="Century Gothic"/>
          <w:bCs/>
          <w:sz w:val="22"/>
          <w:szCs w:val="22"/>
          <w:lang w:val="es-MX"/>
        </w:rPr>
        <w:t xml:space="preserve">r directamente por las Unidades Administrativas del Organismo facultadas para ello, </w:t>
      </w:r>
      <w:r w:rsidRPr="00A53BE5">
        <w:rPr>
          <w:rFonts w:ascii="Century Gothic" w:hAnsi="Century Gothic"/>
          <w:bCs/>
          <w:sz w:val="22"/>
          <w:szCs w:val="22"/>
          <w:lang w:val="es-MX"/>
        </w:rPr>
        <w:t xml:space="preserve">siempre y cuando no se trate de compras fraccionadas o exista prohibición establecida en la Ley. </w:t>
      </w:r>
    </w:p>
    <w:p w14:paraId="0A6DD400" w14:textId="77777777" w:rsidR="00122808" w:rsidRDefault="00122808" w:rsidP="00122808">
      <w:pPr>
        <w:tabs>
          <w:tab w:val="left" w:pos="1796"/>
          <w:tab w:val="left" w:pos="8996"/>
        </w:tabs>
        <w:jc w:val="both"/>
        <w:rPr>
          <w:rFonts w:ascii="Century Gothic" w:hAnsi="Century Gothic"/>
          <w:bCs/>
          <w:sz w:val="22"/>
          <w:szCs w:val="22"/>
          <w:lang w:val="es-MX"/>
        </w:rPr>
      </w:pPr>
    </w:p>
    <w:p w14:paraId="326AB8D3" w14:textId="77777777" w:rsidR="00122808" w:rsidRPr="00A53BE5" w:rsidRDefault="00122808" w:rsidP="00122808">
      <w:pPr>
        <w:numPr>
          <w:ilvl w:val="0"/>
          <w:numId w:val="7"/>
        </w:numPr>
        <w:ind w:left="284" w:hanging="284"/>
        <w:jc w:val="both"/>
        <w:rPr>
          <w:rFonts w:ascii="Century Gothic" w:hAnsi="Century Gothic"/>
          <w:bCs/>
          <w:sz w:val="22"/>
          <w:szCs w:val="22"/>
          <w:lang w:val="es-MX"/>
        </w:rPr>
      </w:pPr>
      <w:r w:rsidRPr="00A53BE5">
        <w:rPr>
          <w:rFonts w:ascii="Century Gothic" w:hAnsi="Century Gothic"/>
          <w:b/>
          <w:bCs/>
          <w:sz w:val="22"/>
          <w:szCs w:val="22"/>
          <w:lang w:val="es-MX"/>
        </w:rPr>
        <w:t>Licitaciones sin concurrencia del Comité:</w:t>
      </w:r>
      <w:r>
        <w:rPr>
          <w:rFonts w:ascii="Century Gothic" w:hAnsi="Century Gothic"/>
          <w:b/>
          <w:bCs/>
          <w:sz w:val="22"/>
          <w:szCs w:val="22"/>
          <w:lang w:val="es-MX"/>
        </w:rPr>
        <w:t xml:space="preserve"> </w:t>
      </w:r>
      <w:r w:rsidRPr="00A53BE5">
        <w:rPr>
          <w:rFonts w:ascii="Century Gothic" w:hAnsi="Century Gothic"/>
          <w:bCs/>
          <w:sz w:val="22"/>
          <w:szCs w:val="22"/>
          <w:lang w:val="es-MX"/>
        </w:rPr>
        <w:t>Se llevarán a cabo bajo la conducción de la Unidad Centralizada de Compras, de acuerdo al procedimiento siguiente:</w:t>
      </w:r>
    </w:p>
    <w:p w14:paraId="434152AA" w14:textId="77777777" w:rsidR="00122808" w:rsidRDefault="00122808" w:rsidP="00122808">
      <w:pPr>
        <w:tabs>
          <w:tab w:val="left" w:pos="1276"/>
        </w:tabs>
        <w:jc w:val="both"/>
        <w:rPr>
          <w:rFonts w:ascii="Century Gothic" w:hAnsi="Century Gothic"/>
          <w:bCs/>
          <w:sz w:val="22"/>
          <w:szCs w:val="22"/>
          <w:lang w:val="es-MX"/>
        </w:rPr>
      </w:pPr>
    </w:p>
    <w:p w14:paraId="3C0D1FB2" w14:textId="77777777" w:rsidR="00122808" w:rsidRDefault="00122808" w:rsidP="00122808">
      <w:pPr>
        <w:numPr>
          <w:ilvl w:val="0"/>
          <w:numId w:val="6"/>
        </w:numPr>
        <w:tabs>
          <w:tab w:val="left" w:pos="709"/>
        </w:tabs>
        <w:jc w:val="both"/>
        <w:rPr>
          <w:rFonts w:ascii="Century Gothic" w:hAnsi="Century Gothic"/>
          <w:bCs/>
          <w:sz w:val="22"/>
          <w:szCs w:val="22"/>
          <w:lang w:val="es-MX"/>
        </w:rPr>
      </w:pPr>
      <w:r w:rsidRPr="008B7D46">
        <w:rPr>
          <w:rFonts w:ascii="Century Gothic" w:hAnsi="Century Gothic"/>
          <w:bCs/>
          <w:sz w:val="22"/>
          <w:szCs w:val="22"/>
          <w:lang w:val="es-MX"/>
        </w:rPr>
        <w:t xml:space="preserve">Se difundirá la convocatoria en el SECG y en la página de Internet del </w:t>
      </w:r>
      <w:r>
        <w:rPr>
          <w:rFonts w:ascii="Century Gothic" w:hAnsi="Century Gothic"/>
          <w:bCs/>
          <w:sz w:val="22"/>
          <w:szCs w:val="22"/>
          <w:lang w:val="es-MX"/>
        </w:rPr>
        <w:t>Organismo</w:t>
      </w:r>
      <w:r w:rsidRPr="008B7D46">
        <w:rPr>
          <w:rFonts w:ascii="Century Gothic" w:hAnsi="Century Gothic"/>
          <w:bCs/>
          <w:sz w:val="22"/>
          <w:szCs w:val="22"/>
          <w:lang w:val="es-MX"/>
        </w:rPr>
        <w:t xml:space="preserve">; </w:t>
      </w:r>
    </w:p>
    <w:p w14:paraId="5E85C4A2" w14:textId="77777777" w:rsidR="00122808" w:rsidRPr="008B7D46" w:rsidRDefault="00122808" w:rsidP="00122808">
      <w:pPr>
        <w:tabs>
          <w:tab w:val="left" w:pos="709"/>
        </w:tabs>
        <w:ind w:left="720"/>
        <w:jc w:val="both"/>
        <w:rPr>
          <w:rFonts w:ascii="Century Gothic" w:hAnsi="Century Gothic"/>
          <w:bCs/>
          <w:sz w:val="22"/>
          <w:szCs w:val="22"/>
          <w:lang w:val="es-MX"/>
        </w:rPr>
      </w:pPr>
    </w:p>
    <w:p w14:paraId="4CD553F1" w14:textId="77777777" w:rsidR="00122808" w:rsidRDefault="00122808" w:rsidP="00122808">
      <w:pPr>
        <w:numPr>
          <w:ilvl w:val="0"/>
          <w:numId w:val="6"/>
        </w:numPr>
        <w:tabs>
          <w:tab w:val="left" w:pos="709"/>
        </w:tabs>
        <w:jc w:val="both"/>
        <w:rPr>
          <w:rFonts w:ascii="Century Gothic" w:hAnsi="Century Gothic"/>
          <w:bCs/>
          <w:sz w:val="22"/>
          <w:szCs w:val="22"/>
          <w:lang w:val="es-MX"/>
        </w:rPr>
      </w:pPr>
      <w:r w:rsidRPr="008B7D46">
        <w:rPr>
          <w:rFonts w:ascii="Century Gothic" w:hAnsi="Century Gothic"/>
          <w:bCs/>
          <w:sz w:val="22"/>
          <w:szCs w:val="22"/>
          <w:lang w:val="es-MX"/>
        </w:rPr>
        <w:t xml:space="preserve">Los plazos para la presentación de las propuestas se fijarán para cada operación atendiendo al tipo de bienes, arrendamientos o servicios requeridos, así como a la complejidad para elaborar la propuesta. Dicho plazo no podrá ser inferior a diez días naturales a partir de que se emitió la última convocatoria; </w:t>
      </w:r>
    </w:p>
    <w:p w14:paraId="2F021D44" w14:textId="77777777" w:rsidR="00122808" w:rsidRPr="008B7D46" w:rsidRDefault="00122808" w:rsidP="00122808">
      <w:pPr>
        <w:tabs>
          <w:tab w:val="left" w:pos="709"/>
        </w:tabs>
        <w:ind w:left="720"/>
        <w:jc w:val="both"/>
        <w:rPr>
          <w:rFonts w:ascii="Century Gothic" w:hAnsi="Century Gothic"/>
          <w:bCs/>
          <w:sz w:val="22"/>
          <w:szCs w:val="22"/>
          <w:lang w:val="es-MX"/>
        </w:rPr>
      </w:pPr>
    </w:p>
    <w:p w14:paraId="7F2995F0" w14:textId="77777777" w:rsidR="00122808" w:rsidRPr="00CF1D22" w:rsidRDefault="00122808" w:rsidP="00122808">
      <w:pPr>
        <w:numPr>
          <w:ilvl w:val="0"/>
          <w:numId w:val="6"/>
        </w:numPr>
        <w:tabs>
          <w:tab w:val="left" w:pos="709"/>
        </w:tabs>
        <w:jc w:val="both"/>
        <w:rPr>
          <w:rFonts w:ascii="Century Gothic" w:hAnsi="Century Gothic"/>
          <w:bCs/>
          <w:sz w:val="22"/>
          <w:szCs w:val="22"/>
          <w:lang w:val="es-MX"/>
        </w:rPr>
      </w:pPr>
      <w:r w:rsidRPr="008B7D46">
        <w:rPr>
          <w:rFonts w:ascii="Century Gothic" w:hAnsi="Century Gothic"/>
          <w:bCs/>
          <w:sz w:val="22"/>
          <w:szCs w:val="22"/>
          <w:lang w:val="es-MX"/>
        </w:rPr>
        <w:t xml:space="preserve">Cuando no puedan observarse los plazos indicados en este artículo porque existan razones justificadas debidamente acreditadas en el expediente por el área requirente, el titular </w:t>
      </w:r>
      <w:r>
        <w:rPr>
          <w:rFonts w:ascii="Century Gothic" w:hAnsi="Century Gothic"/>
          <w:bCs/>
          <w:sz w:val="22"/>
          <w:szCs w:val="22"/>
          <w:lang w:val="es-MX"/>
        </w:rPr>
        <w:t>de la Unidad Centralizada de Compras</w:t>
      </w:r>
      <w:r w:rsidRPr="008B7D46">
        <w:rPr>
          <w:rFonts w:ascii="Century Gothic" w:hAnsi="Century Gothic"/>
          <w:bCs/>
          <w:sz w:val="22"/>
          <w:szCs w:val="22"/>
          <w:lang w:val="es-MX"/>
        </w:rPr>
        <w:t xml:space="preserve"> podrá acortar los plazos a no menos de cinco días naturales, contados a partir de la fecha de publicación de la convocatoria, siempre que ello no tenga por objeto limitar el número de participantes</w:t>
      </w:r>
      <w:r w:rsidRPr="008B7D46">
        <w:rPr>
          <w:rFonts w:ascii="Century Gothic" w:hAnsi="Century Gothic"/>
          <w:bCs/>
          <w:sz w:val="22"/>
          <w:szCs w:val="22"/>
        </w:rPr>
        <w:t>;</w:t>
      </w:r>
    </w:p>
    <w:p w14:paraId="796A0907" w14:textId="77777777" w:rsidR="00122808" w:rsidRPr="008B7D46" w:rsidRDefault="00122808" w:rsidP="00122808">
      <w:pPr>
        <w:tabs>
          <w:tab w:val="left" w:pos="709"/>
        </w:tabs>
        <w:ind w:left="720"/>
        <w:jc w:val="both"/>
        <w:rPr>
          <w:rFonts w:ascii="Century Gothic" w:hAnsi="Century Gothic"/>
          <w:bCs/>
          <w:sz w:val="22"/>
          <w:szCs w:val="22"/>
          <w:lang w:val="es-MX"/>
        </w:rPr>
      </w:pPr>
    </w:p>
    <w:p w14:paraId="73E940A9" w14:textId="77777777" w:rsidR="00122808" w:rsidRDefault="00122808" w:rsidP="00122808">
      <w:pPr>
        <w:numPr>
          <w:ilvl w:val="0"/>
          <w:numId w:val="6"/>
        </w:numPr>
        <w:tabs>
          <w:tab w:val="left" w:pos="709"/>
        </w:tabs>
        <w:jc w:val="both"/>
        <w:rPr>
          <w:rFonts w:ascii="Century Gothic" w:hAnsi="Century Gothic"/>
          <w:bCs/>
          <w:sz w:val="22"/>
          <w:szCs w:val="22"/>
          <w:lang w:val="es-MX"/>
        </w:rPr>
      </w:pPr>
      <w:r w:rsidRPr="008B7D46">
        <w:rPr>
          <w:rFonts w:ascii="Century Gothic" w:hAnsi="Century Gothic"/>
          <w:bCs/>
          <w:sz w:val="22"/>
          <w:szCs w:val="22"/>
          <w:lang w:val="es-MX"/>
        </w:rPr>
        <w:t xml:space="preserve">Se invitará a los licitantes al acto de presentación y apertura de propuestas, sin embargo, dicho acto podrá llevarse a cabo sin su participación. Según sea el caso, los licitantes deberán remitir las muestras que sean requeridas para la validación técnica que permita </w:t>
      </w:r>
      <w:r w:rsidRPr="00A91B7A">
        <w:rPr>
          <w:rFonts w:ascii="Century Gothic" w:hAnsi="Century Gothic"/>
          <w:bCs/>
          <w:sz w:val="22"/>
          <w:szCs w:val="22"/>
          <w:lang w:val="es-MX"/>
        </w:rPr>
        <w:t>verificar que el producto propuesto es consecuente con lo solicitado;</w:t>
      </w:r>
    </w:p>
    <w:p w14:paraId="56627B9E" w14:textId="77777777" w:rsidR="00122808" w:rsidRPr="00A91B7A" w:rsidRDefault="00122808" w:rsidP="00122808">
      <w:pPr>
        <w:tabs>
          <w:tab w:val="left" w:pos="709"/>
        </w:tabs>
        <w:ind w:left="720"/>
        <w:jc w:val="both"/>
        <w:rPr>
          <w:rFonts w:ascii="Century Gothic" w:hAnsi="Century Gothic"/>
          <w:bCs/>
          <w:sz w:val="22"/>
          <w:szCs w:val="22"/>
          <w:lang w:val="es-MX"/>
        </w:rPr>
      </w:pPr>
    </w:p>
    <w:p w14:paraId="1B2D4FB7" w14:textId="77777777" w:rsidR="00122808" w:rsidRDefault="00122808" w:rsidP="00122808">
      <w:pPr>
        <w:numPr>
          <w:ilvl w:val="0"/>
          <w:numId w:val="6"/>
        </w:numPr>
        <w:tabs>
          <w:tab w:val="left" w:pos="709"/>
        </w:tabs>
        <w:jc w:val="both"/>
        <w:rPr>
          <w:rFonts w:ascii="Century Gothic" w:hAnsi="Century Gothic"/>
          <w:bCs/>
          <w:sz w:val="22"/>
          <w:szCs w:val="22"/>
          <w:lang w:val="es-MX"/>
        </w:rPr>
      </w:pPr>
      <w:r>
        <w:rPr>
          <w:rFonts w:ascii="Century Gothic" w:hAnsi="Century Gothic"/>
          <w:bCs/>
          <w:sz w:val="22"/>
          <w:szCs w:val="22"/>
          <w:lang w:val="es-MX"/>
        </w:rPr>
        <w:t>E</w:t>
      </w:r>
      <w:r w:rsidRPr="00A91B7A">
        <w:rPr>
          <w:rFonts w:ascii="Century Gothic" w:hAnsi="Century Gothic"/>
          <w:bCs/>
          <w:sz w:val="22"/>
          <w:szCs w:val="22"/>
          <w:lang w:val="es-MX"/>
        </w:rPr>
        <w:t>n el acto de presen</w:t>
      </w:r>
      <w:r>
        <w:rPr>
          <w:rFonts w:ascii="Century Gothic" w:hAnsi="Century Gothic"/>
          <w:bCs/>
          <w:sz w:val="22"/>
          <w:szCs w:val="22"/>
          <w:lang w:val="es-MX"/>
        </w:rPr>
        <w:t>tación y apertura de propuestas</w:t>
      </w:r>
      <w:r w:rsidRPr="00A91B7A">
        <w:rPr>
          <w:rFonts w:ascii="Century Gothic" w:hAnsi="Century Gothic"/>
          <w:bCs/>
          <w:sz w:val="22"/>
          <w:szCs w:val="22"/>
          <w:lang w:val="es-MX"/>
        </w:rPr>
        <w:t xml:space="preserve"> intervendrá un representante del Órgano de </w:t>
      </w:r>
      <w:r>
        <w:rPr>
          <w:rFonts w:ascii="Century Gothic" w:hAnsi="Century Gothic"/>
          <w:bCs/>
          <w:sz w:val="22"/>
          <w:szCs w:val="22"/>
          <w:lang w:val="es-MX"/>
        </w:rPr>
        <w:t>C</w:t>
      </w:r>
      <w:r w:rsidRPr="00A91B7A">
        <w:rPr>
          <w:rFonts w:ascii="Century Gothic" w:hAnsi="Century Gothic"/>
          <w:bCs/>
          <w:sz w:val="22"/>
          <w:szCs w:val="22"/>
          <w:lang w:val="es-MX"/>
        </w:rPr>
        <w:t xml:space="preserve">ontrol del </w:t>
      </w:r>
      <w:r>
        <w:rPr>
          <w:rFonts w:ascii="Century Gothic" w:hAnsi="Century Gothic"/>
          <w:bCs/>
          <w:sz w:val="22"/>
          <w:szCs w:val="22"/>
          <w:lang w:val="es-MX"/>
        </w:rPr>
        <w:t>Organismo</w:t>
      </w:r>
      <w:r w:rsidRPr="00A91B7A">
        <w:rPr>
          <w:rFonts w:ascii="Century Gothic" w:hAnsi="Century Gothic"/>
          <w:bCs/>
          <w:sz w:val="22"/>
          <w:szCs w:val="22"/>
          <w:lang w:val="es-MX"/>
        </w:rPr>
        <w:t xml:space="preserve">, y un representante </w:t>
      </w:r>
      <w:r>
        <w:rPr>
          <w:rFonts w:ascii="Century Gothic" w:hAnsi="Century Gothic"/>
          <w:bCs/>
          <w:sz w:val="22"/>
          <w:szCs w:val="22"/>
          <w:lang w:val="es-MX"/>
        </w:rPr>
        <w:t>de la Unidad Centralizada de Compras</w:t>
      </w:r>
      <w:r w:rsidRPr="00A91B7A">
        <w:rPr>
          <w:rFonts w:ascii="Century Gothic" w:hAnsi="Century Gothic"/>
          <w:bCs/>
          <w:sz w:val="22"/>
          <w:szCs w:val="22"/>
          <w:lang w:val="es-MX"/>
        </w:rPr>
        <w:t>. El procedimiento de apertura de propuestas se realizará conforme a lo siguiente:</w:t>
      </w:r>
    </w:p>
    <w:p w14:paraId="3457E7DD" w14:textId="77777777" w:rsidR="00122808" w:rsidRPr="00A91B7A" w:rsidRDefault="00122808" w:rsidP="00122808">
      <w:pPr>
        <w:tabs>
          <w:tab w:val="left" w:pos="709"/>
        </w:tabs>
        <w:ind w:left="720"/>
        <w:jc w:val="both"/>
        <w:rPr>
          <w:rFonts w:ascii="Century Gothic" w:hAnsi="Century Gothic"/>
          <w:bCs/>
          <w:sz w:val="22"/>
          <w:szCs w:val="22"/>
          <w:lang w:val="es-MX"/>
        </w:rPr>
      </w:pPr>
    </w:p>
    <w:p w14:paraId="2B66CE98" w14:textId="77777777" w:rsidR="00122808" w:rsidRDefault="00122808" w:rsidP="00122808">
      <w:pPr>
        <w:numPr>
          <w:ilvl w:val="0"/>
          <w:numId w:val="2"/>
        </w:numPr>
        <w:tabs>
          <w:tab w:val="left" w:pos="1276"/>
        </w:tabs>
        <w:jc w:val="both"/>
        <w:rPr>
          <w:rFonts w:ascii="Century Gothic" w:hAnsi="Century Gothic"/>
          <w:bCs/>
          <w:sz w:val="22"/>
          <w:szCs w:val="22"/>
          <w:lang w:val="es-MX"/>
        </w:rPr>
      </w:pPr>
      <w:r w:rsidRPr="008B7D46">
        <w:rPr>
          <w:rFonts w:ascii="Century Gothic" w:hAnsi="Century Gothic"/>
          <w:bCs/>
          <w:sz w:val="22"/>
          <w:szCs w:val="22"/>
          <w:lang w:val="es-MX"/>
        </w:rPr>
        <w:t xml:space="preserve">Una vez recibidas las proposiciones presentadas a través del SECG, así como aquellas presentadas en sobre cerrado, se procederá a su apertura, haciéndose constar la documentación presentada, sin que ello implique la evaluación de su contenido. </w:t>
      </w:r>
    </w:p>
    <w:p w14:paraId="221077BC" w14:textId="77777777" w:rsidR="00122808" w:rsidRPr="008B7D46" w:rsidRDefault="00122808" w:rsidP="00122808">
      <w:pPr>
        <w:tabs>
          <w:tab w:val="left" w:pos="1276"/>
        </w:tabs>
        <w:ind w:left="1080"/>
        <w:jc w:val="both"/>
        <w:rPr>
          <w:rFonts w:ascii="Century Gothic" w:hAnsi="Century Gothic"/>
          <w:bCs/>
          <w:sz w:val="22"/>
          <w:szCs w:val="22"/>
          <w:lang w:val="es-MX"/>
        </w:rPr>
      </w:pPr>
    </w:p>
    <w:p w14:paraId="6CCE2AF4" w14:textId="77777777" w:rsidR="00122808" w:rsidRPr="00DE137F" w:rsidRDefault="00122808" w:rsidP="00122808">
      <w:pPr>
        <w:numPr>
          <w:ilvl w:val="0"/>
          <w:numId w:val="2"/>
        </w:numPr>
        <w:tabs>
          <w:tab w:val="left" w:pos="1276"/>
        </w:tabs>
        <w:jc w:val="both"/>
        <w:rPr>
          <w:rFonts w:ascii="Century Gothic" w:hAnsi="Century Gothic"/>
          <w:bCs/>
          <w:sz w:val="22"/>
          <w:szCs w:val="22"/>
          <w:lang w:val="es-MX"/>
        </w:rPr>
      </w:pPr>
      <w:r w:rsidRPr="005044DA">
        <w:rPr>
          <w:rFonts w:ascii="Century Gothic" w:hAnsi="Century Gothic"/>
          <w:bCs/>
          <w:sz w:val="22"/>
          <w:szCs w:val="22"/>
          <w:lang w:val="es-MX"/>
        </w:rPr>
        <w:t xml:space="preserve">Se levantará acta que servirá de constancia de la celebración del acto de presentación y apertura de las proposiciones, en la que se harán constar el importe de cada una de ellas. Dicha acta deberá ser suscrita por los respectivos representantes de la </w:t>
      </w:r>
      <w:r>
        <w:rPr>
          <w:rFonts w:ascii="Century Gothic" w:hAnsi="Century Gothic"/>
          <w:bCs/>
          <w:sz w:val="22"/>
          <w:szCs w:val="22"/>
          <w:lang w:val="es-MX"/>
        </w:rPr>
        <w:t xml:space="preserve">Unidad </w:t>
      </w:r>
      <w:r w:rsidRPr="00DE137F">
        <w:rPr>
          <w:rFonts w:ascii="Century Gothic" w:hAnsi="Century Gothic"/>
          <w:bCs/>
          <w:sz w:val="22"/>
          <w:szCs w:val="22"/>
          <w:lang w:val="es-MX"/>
        </w:rPr>
        <w:t>Centralizada de Compras y del Órgano de Control; y</w:t>
      </w:r>
    </w:p>
    <w:p w14:paraId="3C52D3AB" w14:textId="77777777" w:rsidR="00122808" w:rsidRPr="00DE137F" w:rsidRDefault="00122808" w:rsidP="00122808">
      <w:pPr>
        <w:pStyle w:val="Prrafodelista"/>
        <w:rPr>
          <w:rFonts w:ascii="Century Gothic" w:hAnsi="Century Gothic"/>
          <w:bCs/>
          <w:sz w:val="22"/>
          <w:szCs w:val="22"/>
          <w:lang w:val="es-MX"/>
        </w:rPr>
      </w:pPr>
    </w:p>
    <w:p w14:paraId="508F18DE" w14:textId="77777777" w:rsidR="00122808" w:rsidRPr="00DE137F" w:rsidRDefault="00122808" w:rsidP="00122808">
      <w:pPr>
        <w:numPr>
          <w:ilvl w:val="0"/>
          <w:numId w:val="2"/>
        </w:numPr>
        <w:tabs>
          <w:tab w:val="left" w:pos="1276"/>
        </w:tabs>
        <w:jc w:val="both"/>
        <w:rPr>
          <w:rFonts w:ascii="Century Gothic" w:hAnsi="Century Gothic"/>
          <w:bCs/>
          <w:sz w:val="22"/>
          <w:szCs w:val="22"/>
          <w:lang w:val="es-MX"/>
        </w:rPr>
      </w:pPr>
      <w:r w:rsidRPr="00DE137F">
        <w:rPr>
          <w:rFonts w:ascii="Century Gothic" w:hAnsi="Century Gothic"/>
          <w:bCs/>
          <w:sz w:val="22"/>
          <w:szCs w:val="22"/>
          <w:lang w:val="es-MX"/>
        </w:rPr>
        <w:t xml:space="preserve">Para el fallo del proceso se emitirá un dictamen que valide la adjudicación, el cual contendrá los elementos técnicos y económicos que hayan sido tomados en cuenta.  Dicho dictamen deberá ser suscrito por los respectivos representantes de la Unidad Centralizada de Compras y por un representante del área requirente, y </w:t>
      </w:r>
      <w:r w:rsidRPr="00DE137F">
        <w:rPr>
          <w:rFonts w:ascii="Century Gothic" w:hAnsi="Century Gothic"/>
          <w:bCs/>
          <w:sz w:val="22"/>
          <w:szCs w:val="22"/>
          <w:lang w:val="es-MX"/>
        </w:rPr>
        <w:lastRenderedPageBreak/>
        <w:t>por el integrante del Comité que para tales operaciones sea expresamente designado por el propio Comité.</w:t>
      </w:r>
    </w:p>
    <w:p w14:paraId="1CB9DD02" w14:textId="77777777" w:rsidR="00122808" w:rsidRPr="008B7D46" w:rsidRDefault="00122808" w:rsidP="00122808">
      <w:pPr>
        <w:tabs>
          <w:tab w:val="left" w:pos="1276"/>
        </w:tabs>
        <w:ind w:left="1080"/>
        <w:jc w:val="both"/>
        <w:rPr>
          <w:rFonts w:ascii="Century Gothic" w:hAnsi="Century Gothic"/>
          <w:bCs/>
          <w:sz w:val="22"/>
          <w:szCs w:val="22"/>
          <w:lang w:val="es-MX"/>
        </w:rPr>
      </w:pPr>
    </w:p>
    <w:p w14:paraId="21605FD5" w14:textId="77777777" w:rsidR="00122808" w:rsidRDefault="00122808" w:rsidP="00122808">
      <w:pPr>
        <w:numPr>
          <w:ilvl w:val="0"/>
          <w:numId w:val="6"/>
        </w:numPr>
        <w:jc w:val="both"/>
        <w:rPr>
          <w:rFonts w:ascii="Century Gothic" w:hAnsi="Century Gothic"/>
          <w:bCs/>
          <w:sz w:val="22"/>
          <w:szCs w:val="22"/>
          <w:lang w:val="es-MX"/>
        </w:rPr>
      </w:pPr>
      <w:r w:rsidRPr="008B7D46">
        <w:rPr>
          <w:rFonts w:ascii="Century Gothic" w:hAnsi="Century Gothic"/>
          <w:bCs/>
          <w:sz w:val="22"/>
          <w:szCs w:val="22"/>
          <w:lang w:val="es-MX"/>
        </w:rPr>
        <w:t xml:space="preserve">Para llevar a cabo la adjudicación correspondiente, se deberá contar con un mínimo de dos propuestas susceptibles de analizarse técnicamente; </w:t>
      </w:r>
    </w:p>
    <w:p w14:paraId="09493A82" w14:textId="77777777" w:rsidR="00122808" w:rsidRPr="008B7D46" w:rsidRDefault="00122808" w:rsidP="00122808">
      <w:pPr>
        <w:ind w:left="720"/>
        <w:jc w:val="both"/>
        <w:rPr>
          <w:rFonts w:ascii="Century Gothic" w:hAnsi="Century Gothic"/>
          <w:bCs/>
          <w:sz w:val="22"/>
          <w:szCs w:val="22"/>
          <w:lang w:val="es-MX"/>
        </w:rPr>
      </w:pPr>
    </w:p>
    <w:p w14:paraId="595655AE" w14:textId="77777777" w:rsidR="00122808" w:rsidRDefault="00122808" w:rsidP="00122808">
      <w:pPr>
        <w:numPr>
          <w:ilvl w:val="0"/>
          <w:numId w:val="6"/>
        </w:numPr>
        <w:tabs>
          <w:tab w:val="left" w:pos="709"/>
        </w:tabs>
        <w:jc w:val="both"/>
        <w:rPr>
          <w:rFonts w:ascii="Century Gothic" w:hAnsi="Century Gothic"/>
          <w:bCs/>
          <w:sz w:val="22"/>
          <w:szCs w:val="22"/>
          <w:lang w:val="es-MX"/>
        </w:rPr>
      </w:pPr>
      <w:r w:rsidRPr="008B7D46">
        <w:rPr>
          <w:rFonts w:ascii="Century Gothic" w:hAnsi="Century Gothic"/>
          <w:bCs/>
          <w:sz w:val="22"/>
          <w:szCs w:val="22"/>
          <w:lang w:val="es-MX"/>
        </w:rPr>
        <w:t xml:space="preserve">En caso de que no se presente el mínimo de propuestas señalado en el punto anterior, se deberá declarar desierta la licitación; y </w:t>
      </w:r>
    </w:p>
    <w:p w14:paraId="6021E6D9" w14:textId="77777777" w:rsidR="00122808" w:rsidRDefault="00122808" w:rsidP="00122808">
      <w:pPr>
        <w:pStyle w:val="Prrafodelista"/>
        <w:rPr>
          <w:rFonts w:ascii="Century Gothic" w:hAnsi="Century Gothic"/>
          <w:bCs/>
          <w:sz w:val="22"/>
          <w:szCs w:val="22"/>
          <w:lang w:val="es-MX"/>
        </w:rPr>
      </w:pPr>
    </w:p>
    <w:p w14:paraId="0FA20F97" w14:textId="77777777" w:rsidR="00122808" w:rsidRPr="008B7D46" w:rsidRDefault="00122808" w:rsidP="00122808">
      <w:pPr>
        <w:numPr>
          <w:ilvl w:val="0"/>
          <w:numId w:val="6"/>
        </w:numPr>
        <w:tabs>
          <w:tab w:val="left" w:pos="709"/>
        </w:tabs>
        <w:jc w:val="both"/>
        <w:rPr>
          <w:rFonts w:ascii="Century Gothic" w:hAnsi="Century Gothic"/>
          <w:bCs/>
          <w:sz w:val="22"/>
          <w:szCs w:val="22"/>
          <w:lang w:val="es-MX"/>
        </w:rPr>
      </w:pPr>
      <w:r w:rsidRPr="008B7D46">
        <w:rPr>
          <w:rFonts w:ascii="Century Gothic" w:hAnsi="Century Gothic"/>
          <w:bCs/>
          <w:sz w:val="22"/>
          <w:szCs w:val="22"/>
          <w:lang w:val="es-MX"/>
        </w:rPr>
        <w:t xml:space="preserve">En el supuesto de que dos procedimientos de licitación hayan sido declarados desiertos, el titular de la unidad centralizada de compras podrá adjudicar directamente el contrato siempre que no se modifiquen los requisitos establecidos en </w:t>
      </w:r>
      <w:r>
        <w:rPr>
          <w:rFonts w:ascii="Century Gothic" w:hAnsi="Century Gothic"/>
          <w:bCs/>
          <w:sz w:val="22"/>
          <w:szCs w:val="22"/>
          <w:lang w:val="es-MX"/>
        </w:rPr>
        <w:t>las respectivas</w:t>
      </w:r>
      <w:r w:rsidRPr="008B7D46">
        <w:rPr>
          <w:rFonts w:ascii="Century Gothic" w:hAnsi="Century Gothic"/>
          <w:bCs/>
          <w:sz w:val="22"/>
          <w:szCs w:val="22"/>
          <w:lang w:val="es-MX"/>
        </w:rPr>
        <w:t xml:space="preserve"> convocatorias. </w:t>
      </w:r>
    </w:p>
    <w:p w14:paraId="573CD7E4" w14:textId="77777777" w:rsidR="00122808" w:rsidRPr="00F448E7" w:rsidRDefault="00122808" w:rsidP="00122808">
      <w:pPr>
        <w:tabs>
          <w:tab w:val="left" w:pos="1276"/>
        </w:tabs>
        <w:jc w:val="both"/>
        <w:rPr>
          <w:rFonts w:ascii="Century Gothic" w:hAnsi="Century Gothic"/>
          <w:b/>
          <w:bCs/>
          <w:sz w:val="22"/>
          <w:szCs w:val="22"/>
          <w:lang w:val="es-MX"/>
        </w:rPr>
      </w:pPr>
    </w:p>
    <w:p w14:paraId="54331CF8" w14:textId="77777777" w:rsidR="00122808" w:rsidRDefault="00122808" w:rsidP="00122808">
      <w:pPr>
        <w:tabs>
          <w:tab w:val="left" w:pos="1276"/>
        </w:tabs>
        <w:jc w:val="both"/>
        <w:rPr>
          <w:rFonts w:ascii="Century Gothic" w:hAnsi="Century Gothic"/>
          <w:bCs/>
          <w:sz w:val="22"/>
          <w:szCs w:val="22"/>
          <w:lang w:val="es-MX"/>
        </w:rPr>
      </w:pPr>
      <w:r>
        <w:rPr>
          <w:rFonts w:ascii="Century Gothic" w:hAnsi="Century Gothic"/>
          <w:b/>
          <w:bCs/>
          <w:sz w:val="22"/>
          <w:szCs w:val="22"/>
          <w:lang w:val="es-MX"/>
        </w:rPr>
        <w:t xml:space="preserve">III. </w:t>
      </w:r>
      <w:r w:rsidRPr="00F448E7">
        <w:rPr>
          <w:rFonts w:ascii="Century Gothic" w:hAnsi="Century Gothic"/>
          <w:b/>
          <w:bCs/>
          <w:sz w:val="22"/>
          <w:szCs w:val="22"/>
          <w:lang w:val="es-MX"/>
        </w:rPr>
        <w:t>Licitaciones con concurrencia del Comité:</w:t>
      </w:r>
      <w:r>
        <w:rPr>
          <w:rFonts w:ascii="Century Gothic" w:hAnsi="Century Gothic"/>
          <w:b/>
          <w:bCs/>
          <w:sz w:val="22"/>
          <w:szCs w:val="22"/>
          <w:lang w:val="es-MX"/>
        </w:rPr>
        <w:t xml:space="preserve"> </w:t>
      </w:r>
      <w:r>
        <w:rPr>
          <w:rFonts w:ascii="Century Gothic" w:hAnsi="Century Gothic"/>
          <w:bCs/>
          <w:sz w:val="22"/>
          <w:szCs w:val="22"/>
          <w:lang w:val="es-MX"/>
        </w:rPr>
        <w:t>Se llevarán a cabo a través del Comité, de conformidad con el artículo 55 de la Ley.</w:t>
      </w:r>
      <w:r w:rsidRPr="00D77C76">
        <w:rPr>
          <w:rFonts w:ascii="Century Gothic" w:hAnsi="Century Gothic"/>
          <w:bCs/>
          <w:sz w:val="22"/>
          <w:szCs w:val="22"/>
          <w:lang w:val="es-MX"/>
        </w:rPr>
        <w:t xml:space="preserve"> </w:t>
      </w:r>
    </w:p>
    <w:p w14:paraId="47EB3973" w14:textId="77777777" w:rsidR="00122808" w:rsidRDefault="00122808" w:rsidP="00122808">
      <w:pPr>
        <w:tabs>
          <w:tab w:val="left" w:pos="1796"/>
          <w:tab w:val="left" w:pos="8996"/>
        </w:tabs>
        <w:jc w:val="both"/>
        <w:rPr>
          <w:rFonts w:ascii="Century Gothic" w:hAnsi="Century Gothic"/>
          <w:bCs/>
          <w:sz w:val="22"/>
          <w:szCs w:val="22"/>
          <w:lang w:val="es-MX"/>
        </w:rPr>
      </w:pPr>
    </w:p>
    <w:p w14:paraId="2607C513" w14:textId="77777777" w:rsidR="00122808" w:rsidRPr="00344F20" w:rsidRDefault="00122808" w:rsidP="00122808">
      <w:pPr>
        <w:tabs>
          <w:tab w:val="left" w:pos="1276"/>
        </w:tabs>
        <w:jc w:val="both"/>
        <w:rPr>
          <w:rFonts w:ascii="Century Gothic" w:hAnsi="Century Gothic"/>
          <w:b/>
          <w:bCs/>
          <w:i/>
          <w:sz w:val="22"/>
          <w:szCs w:val="22"/>
          <w:lang w:val="es-MX"/>
        </w:rPr>
      </w:pPr>
      <w:r w:rsidRPr="00344F20">
        <w:rPr>
          <w:rFonts w:ascii="Century Gothic" w:hAnsi="Century Gothic"/>
          <w:b/>
          <w:bCs/>
          <w:i/>
          <w:sz w:val="22"/>
          <w:szCs w:val="22"/>
          <w:lang w:val="es-MX"/>
        </w:rPr>
        <w:t xml:space="preserve">Artículo 55.- </w:t>
      </w:r>
      <w:r w:rsidRPr="00344F20">
        <w:rPr>
          <w:rFonts w:ascii="Century Gothic" w:hAnsi="Century Gothic"/>
          <w:bCs/>
          <w:i/>
          <w:sz w:val="22"/>
          <w:szCs w:val="22"/>
          <w:lang w:val="es-MX"/>
        </w:rPr>
        <w:t>Las licitaciones públicas podrán ser:</w:t>
      </w:r>
    </w:p>
    <w:p w14:paraId="13202AA5" w14:textId="77777777" w:rsidR="00122808" w:rsidRPr="00D763F6" w:rsidRDefault="00122808" w:rsidP="00122808">
      <w:pPr>
        <w:tabs>
          <w:tab w:val="left" w:pos="1276"/>
        </w:tabs>
        <w:jc w:val="both"/>
        <w:rPr>
          <w:rFonts w:ascii="Century Gothic" w:hAnsi="Century Gothic"/>
          <w:bCs/>
          <w:sz w:val="22"/>
          <w:szCs w:val="22"/>
          <w:lang w:val="es-MX"/>
        </w:rPr>
      </w:pPr>
      <w:r w:rsidRPr="00D763F6">
        <w:rPr>
          <w:rFonts w:ascii="Century Gothic" w:hAnsi="Century Gothic"/>
          <w:bCs/>
          <w:sz w:val="22"/>
          <w:szCs w:val="22"/>
          <w:lang w:val="es-MX"/>
        </w:rPr>
        <w:t xml:space="preserve"> </w:t>
      </w:r>
    </w:p>
    <w:p w14:paraId="5410AD05" w14:textId="77777777" w:rsidR="00122808" w:rsidRPr="00D763F6" w:rsidRDefault="00122808" w:rsidP="00122808">
      <w:pPr>
        <w:numPr>
          <w:ilvl w:val="0"/>
          <w:numId w:val="3"/>
        </w:numPr>
        <w:tabs>
          <w:tab w:val="clear" w:pos="720"/>
        </w:tabs>
        <w:ind w:left="426" w:hanging="426"/>
        <w:jc w:val="both"/>
        <w:rPr>
          <w:rFonts w:ascii="Century Gothic" w:hAnsi="Century Gothic"/>
          <w:bCs/>
          <w:sz w:val="22"/>
          <w:szCs w:val="22"/>
        </w:rPr>
      </w:pPr>
      <w:r w:rsidRPr="00D763F6">
        <w:rPr>
          <w:rFonts w:ascii="Century Gothic" w:hAnsi="Century Gothic"/>
          <w:bCs/>
          <w:sz w:val="22"/>
          <w:szCs w:val="22"/>
          <w:lang w:val="es-MX"/>
        </w:rPr>
        <w:t>Locales, cuando únicamente puedan participar proveedores domiciliados en el Estado, entendiendo por ellos, a los proveedores establecidos o que en su defecto provean de insumos de origen local o que cuenten con el mayor porcentaje de contenido de integración local;</w:t>
      </w:r>
      <w:r w:rsidRPr="00D763F6">
        <w:rPr>
          <w:rFonts w:ascii="Century Gothic" w:hAnsi="Century Gothic"/>
          <w:bCs/>
          <w:sz w:val="22"/>
          <w:szCs w:val="22"/>
        </w:rPr>
        <w:t xml:space="preserve"> </w:t>
      </w:r>
    </w:p>
    <w:p w14:paraId="1ECA71AF" w14:textId="77777777" w:rsidR="00122808" w:rsidRPr="00D763F6" w:rsidRDefault="00122808" w:rsidP="00122808">
      <w:pPr>
        <w:numPr>
          <w:ilvl w:val="0"/>
          <w:numId w:val="3"/>
        </w:numPr>
        <w:tabs>
          <w:tab w:val="clear" w:pos="720"/>
        </w:tabs>
        <w:ind w:left="426" w:hanging="426"/>
        <w:jc w:val="both"/>
        <w:rPr>
          <w:rFonts w:ascii="Century Gothic" w:hAnsi="Century Gothic"/>
          <w:bCs/>
          <w:sz w:val="22"/>
          <w:szCs w:val="22"/>
        </w:rPr>
      </w:pPr>
      <w:r w:rsidRPr="00D763F6">
        <w:rPr>
          <w:rFonts w:ascii="Century Gothic" w:hAnsi="Century Gothic"/>
          <w:bCs/>
          <w:sz w:val="22"/>
          <w:szCs w:val="22"/>
          <w:lang w:val="es-MX"/>
        </w:rPr>
        <w:t>Nacionales, cuando puedan participar proveedores de cualquier parte de la República Mexicana, entendiendo por ellos a los proveedores constituidos o establecidos en el interior de la república que provean de insumos de origen nacional que cuenten por lo menos con el cincuenta por ciento de integración local; e</w:t>
      </w:r>
      <w:r w:rsidRPr="00D763F6">
        <w:rPr>
          <w:rFonts w:ascii="Century Gothic" w:hAnsi="Century Gothic"/>
          <w:bCs/>
          <w:sz w:val="22"/>
          <w:szCs w:val="22"/>
        </w:rPr>
        <w:t xml:space="preserve"> </w:t>
      </w:r>
    </w:p>
    <w:p w14:paraId="57780A62" w14:textId="77777777" w:rsidR="00122808" w:rsidRPr="00D763F6" w:rsidRDefault="00122808" w:rsidP="00122808">
      <w:pPr>
        <w:numPr>
          <w:ilvl w:val="0"/>
          <w:numId w:val="3"/>
        </w:numPr>
        <w:tabs>
          <w:tab w:val="clear" w:pos="720"/>
        </w:tabs>
        <w:ind w:left="426" w:hanging="426"/>
        <w:jc w:val="both"/>
        <w:rPr>
          <w:rFonts w:ascii="Century Gothic" w:hAnsi="Century Gothic"/>
          <w:bCs/>
          <w:sz w:val="22"/>
          <w:szCs w:val="22"/>
        </w:rPr>
      </w:pPr>
      <w:r w:rsidRPr="00D763F6">
        <w:rPr>
          <w:rFonts w:ascii="Century Gothic" w:hAnsi="Century Gothic"/>
          <w:bCs/>
          <w:sz w:val="22"/>
          <w:szCs w:val="22"/>
          <w:lang w:val="es-MX"/>
        </w:rPr>
        <w:t>Internacionales, cuando puedan participar proveedores locales, nacionales y del extranjero.</w:t>
      </w:r>
      <w:r w:rsidRPr="00D763F6">
        <w:rPr>
          <w:rFonts w:ascii="Century Gothic" w:hAnsi="Century Gothic"/>
          <w:bCs/>
          <w:sz w:val="22"/>
          <w:szCs w:val="22"/>
        </w:rPr>
        <w:t xml:space="preserve"> </w:t>
      </w:r>
    </w:p>
    <w:p w14:paraId="33333A34" w14:textId="77777777" w:rsidR="00122808" w:rsidRPr="00D763F6" w:rsidRDefault="00122808" w:rsidP="00122808">
      <w:pPr>
        <w:tabs>
          <w:tab w:val="left" w:pos="1276"/>
        </w:tabs>
        <w:jc w:val="both"/>
        <w:rPr>
          <w:rFonts w:ascii="Century Gothic" w:hAnsi="Century Gothic"/>
          <w:bCs/>
          <w:sz w:val="22"/>
          <w:szCs w:val="22"/>
        </w:rPr>
      </w:pPr>
    </w:p>
    <w:p w14:paraId="4F4CA63F" w14:textId="77777777" w:rsidR="00122808" w:rsidRPr="00464A78" w:rsidRDefault="00122808" w:rsidP="00122808">
      <w:pPr>
        <w:tabs>
          <w:tab w:val="left" w:pos="1276"/>
        </w:tabs>
        <w:jc w:val="both"/>
        <w:rPr>
          <w:rFonts w:ascii="Century Gothic" w:hAnsi="Century Gothic"/>
          <w:bCs/>
          <w:sz w:val="22"/>
          <w:szCs w:val="22"/>
          <w:lang w:val="es-MX"/>
        </w:rPr>
      </w:pPr>
      <w:r>
        <w:rPr>
          <w:rFonts w:ascii="Century Gothic" w:hAnsi="Century Gothic"/>
          <w:bCs/>
          <w:sz w:val="22"/>
          <w:szCs w:val="22"/>
          <w:lang w:val="es-MX"/>
        </w:rPr>
        <w:t>Se realizarán licitaciones públicas de carácter Internacional cuando previa consulta al SECG no exista oferta de proveedores nacionales respecto a bienes o servicios en cantidad o calidad requeridas, o sea conveniente en términos de precio, de acuerdo con la investigación de mercado correspondiente.</w:t>
      </w:r>
    </w:p>
    <w:p w14:paraId="4A92920F" w14:textId="77777777" w:rsidR="00122808" w:rsidRDefault="00122808" w:rsidP="00122808">
      <w:pPr>
        <w:tabs>
          <w:tab w:val="left" w:pos="1276"/>
        </w:tabs>
        <w:jc w:val="both"/>
        <w:rPr>
          <w:rFonts w:ascii="Century Gothic" w:hAnsi="Century Gothic"/>
          <w:bCs/>
          <w:sz w:val="22"/>
          <w:szCs w:val="22"/>
          <w:lang w:val="es-MX"/>
        </w:rPr>
      </w:pPr>
    </w:p>
    <w:p w14:paraId="73FA14C0" w14:textId="77777777" w:rsidR="00122808" w:rsidRDefault="00122808" w:rsidP="00122808">
      <w:pPr>
        <w:tabs>
          <w:tab w:val="left" w:pos="1276"/>
        </w:tabs>
        <w:jc w:val="both"/>
        <w:rPr>
          <w:rFonts w:ascii="Century Gothic" w:hAnsi="Century Gothic"/>
          <w:bCs/>
          <w:sz w:val="22"/>
          <w:szCs w:val="22"/>
          <w:lang w:val="es-MX"/>
        </w:rPr>
      </w:pPr>
      <w:r w:rsidRPr="00362412">
        <w:rPr>
          <w:rFonts w:ascii="Century Gothic" w:hAnsi="Century Gothic"/>
          <w:b/>
          <w:bCs/>
          <w:sz w:val="22"/>
          <w:szCs w:val="22"/>
          <w:lang w:val="es-MX"/>
        </w:rPr>
        <w:t>Artículo 1</w:t>
      </w:r>
      <w:r>
        <w:rPr>
          <w:rFonts w:ascii="Century Gothic" w:hAnsi="Century Gothic"/>
          <w:b/>
          <w:bCs/>
          <w:sz w:val="22"/>
          <w:szCs w:val="22"/>
          <w:lang w:val="es-MX"/>
        </w:rPr>
        <w:t>1</w:t>
      </w:r>
      <w:r w:rsidRPr="00362412">
        <w:rPr>
          <w:rFonts w:ascii="Century Gothic" w:hAnsi="Century Gothic"/>
          <w:b/>
          <w:bCs/>
          <w:sz w:val="22"/>
          <w:szCs w:val="22"/>
          <w:lang w:val="es-MX"/>
        </w:rPr>
        <w:t>.-</w:t>
      </w:r>
      <w:r w:rsidRPr="00362412">
        <w:rPr>
          <w:rFonts w:ascii="Century Gothic" w:hAnsi="Century Gothic"/>
          <w:bCs/>
          <w:sz w:val="22"/>
          <w:szCs w:val="22"/>
          <w:lang w:val="es-MX"/>
        </w:rPr>
        <w:t xml:space="preserve"> </w:t>
      </w:r>
      <w:r>
        <w:rPr>
          <w:rFonts w:ascii="Century Gothic" w:hAnsi="Century Gothic"/>
          <w:bCs/>
          <w:sz w:val="22"/>
          <w:szCs w:val="22"/>
          <w:lang w:val="es-MX"/>
        </w:rPr>
        <w:t xml:space="preserve">Excepcionalmente, el </w:t>
      </w:r>
      <w:r w:rsidRPr="002F2F51">
        <w:rPr>
          <w:rFonts w:ascii="Century Gothic" w:hAnsi="Century Gothic"/>
          <w:sz w:val="22"/>
          <w:szCs w:val="22"/>
        </w:rPr>
        <w:t>Organismo</w:t>
      </w:r>
      <w:r>
        <w:rPr>
          <w:rFonts w:ascii="Century Gothic" w:hAnsi="Century Gothic"/>
          <w:b/>
          <w:sz w:val="22"/>
          <w:szCs w:val="22"/>
        </w:rPr>
        <w:t xml:space="preserve"> </w:t>
      </w:r>
      <w:r>
        <w:rPr>
          <w:rFonts w:ascii="Century Gothic" w:hAnsi="Century Gothic"/>
          <w:bCs/>
          <w:sz w:val="22"/>
          <w:szCs w:val="22"/>
        </w:rPr>
        <w:t>podrá llevar a cabo adjudicaciones de manera</w:t>
      </w:r>
      <w:r>
        <w:rPr>
          <w:rFonts w:ascii="Century Gothic" w:hAnsi="Century Gothic"/>
          <w:bCs/>
          <w:sz w:val="22"/>
          <w:szCs w:val="22"/>
          <w:lang w:val="es-MX"/>
        </w:rPr>
        <w:t xml:space="preserve"> directa, sin observar los procedimientos de licitación previstos en la Ley, cuando se configure cualquiera de los supuestos contenidos en el artículo 73 de la Ley, para lo cual deberá observarse en lo conducente, lo previsto en el artículo 74 de dicho ordenamiento, así como lo dispuesto en los artículos 99 y 100 del Reglamento.</w:t>
      </w:r>
    </w:p>
    <w:p w14:paraId="5BFAF8A4" w14:textId="77777777" w:rsidR="00122808" w:rsidRDefault="00122808" w:rsidP="00122808">
      <w:pPr>
        <w:tabs>
          <w:tab w:val="left" w:pos="1276"/>
        </w:tabs>
        <w:jc w:val="both"/>
        <w:rPr>
          <w:rFonts w:ascii="Century Gothic" w:hAnsi="Century Gothic"/>
          <w:bCs/>
          <w:sz w:val="22"/>
          <w:szCs w:val="22"/>
          <w:lang w:val="es-MX"/>
        </w:rPr>
      </w:pPr>
    </w:p>
    <w:p w14:paraId="4621A530" w14:textId="77777777" w:rsidR="00122808" w:rsidRDefault="00122808" w:rsidP="00122808">
      <w:pPr>
        <w:tabs>
          <w:tab w:val="left" w:pos="1276"/>
        </w:tabs>
        <w:jc w:val="both"/>
        <w:rPr>
          <w:rFonts w:ascii="Century Gothic" w:hAnsi="Century Gothic"/>
          <w:bCs/>
          <w:sz w:val="22"/>
          <w:szCs w:val="22"/>
          <w:lang w:val="es-MX"/>
        </w:rPr>
      </w:pPr>
      <w:r>
        <w:rPr>
          <w:rFonts w:ascii="Century Gothic" w:hAnsi="Century Gothic"/>
          <w:bCs/>
          <w:sz w:val="22"/>
          <w:szCs w:val="22"/>
          <w:lang w:val="es-MX"/>
        </w:rPr>
        <w:t>La autorización de las contrataciones que se lleven a cabo bajo esta figura, así como la justificación que corresponda, serán responsabilidad del área requirente.</w:t>
      </w:r>
    </w:p>
    <w:p w14:paraId="13CAF4B6" w14:textId="77777777" w:rsidR="00122808" w:rsidRDefault="00122808" w:rsidP="00122808">
      <w:pPr>
        <w:tabs>
          <w:tab w:val="left" w:pos="1276"/>
        </w:tabs>
        <w:jc w:val="both"/>
        <w:rPr>
          <w:rFonts w:ascii="Century Gothic" w:hAnsi="Century Gothic"/>
          <w:bCs/>
          <w:sz w:val="22"/>
          <w:szCs w:val="22"/>
          <w:lang w:val="es-MX"/>
        </w:rPr>
      </w:pPr>
    </w:p>
    <w:p w14:paraId="6C1AAE86" w14:textId="77777777" w:rsidR="00122808" w:rsidRPr="00AC2046" w:rsidRDefault="00122808" w:rsidP="00122808">
      <w:pPr>
        <w:jc w:val="both"/>
        <w:rPr>
          <w:rFonts w:ascii="Century Gothic" w:hAnsi="Century Gothic"/>
          <w:bCs/>
          <w:sz w:val="22"/>
          <w:szCs w:val="22"/>
          <w:lang w:val="es-MX"/>
        </w:rPr>
      </w:pPr>
      <w:r w:rsidRPr="00AC2046">
        <w:rPr>
          <w:rFonts w:ascii="Century Gothic" w:hAnsi="Century Gothic"/>
          <w:b/>
          <w:bCs/>
          <w:sz w:val="22"/>
          <w:szCs w:val="22"/>
          <w:lang w:val="es-MX"/>
        </w:rPr>
        <w:lastRenderedPageBreak/>
        <w:t>Artículo 1</w:t>
      </w:r>
      <w:r>
        <w:rPr>
          <w:rFonts w:ascii="Century Gothic" w:hAnsi="Century Gothic"/>
          <w:b/>
          <w:bCs/>
          <w:sz w:val="22"/>
          <w:szCs w:val="22"/>
          <w:lang w:val="es-MX"/>
        </w:rPr>
        <w:t>2</w:t>
      </w:r>
      <w:r w:rsidRPr="00AC2046">
        <w:rPr>
          <w:rFonts w:ascii="Century Gothic" w:hAnsi="Century Gothic"/>
          <w:b/>
          <w:bCs/>
          <w:sz w:val="22"/>
          <w:szCs w:val="22"/>
          <w:lang w:val="es-MX"/>
        </w:rPr>
        <w:t>.-</w:t>
      </w:r>
      <w:r w:rsidRPr="00AC2046">
        <w:rPr>
          <w:rFonts w:ascii="Century Gothic" w:hAnsi="Century Gothic"/>
          <w:bCs/>
          <w:sz w:val="22"/>
          <w:szCs w:val="22"/>
          <w:lang w:val="es-MX"/>
        </w:rPr>
        <w:t xml:space="preserve"> Las bases que emita el </w:t>
      </w:r>
      <w:r w:rsidRPr="002F2F51">
        <w:rPr>
          <w:rFonts w:ascii="Century Gothic" w:hAnsi="Century Gothic"/>
          <w:sz w:val="22"/>
          <w:szCs w:val="22"/>
        </w:rPr>
        <w:t>Organismo</w:t>
      </w:r>
      <w:r w:rsidRPr="00AC2046">
        <w:rPr>
          <w:rFonts w:ascii="Century Gothic" w:hAnsi="Century Gothic"/>
          <w:b/>
          <w:sz w:val="22"/>
          <w:szCs w:val="22"/>
        </w:rPr>
        <w:t xml:space="preserve"> </w:t>
      </w:r>
      <w:r w:rsidRPr="00AC2046">
        <w:rPr>
          <w:rFonts w:ascii="Century Gothic" w:hAnsi="Century Gothic"/>
          <w:bCs/>
          <w:sz w:val="22"/>
          <w:szCs w:val="22"/>
          <w:lang w:val="es-MX"/>
        </w:rPr>
        <w:t xml:space="preserve">para las licitaciones públicas con </w:t>
      </w:r>
      <w:r>
        <w:rPr>
          <w:rFonts w:ascii="Century Gothic" w:hAnsi="Century Gothic"/>
          <w:bCs/>
          <w:sz w:val="22"/>
          <w:szCs w:val="22"/>
          <w:lang w:val="es-MX"/>
        </w:rPr>
        <w:t>c</w:t>
      </w:r>
      <w:r w:rsidRPr="00AC2046">
        <w:rPr>
          <w:rFonts w:ascii="Century Gothic" w:hAnsi="Century Gothic"/>
          <w:bCs/>
          <w:sz w:val="22"/>
          <w:szCs w:val="22"/>
          <w:lang w:val="es-MX"/>
        </w:rPr>
        <w:t xml:space="preserve">oncurrencia y sin </w:t>
      </w:r>
      <w:r>
        <w:rPr>
          <w:rFonts w:ascii="Century Gothic" w:hAnsi="Century Gothic"/>
          <w:bCs/>
          <w:sz w:val="22"/>
          <w:szCs w:val="22"/>
          <w:lang w:val="es-MX"/>
        </w:rPr>
        <w:t>c</w:t>
      </w:r>
      <w:r w:rsidRPr="00AC2046">
        <w:rPr>
          <w:rFonts w:ascii="Century Gothic" w:hAnsi="Century Gothic"/>
          <w:bCs/>
          <w:sz w:val="22"/>
          <w:szCs w:val="22"/>
          <w:lang w:val="es-MX"/>
        </w:rPr>
        <w:t>oncurrencia del Comité se pondrán a disposición de los interesados, de manera física en el domicilio del Organismo, y de manera electrónica en su página web</w:t>
      </w:r>
      <w:r>
        <w:rPr>
          <w:rFonts w:ascii="Century Gothic" w:hAnsi="Century Gothic"/>
          <w:bCs/>
          <w:sz w:val="22"/>
          <w:szCs w:val="22"/>
          <w:lang w:val="es-MX"/>
        </w:rPr>
        <w:t xml:space="preserve"> y en el SECG</w:t>
      </w:r>
      <w:r w:rsidRPr="00AC2046">
        <w:rPr>
          <w:rFonts w:ascii="Century Gothic" w:hAnsi="Century Gothic"/>
          <w:bCs/>
          <w:sz w:val="22"/>
          <w:szCs w:val="22"/>
          <w:lang w:val="es-MX"/>
        </w:rPr>
        <w:t>, a partir del día en que se publique la convocatoria y hasta el día de presentación de propuestas, por lo que la responsabilidad para su obtención o descarga, será exclusiva de los interesados.</w:t>
      </w:r>
    </w:p>
    <w:p w14:paraId="56A644A9" w14:textId="77777777" w:rsidR="00122808" w:rsidRPr="00AC2046" w:rsidRDefault="00122808" w:rsidP="00122808">
      <w:pPr>
        <w:jc w:val="both"/>
        <w:rPr>
          <w:rFonts w:ascii="Century Gothic" w:hAnsi="Century Gothic"/>
          <w:bCs/>
          <w:sz w:val="22"/>
          <w:szCs w:val="22"/>
          <w:lang w:val="es-MX"/>
        </w:rPr>
      </w:pPr>
    </w:p>
    <w:p w14:paraId="43A4FC82" w14:textId="77777777" w:rsidR="00122808" w:rsidRPr="00AC2046" w:rsidRDefault="00122808" w:rsidP="00122808">
      <w:pPr>
        <w:jc w:val="both"/>
        <w:rPr>
          <w:rFonts w:ascii="Century Gothic" w:hAnsi="Century Gothic"/>
          <w:bCs/>
          <w:sz w:val="22"/>
          <w:szCs w:val="22"/>
          <w:lang w:val="es-MX"/>
        </w:rPr>
      </w:pPr>
      <w:r w:rsidRPr="00AC2046">
        <w:rPr>
          <w:rFonts w:ascii="Century Gothic" w:hAnsi="Century Gothic"/>
          <w:b/>
          <w:bCs/>
          <w:sz w:val="22"/>
          <w:szCs w:val="22"/>
          <w:lang w:val="es-MX"/>
        </w:rPr>
        <w:t>Artículo 1</w:t>
      </w:r>
      <w:r>
        <w:rPr>
          <w:rFonts w:ascii="Century Gothic" w:hAnsi="Century Gothic"/>
          <w:b/>
          <w:bCs/>
          <w:sz w:val="22"/>
          <w:szCs w:val="22"/>
          <w:lang w:val="es-MX"/>
        </w:rPr>
        <w:t>3</w:t>
      </w:r>
      <w:r w:rsidRPr="00AC2046">
        <w:rPr>
          <w:rFonts w:ascii="Century Gothic" w:hAnsi="Century Gothic"/>
          <w:b/>
          <w:bCs/>
          <w:sz w:val="22"/>
          <w:szCs w:val="22"/>
          <w:lang w:val="es-MX"/>
        </w:rPr>
        <w:t>.-</w:t>
      </w:r>
      <w:r w:rsidRPr="00AC2046">
        <w:rPr>
          <w:rFonts w:ascii="Century Gothic" w:hAnsi="Century Gothic"/>
          <w:bCs/>
          <w:sz w:val="22"/>
          <w:szCs w:val="22"/>
          <w:lang w:val="es-MX"/>
        </w:rPr>
        <w:t xml:space="preserve"> Los interesados podrán obtener las bases de los procesos de licitación sin costo alguno</w:t>
      </w:r>
      <w:r>
        <w:rPr>
          <w:rFonts w:ascii="Century Gothic" w:hAnsi="Century Gothic"/>
          <w:bCs/>
          <w:sz w:val="22"/>
          <w:szCs w:val="22"/>
          <w:lang w:val="es-MX"/>
        </w:rPr>
        <w:t>, con independencia de que se otorgue acceso a las mismas de conformidad con lo dispuesto en el artículo anterior</w:t>
      </w:r>
      <w:r w:rsidRPr="00AC2046">
        <w:rPr>
          <w:rFonts w:ascii="Century Gothic" w:hAnsi="Century Gothic"/>
          <w:bCs/>
          <w:sz w:val="22"/>
          <w:szCs w:val="22"/>
          <w:lang w:val="es-MX"/>
        </w:rPr>
        <w:t xml:space="preserve">. </w:t>
      </w:r>
    </w:p>
    <w:p w14:paraId="2B77DD65" w14:textId="77777777" w:rsidR="00122808" w:rsidRPr="00AC2046" w:rsidRDefault="00122808" w:rsidP="00122808">
      <w:pPr>
        <w:jc w:val="both"/>
        <w:rPr>
          <w:rFonts w:ascii="Century Gothic" w:hAnsi="Century Gothic"/>
          <w:bCs/>
          <w:sz w:val="22"/>
          <w:szCs w:val="22"/>
          <w:lang w:val="es-MX"/>
        </w:rPr>
      </w:pPr>
    </w:p>
    <w:p w14:paraId="30754130" w14:textId="77777777" w:rsidR="00122808" w:rsidRDefault="00122808" w:rsidP="00122808">
      <w:pPr>
        <w:jc w:val="both"/>
        <w:rPr>
          <w:rFonts w:ascii="Century Gothic" w:hAnsi="Century Gothic"/>
          <w:sz w:val="22"/>
          <w:szCs w:val="22"/>
          <w:lang w:val="es-MX"/>
        </w:rPr>
      </w:pPr>
      <w:r w:rsidRPr="00AC2046">
        <w:rPr>
          <w:rFonts w:ascii="Century Gothic" w:hAnsi="Century Gothic"/>
          <w:b/>
          <w:sz w:val="22"/>
          <w:szCs w:val="22"/>
          <w:lang w:val="es-MX"/>
        </w:rPr>
        <w:t>Artículo 1</w:t>
      </w:r>
      <w:r>
        <w:rPr>
          <w:rFonts w:ascii="Century Gothic" w:hAnsi="Century Gothic"/>
          <w:b/>
          <w:sz w:val="22"/>
          <w:szCs w:val="22"/>
          <w:lang w:val="es-MX"/>
        </w:rPr>
        <w:t>4</w:t>
      </w:r>
      <w:r w:rsidRPr="00AC2046">
        <w:rPr>
          <w:rFonts w:ascii="Century Gothic" w:hAnsi="Century Gothic"/>
          <w:b/>
          <w:sz w:val="22"/>
          <w:szCs w:val="22"/>
          <w:lang w:val="es-MX"/>
        </w:rPr>
        <w:t>.-</w:t>
      </w:r>
      <w:r w:rsidRPr="00AC2046">
        <w:rPr>
          <w:rFonts w:ascii="Century Gothic" w:hAnsi="Century Gothic"/>
          <w:sz w:val="22"/>
          <w:szCs w:val="22"/>
          <w:lang w:val="es-MX"/>
        </w:rPr>
        <w:t xml:space="preserve"> El </w:t>
      </w:r>
      <w:r w:rsidRPr="002F2F51">
        <w:rPr>
          <w:rFonts w:ascii="Century Gothic" w:hAnsi="Century Gothic"/>
          <w:sz w:val="22"/>
          <w:szCs w:val="22"/>
        </w:rPr>
        <w:t>Organismo</w:t>
      </w:r>
      <w:r>
        <w:rPr>
          <w:rFonts w:ascii="Century Gothic" w:hAnsi="Century Gothic"/>
          <w:b/>
          <w:sz w:val="22"/>
          <w:szCs w:val="22"/>
        </w:rPr>
        <w:t xml:space="preserve"> </w:t>
      </w:r>
      <w:r w:rsidRPr="00AC2046">
        <w:rPr>
          <w:rFonts w:ascii="Century Gothic" w:hAnsi="Century Gothic"/>
          <w:sz w:val="22"/>
          <w:szCs w:val="22"/>
          <w:lang w:val="es-MX"/>
        </w:rPr>
        <w:t xml:space="preserve">se abstendrá de solicitar bienes de marca determinada, salvo que existan motivos debidamente justificados para ello. La justificación respectiva deberá obrar en el expediente </w:t>
      </w:r>
      <w:r>
        <w:rPr>
          <w:rFonts w:ascii="Century Gothic" w:hAnsi="Century Gothic"/>
          <w:sz w:val="22"/>
          <w:szCs w:val="22"/>
          <w:lang w:val="es-MX"/>
        </w:rPr>
        <w:t>correspondiente</w:t>
      </w:r>
      <w:r w:rsidRPr="00AC2046">
        <w:rPr>
          <w:rFonts w:ascii="Century Gothic" w:hAnsi="Century Gothic"/>
          <w:sz w:val="22"/>
          <w:szCs w:val="22"/>
          <w:lang w:val="es-MX"/>
        </w:rPr>
        <w:t>; y ésta, así como la adquisición que se lleve a cabo, serán responsabilidad del área requirente</w:t>
      </w:r>
      <w:r>
        <w:rPr>
          <w:rFonts w:ascii="Century Gothic" w:hAnsi="Century Gothic"/>
          <w:sz w:val="22"/>
          <w:szCs w:val="22"/>
          <w:lang w:val="es-MX"/>
        </w:rPr>
        <w:t>.</w:t>
      </w:r>
    </w:p>
    <w:p w14:paraId="1D528B95" w14:textId="77777777" w:rsidR="00122808" w:rsidRPr="00D77C76" w:rsidRDefault="00122808" w:rsidP="00122808">
      <w:pPr>
        <w:jc w:val="both"/>
        <w:rPr>
          <w:rFonts w:ascii="Century Gothic" w:hAnsi="Century Gothic"/>
          <w:sz w:val="22"/>
          <w:szCs w:val="22"/>
          <w:lang w:val="es-MX"/>
        </w:rPr>
      </w:pPr>
    </w:p>
    <w:p w14:paraId="02C18F00" w14:textId="77777777" w:rsidR="00122808" w:rsidRPr="00AC2046" w:rsidRDefault="00122808" w:rsidP="00122808">
      <w:pPr>
        <w:jc w:val="both"/>
        <w:rPr>
          <w:rFonts w:ascii="Century Gothic" w:hAnsi="Century Gothic"/>
          <w:sz w:val="22"/>
          <w:szCs w:val="22"/>
          <w:lang w:val="es-MX"/>
        </w:rPr>
      </w:pPr>
      <w:r w:rsidRPr="00AC2046">
        <w:rPr>
          <w:rFonts w:ascii="Century Gothic" w:hAnsi="Century Gothic"/>
          <w:b/>
          <w:sz w:val="22"/>
          <w:szCs w:val="22"/>
          <w:lang w:val="es-MX"/>
        </w:rPr>
        <w:t>Artículo 1</w:t>
      </w:r>
      <w:r>
        <w:rPr>
          <w:rFonts w:ascii="Century Gothic" w:hAnsi="Century Gothic"/>
          <w:b/>
          <w:sz w:val="22"/>
          <w:szCs w:val="22"/>
          <w:lang w:val="es-MX"/>
        </w:rPr>
        <w:t>5</w:t>
      </w:r>
      <w:r w:rsidRPr="00AC2046">
        <w:rPr>
          <w:rFonts w:ascii="Century Gothic" w:hAnsi="Century Gothic"/>
          <w:b/>
          <w:sz w:val="22"/>
          <w:szCs w:val="22"/>
          <w:lang w:val="es-MX"/>
        </w:rPr>
        <w:t>.-</w:t>
      </w:r>
      <w:r w:rsidRPr="00AC2046">
        <w:rPr>
          <w:rFonts w:ascii="Century Gothic" w:hAnsi="Century Gothic"/>
          <w:sz w:val="22"/>
          <w:szCs w:val="22"/>
          <w:lang w:val="es-MX"/>
        </w:rPr>
        <w:t xml:space="preserve"> El </w:t>
      </w:r>
      <w:r w:rsidRPr="00540990">
        <w:rPr>
          <w:rFonts w:ascii="Century Gothic" w:hAnsi="Century Gothic"/>
          <w:sz w:val="22"/>
          <w:szCs w:val="22"/>
        </w:rPr>
        <w:t>Organismo</w:t>
      </w:r>
      <w:r w:rsidRPr="00AC2046">
        <w:rPr>
          <w:rFonts w:ascii="Century Gothic" w:hAnsi="Century Gothic"/>
          <w:b/>
          <w:sz w:val="22"/>
          <w:szCs w:val="22"/>
        </w:rPr>
        <w:t xml:space="preserve"> </w:t>
      </w:r>
      <w:r w:rsidRPr="00AC2046">
        <w:rPr>
          <w:rFonts w:ascii="Century Gothic" w:hAnsi="Century Gothic"/>
          <w:sz w:val="22"/>
          <w:szCs w:val="22"/>
          <w:lang w:val="es-MX"/>
        </w:rPr>
        <w:t>habrá de señalar las especificaciones mínimas indispensables del bien o servicio que requiera, en las bases del proceso de adquisición.</w:t>
      </w:r>
    </w:p>
    <w:p w14:paraId="5697AB7F" w14:textId="77777777" w:rsidR="00122808" w:rsidRPr="00AC2046" w:rsidRDefault="00122808" w:rsidP="00122808">
      <w:pPr>
        <w:jc w:val="both"/>
        <w:rPr>
          <w:rFonts w:ascii="Century Gothic" w:hAnsi="Century Gothic"/>
          <w:b/>
          <w:bCs/>
          <w:sz w:val="22"/>
          <w:szCs w:val="22"/>
          <w:lang w:val="es-MX"/>
        </w:rPr>
      </w:pPr>
    </w:p>
    <w:p w14:paraId="139AFF55" w14:textId="77777777" w:rsidR="00122808" w:rsidRPr="00AC2046" w:rsidRDefault="00122808" w:rsidP="00122808">
      <w:pPr>
        <w:jc w:val="both"/>
        <w:rPr>
          <w:rFonts w:ascii="Century Gothic" w:hAnsi="Century Gothic"/>
          <w:bCs/>
          <w:sz w:val="22"/>
          <w:szCs w:val="22"/>
          <w:lang w:val="es-MX"/>
        </w:rPr>
      </w:pPr>
      <w:r w:rsidRPr="00AC2046">
        <w:rPr>
          <w:rFonts w:ascii="Century Gothic" w:hAnsi="Century Gothic"/>
          <w:b/>
          <w:bCs/>
          <w:sz w:val="22"/>
          <w:szCs w:val="22"/>
          <w:lang w:val="es-MX"/>
        </w:rPr>
        <w:t xml:space="preserve">Artículo </w:t>
      </w:r>
      <w:r>
        <w:rPr>
          <w:rFonts w:ascii="Century Gothic" w:hAnsi="Century Gothic"/>
          <w:b/>
          <w:bCs/>
          <w:sz w:val="22"/>
          <w:szCs w:val="22"/>
          <w:lang w:val="es-MX"/>
        </w:rPr>
        <w:t>16</w:t>
      </w:r>
      <w:r w:rsidRPr="00AC2046">
        <w:rPr>
          <w:rFonts w:ascii="Century Gothic" w:hAnsi="Century Gothic"/>
          <w:b/>
          <w:bCs/>
          <w:sz w:val="22"/>
          <w:szCs w:val="22"/>
          <w:lang w:val="es-MX"/>
        </w:rPr>
        <w:t>.-</w:t>
      </w:r>
      <w:r w:rsidRPr="00AC2046">
        <w:rPr>
          <w:rFonts w:ascii="Century Gothic" w:hAnsi="Century Gothic"/>
          <w:bCs/>
          <w:sz w:val="22"/>
          <w:szCs w:val="22"/>
          <w:lang w:val="es-MX"/>
        </w:rPr>
        <w:t xml:space="preserve"> En los procedimientos deberán establecerse los mismos requisitos y condiciones para todos los participantes, especialmente por lo que se refiere a tiempo y lugar de entrega, forma y tiempo de pago, penas convencionales, anticipos y garantías; debiendo el </w:t>
      </w:r>
      <w:r w:rsidRPr="00540990">
        <w:rPr>
          <w:rFonts w:ascii="Century Gothic" w:hAnsi="Century Gothic"/>
          <w:sz w:val="22"/>
          <w:szCs w:val="22"/>
        </w:rPr>
        <w:t>Organismo</w:t>
      </w:r>
      <w:r w:rsidRPr="00AC2046">
        <w:rPr>
          <w:rFonts w:ascii="Century Gothic" w:hAnsi="Century Gothic"/>
          <w:b/>
          <w:sz w:val="22"/>
          <w:szCs w:val="22"/>
        </w:rPr>
        <w:t xml:space="preserve"> </w:t>
      </w:r>
      <w:r w:rsidRPr="00AC2046">
        <w:rPr>
          <w:rFonts w:ascii="Century Gothic" w:hAnsi="Century Gothic"/>
          <w:bCs/>
          <w:sz w:val="22"/>
          <w:szCs w:val="22"/>
          <w:lang w:val="es-MX"/>
        </w:rPr>
        <w:t>proporcionar a todos los interesados igual acceso a la información relacionada con dichos procedimientos, a fin de evitar favorecer a algún interesado en el proceso, además de lo señalado en el Reglamento.</w:t>
      </w:r>
    </w:p>
    <w:p w14:paraId="3C422257" w14:textId="77777777" w:rsidR="00122808" w:rsidRPr="00AC2046" w:rsidRDefault="00122808" w:rsidP="00122808">
      <w:pPr>
        <w:jc w:val="both"/>
        <w:rPr>
          <w:rFonts w:ascii="Century Gothic" w:hAnsi="Century Gothic"/>
          <w:sz w:val="22"/>
          <w:szCs w:val="22"/>
          <w:lang w:val="es-MX"/>
        </w:rPr>
      </w:pPr>
    </w:p>
    <w:p w14:paraId="502C41DD" w14:textId="77777777" w:rsidR="00122808" w:rsidRPr="00AC2046" w:rsidRDefault="00122808" w:rsidP="00122808">
      <w:pPr>
        <w:jc w:val="both"/>
        <w:rPr>
          <w:rFonts w:ascii="Century Gothic" w:hAnsi="Century Gothic"/>
          <w:bCs/>
          <w:sz w:val="22"/>
          <w:szCs w:val="22"/>
          <w:lang w:val="es-MX"/>
        </w:rPr>
      </w:pPr>
      <w:r w:rsidRPr="00AC2046">
        <w:rPr>
          <w:rFonts w:ascii="Century Gothic" w:hAnsi="Century Gothic"/>
          <w:b/>
          <w:bCs/>
          <w:sz w:val="22"/>
          <w:szCs w:val="22"/>
          <w:lang w:val="es-MX"/>
        </w:rPr>
        <w:t xml:space="preserve">Artículo </w:t>
      </w:r>
      <w:r>
        <w:rPr>
          <w:rFonts w:ascii="Century Gothic" w:hAnsi="Century Gothic"/>
          <w:b/>
          <w:bCs/>
          <w:sz w:val="22"/>
          <w:szCs w:val="22"/>
          <w:lang w:val="es-MX"/>
        </w:rPr>
        <w:t>17</w:t>
      </w:r>
      <w:r w:rsidRPr="00AC2046">
        <w:rPr>
          <w:rFonts w:ascii="Century Gothic" w:hAnsi="Century Gothic"/>
          <w:b/>
          <w:bCs/>
          <w:sz w:val="22"/>
          <w:szCs w:val="22"/>
          <w:lang w:val="es-MX"/>
        </w:rPr>
        <w:t>.-</w:t>
      </w:r>
      <w:r w:rsidRPr="00AC2046">
        <w:rPr>
          <w:rFonts w:ascii="Century Gothic" w:hAnsi="Century Gothic"/>
          <w:bCs/>
          <w:sz w:val="22"/>
          <w:szCs w:val="22"/>
          <w:lang w:val="es-MX"/>
        </w:rPr>
        <w:t xml:space="preserve"> Las modificaciones que deriven de la junta de aclaraciones en ningún caso podrán consistir en la sustitución de los bienes o servicios convocados originalmente, </w:t>
      </w:r>
      <w:r>
        <w:rPr>
          <w:rFonts w:ascii="Century Gothic" w:hAnsi="Century Gothic"/>
          <w:bCs/>
          <w:sz w:val="22"/>
          <w:szCs w:val="22"/>
          <w:lang w:val="es-MX"/>
        </w:rPr>
        <w:t xml:space="preserve">o en la </w:t>
      </w:r>
      <w:r w:rsidRPr="00AC2046">
        <w:rPr>
          <w:rFonts w:ascii="Century Gothic" w:hAnsi="Century Gothic"/>
          <w:bCs/>
          <w:sz w:val="22"/>
          <w:szCs w:val="22"/>
          <w:lang w:val="es-MX"/>
        </w:rPr>
        <w:t>adición de otros bienes y servicios de distintos rubros. De igual forma en ningún caso podrá realizarse variación significativa de sus características, salvo como consecuencia de una equivocación u omisión en las especificaciones, situación que debe de justificarse en el acta de dicha junta.</w:t>
      </w:r>
    </w:p>
    <w:p w14:paraId="4CE7A875" w14:textId="77777777" w:rsidR="00122808" w:rsidRPr="00B339D8" w:rsidRDefault="00122808" w:rsidP="00122808">
      <w:pPr>
        <w:jc w:val="both"/>
        <w:rPr>
          <w:rFonts w:ascii="Century Gothic" w:hAnsi="Century Gothic"/>
          <w:bCs/>
          <w:sz w:val="22"/>
          <w:szCs w:val="22"/>
          <w:highlight w:val="cyan"/>
          <w:lang w:val="es-MX"/>
        </w:rPr>
      </w:pPr>
    </w:p>
    <w:p w14:paraId="6E365CEE" w14:textId="77777777" w:rsidR="00122808" w:rsidRDefault="00122808" w:rsidP="00122808">
      <w:pPr>
        <w:jc w:val="both"/>
        <w:rPr>
          <w:rFonts w:ascii="Century Gothic" w:hAnsi="Century Gothic"/>
          <w:bCs/>
          <w:sz w:val="22"/>
          <w:szCs w:val="22"/>
          <w:lang w:val="es-MX"/>
        </w:rPr>
      </w:pPr>
      <w:r>
        <w:rPr>
          <w:rFonts w:ascii="Century Gothic" w:hAnsi="Century Gothic"/>
          <w:b/>
          <w:bCs/>
          <w:sz w:val="22"/>
          <w:szCs w:val="22"/>
          <w:lang w:val="es-MX"/>
        </w:rPr>
        <w:t>Artículo 18</w:t>
      </w:r>
      <w:r w:rsidRPr="00AC2046">
        <w:rPr>
          <w:rFonts w:ascii="Century Gothic" w:hAnsi="Century Gothic"/>
          <w:b/>
          <w:bCs/>
          <w:sz w:val="22"/>
          <w:szCs w:val="22"/>
          <w:lang w:val="es-MX"/>
        </w:rPr>
        <w:t>.-</w:t>
      </w:r>
      <w:r w:rsidRPr="00AC2046">
        <w:rPr>
          <w:rFonts w:ascii="Century Gothic" w:hAnsi="Century Gothic"/>
          <w:bCs/>
          <w:sz w:val="22"/>
          <w:szCs w:val="22"/>
          <w:lang w:val="es-MX"/>
        </w:rPr>
        <w:t xml:space="preserve"> Cualquier modificación a las bases de los procesos de licitación pública, derivada de la junta de aclaraciones, será considerada como parte integral de las bases del proceso, por lo que no podrá negarse el acceso a la información contenida en la misma.</w:t>
      </w:r>
    </w:p>
    <w:p w14:paraId="3697FACA" w14:textId="77777777" w:rsidR="00122808" w:rsidRDefault="00122808" w:rsidP="00122808">
      <w:pPr>
        <w:jc w:val="both"/>
        <w:rPr>
          <w:rFonts w:ascii="Century Gothic" w:hAnsi="Century Gothic"/>
          <w:bCs/>
          <w:sz w:val="22"/>
          <w:szCs w:val="22"/>
          <w:lang w:val="es-MX"/>
        </w:rPr>
      </w:pPr>
    </w:p>
    <w:p w14:paraId="7F7CF99C" w14:textId="77777777" w:rsidR="00122808" w:rsidRPr="00AC2046" w:rsidRDefault="00122808" w:rsidP="00122808">
      <w:pPr>
        <w:jc w:val="both"/>
        <w:rPr>
          <w:rFonts w:ascii="Century Gothic" w:hAnsi="Century Gothic"/>
          <w:sz w:val="22"/>
          <w:szCs w:val="22"/>
          <w:lang w:val="es-MX"/>
        </w:rPr>
      </w:pPr>
      <w:r w:rsidRPr="00487D95">
        <w:rPr>
          <w:rFonts w:ascii="Century Gothic" w:hAnsi="Century Gothic"/>
          <w:b/>
          <w:sz w:val="22"/>
          <w:szCs w:val="22"/>
          <w:lang w:val="es-MX"/>
        </w:rPr>
        <w:t xml:space="preserve">Artículo </w:t>
      </w:r>
      <w:r>
        <w:rPr>
          <w:rFonts w:ascii="Century Gothic" w:hAnsi="Century Gothic"/>
          <w:b/>
          <w:sz w:val="22"/>
          <w:szCs w:val="22"/>
          <w:lang w:val="es-MX"/>
        </w:rPr>
        <w:t>19</w:t>
      </w:r>
      <w:r w:rsidRPr="00487D95">
        <w:rPr>
          <w:rFonts w:ascii="Century Gothic" w:hAnsi="Century Gothic"/>
          <w:b/>
          <w:sz w:val="22"/>
          <w:szCs w:val="22"/>
          <w:lang w:val="es-MX"/>
        </w:rPr>
        <w:t>.-</w:t>
      </w:r>
      <w:r w:rsidRPr="00AC2046">
        <w:rPr>
          <w:rFonts w:ascii="Century Gothic" w:hAnsi="Century Gothic"/>
          <w:sz w:val="22"/>
          <w:szCs w:val="22"/>
          <w:lang w:val="es-MX"/>
        </w:rPr>
        <w:t xml:space="preserve"> En las bases de los procesos de adquisición o enajenación no se podrá exigir al participante, requisitos que tengan como propósito facilitar la presentación de proposiciones y agilizar la conducción de los actos de los procesos (como engargolados, folios, carpetas, membretes, etc.); así como cualquier otro requisito cuyo incumplimiento, por sí mismo, no afecte la solvencia de las propuestas. La inobservancia por parte de los participantes respecto a dichas condiciones o requisitos no será motivo para desechar su propuesta. </w:t>
      </w:r>
    </w:p>
    <w:p w14:paraId="7880DAE4" w14:textId="77777777" w:rsidR="00122808" w:rsidRPr="00AC2046" w:rsidRDefault="00122808" w:rsidP="00122808">
      <w:pPr>
        <w:jc w:val="both"/>
        <w:rPr>
          <w:rFonts w:ascii="Century Gothic" w:hAnsi="Century Gothic"/>
          <w:b/>
          <w:bCs/>
          <w:sz w:val="22"/>
          <w:szCs w:val="22"/>
          <w:lang w:val="es-MX"/>
        </w:rPr>
      </w:pPr>
    </w:p>
    <w:p w14:paraId="025A5B89" w14:textId="77777777" w:rsidR="00122808" w:rsidRPr="00AC2046" w:rsidRDefault="00122808" w:rsidP="00122808">
      <w:pPr>
        <w:jc w:val="both"/>
        <w:rPr>
          <w:rFonts w:ascii="Century Gothic" w:hAnsi="Century Gothic"/>
          <w:bCs/>
          <w:sz w:val="22"/>
          <w:szCs w:val="22"/>
          <w:lang w:val="es-MX"/>
        </w:rPr>
      </w:pPr>
      <w:r w:rsidRPr="00AC2046">
        <w:rPr>
          <w:rFonts w:ascii="Century Gothic" w:hAnsi="Century Gothic"/>
          <w:b/>
          <w:bCs/>
          <w:sz w:val="22"/>
          <w:szCs w:val="22"/>
          <w:lang w:val="es-MX"/>
        </w:rPr>
        <w:lastRenderedPageBreak/>
        <w:t xml:space="preserve">Artículo </w:t>
      </w:r>
      <w:r>
        <w:rPr>
          <w:rFonts w:ascii="Century Gothic" w:hAnsi="Century Gothic"/>
          <w:b/>
          <w:bCs/>
          <w:sz w:val="22"/>
          <w:szCs w:val="22"/>
          <w:lang w:val="es-MX"/>
        </w:rPr>
        <w:t>20</w:t>
      </w:r>
      <w:r w:rsidRPr="00AC2046">
        <w:rPr>
          <w:rFonts w:ascii="Century Gothic" w:hAnsi="Century Gothic"/>
          <w:b/>
          <w:bCs/>
          <w:sz w:val="22"/>
          <w:szCs w:val="22"/>
          <w:lang w:val="es-MX"/>
        </w:rPr>
        <w:t>.-</w:t>
      </w:r>
      <w:r w:rsidRPr="00AC2046">
        <w:rPr>
          <w:rFonts w:ascii="Century Gothic" w:hAnsi="Century Gothic"/>
          <w:bCs/>
          <w:sz w:val="22"/>
          <w:szCs w:val="22"/>
          <w:lang w:val="es-MX"/>
        </w:rPr>
        <w:t xml:space="preserve"> Para llevar a cabo la adjudicación, el Comité deberá contar con precios de referencia de mercado actualizados, principalmente en las partidas en las que únicamente queden participando menos de tres proveedores. Estos precios deberán calcularse tomando en consideración la investigación de mercado realizada por el </w:t>
      </w:r>
      <w:r w:rsidRPr="00AC2046">
        <w:rPr>
          <w:rFonts w:ascii="Century Gothic" w:hAnsi="Century Gothic"/>
          <w:sz w:val="22"/>
          <w:szCs w:val="22"/>
        </w:rPr>
        <w:t>área requirente</w:t>
      </w:r>
      <w:r w:rsidRPr="00AC2046">
        <w:rPr>
          <w:rFonts w:ascii="Century Gothic" w:hAnsi="Century Gothic"/>
          <w:bCs/>
          <w:sz w:val="22"/>
          <w:szCs w:val="22"/>
          <w:lang w:val="es-MX"/>
        </w:rPr>
        <w:t xml:space="preserve">.   </w:t>
      </w:r>
    </w:p>
    <w:p w14:paraId="5F76503D" w14:textId="77777777" w:rsidR="00122808" w:rsidRPr="00AC2046" w:rsidRDefault="00122808" w:rsidP="00122808">
      <w:pPr>
        <w:jc w:val="both"/>
        <w:rPr>
          <w:rFonts w:ascii="Century Gothic" w:hAnsi="Century Gothic"/>
          <w:bCs/>
          <w:sz w:val="22"/>
          <w:szCs w:val="22"/>
          <w:lang w:val="es-MX"/>
        </w:rPr>
      </w:pPr>
    </w:p>
    <w:p w14:paraId="58F11A37" w14:textId="77777777" w:rsidR="00122808" w:rsidRDefault="00122808" w:rsidP="00122808">
      <w:pPr>
        <w:jc w:val="both"/>
        <w:rPr>
          <w:rFonts w:ascii="Century Gothic" w:hAnsi="Century Gothic"/>
          <w:bCs/>
          <w:sz w:val="22"/>
          <w:szCs w:val="22"/>
          <w:lang w:val="es-MX"/>
        </w:rPr>
      </w:pPr>
      <w:r>
        <w:rPr>
          <w:rFonts w:ascii="Century Gothic" w:hAnsi="Century Gothic"/>
          <w:b/>
          <w:bCs/>
          <w:sz w:val="22"/>
          <w:szCs w:val="22"/>
          <w:lang w:val="es-MX"/>
        </w:rPr>
        <w:t>Artículo 21</w:t>
      </w:r>
      <w:r w:rsidRPr="00AC2046">
        <w:rPr>
          <w:rFonts w:ascii="Century Gothic" w:hAnsi="Century Gothic"/>
          <w:b/>
          <w:bCs/>
          <w:sz w:val="22"/>
          <w:szCs w:val="22"/>
          <w:lang w:val="es-MX"/>
        </w:rPr>
        <w:t>.-</w:t>
      </w:r>
      <w:r w:rsidRPr="00AC2046">
        <w:rPr>
          <w:rFonts w:ascii="Century Gothic" w:hAnsi="Century Gothic"/>
          <w:bCs/>
          <w:sz w:val="22"/>
          <w:szCs w:val="22"/>
          <w:lang w:val="es-MX"/>
        </w:rPr>
        <w:t xml:space="preserve"> Las </w:t>
      </w:r>
      <w:r>
        <w:rPr>
          <w:rFonts w:ascii="Century Gothic" w:hAnsi="Century Gothic"/>
          <w:bCs/>
          <w:sz w:val="22"/>
          <w:szCs w:val="22"/>
          <w:lang w:val="es-MX"/>
        </w:rPr>
        <w:t>contrataciones correspondientes</w:t>
      </w:r>
      <w:r w:rsidRPr="00AC2046">
        <w:rPr>
          <w:rFonts w:ascii="Century Gothic" w:hAnsi="Century Gothic"/>
          <w:bCs/>
          <w:sz w:val="22"/>
          <w:szCs w:val="22"/>
          <w:lang w:val="es-MX"/>
        </w:rPr>
        <w:t xml:space="preserve"> se harán constar en contrato, siempre y cuando el precio de su objeto </w:t>
      </w:r>
      <w:r>
        <w:rPr>
          <w:rFonts w:ascii="Century Gothic" w:hAnsi="Century Gothic"/>
          <w:bCs/>
          <w:sz w:val="22"/>
          <w:szCs w:val="22"/>
          <w:lang w:val="es-MX"/>
        </w:rPr>
        <w:t xml:space="preserve">se encuentre dentro del rango establecido para las licitaciones con concurrencia del Comité. </w:t>
      </w:r>
      <w:r w:rsidRPr="00AC2046">
        <w:rPr>
          <w:rFonts w:ascii="Century Gothic" w:hAnsi="Century Gothic"/>
          <w:bCs/>
          <w:sz w:val="22"/>
          <w:szCs w:val="22"/>
          <w:lang w:val="es-MX"/>
        </w:rPr>
        <w:t>En caso de que el precio sea inferior a esta cantidad, la contratación podrá constar en orden de compra o en algún instrumento análogo, los cuales invariablemente deberán contar con los requisitos señalados en los artículos 76 de la Ley, y 101 de su Reglamento.</w:t>
      </w:r>
    </w:p>
    <w:p w14:paraId="34878999" w14:textId="77777777" w:rsidR="00122808" w:rsidRDefault="00122808" w:rsidP="00122808">
      <w:pPr>
        <w:jc w:val="both"/>
        <w:rPr>
          <w:rFonts w:ascii="Century Gothic" w:hAnsi="Century Gothic"/>
          <w:bCs/>
          <w:sz w:val="22"/>
          <w:szCs w:val="22"/>
          <w:lang w:val="es-MX"/>
        </w:rPr>
      </w:pPr>
    </w:p>
    <w:p w14:paraId="627CF02D" w14:textId="77777777" w:rsidR="00122808" w:rsidRDefault="00122808" w:rsidP="00122808">
      <w:pPr>
        <w:jc w:val="both"/>
        <w:rPr>
          <w:rFonts w:ascii="Century Gothic" w:hAnsi="Century Gothic"/>
          <w:bCs/>
          <w:sz w:val="22"/>
          <w:szCs w:val="22"/>
          <w:lang w:val="es-MX"/>
        </w:rPr>
      </w:pPr>
    </w:p>
    <w:p w14:paraId="6E16CAA8" w14:textId="77777777" w:rsidR="00122808" w:rsidRPr="00B71E70" w:rsidRDefault="00122808" w:rsidP="00122808">
      <w:pPr>
        <w:jc w:val="center"/>
        <w:rPr>
          <w:rFonts w:ascii="Century Gothic" w:hAnsi="Century Gothic"/>
          <w:b/>
          <w:bCs/>
          <w:sz w:val="22"/>
          <w:szCs w:val="22"/>
          <w:lang w:val="es-MX"/>
        </w:rPr>
      </w:pPr>
      <w:r w:rsidRPr="00B71E70">
        <w:rPr>
          <w:rFonts w:ascii="Century Gothic" w:hAnsi="Century Gothic"/>
          <w:b/>
          <w:bCs/>
          <w:sz w:val="22"/>
          <w:szCs w:val="22"/>
          <w:lang w:val="es-MX"/>
        </w:rPr>
        <w:t>SECCIÓN SEGUNDA</w:t>
      </w:r>
    </w:p>
    <w:p w14:paraId="7B6986D7" w14:textId="77777777" w:rsidR="00122808" w:rsidRPr="00B71E70" w:rsidRDefault="00122808" w:rsidP="00122808">
      <w:pPr>
        <w:jc w:val="center"/>
        <w:rPr>
          <w:rFonts w:ascii="Century Gothic" w:hAnsi="Century Gothic"/>
          <w:b/>
          <w:bCs/>
          <w:sz w:val="22"/>
          <w:szCs w:val="22"/>
          <w:lang w:val="es-MX"/>
        </w:rPr>
      </w:pPr>
      <w:r w:rsidRPr="00B71E70">
        <w:rPr>
          <w:rFonts w:ascii="Century Gothic" w:hAnsi="Century Gothic"/>
          <w:b/>
          <w:bCs/>
          <w:sz w:val="22"/>
          <w:szCs w:val="22"/>
          <w:lang w:val="es-MX"/>
        </w:rPr>
        <w:t>LOS REQUISITOS Y FORMA DE LAS CONVOCATORIAS DEL COMITÉ.</w:t>
      </w:r>
    </w:p>
    <w:p w14:paraId="1A66D108" w14:textId="77777777" w:rsidR="00122808" w:rsidRPr="0046384D" w:rsidRDefault="00122808" w:rsidP="00122808">
      <w:pPr>
        <w:jc w:val="both"/>
        <w:rPr>
          <w:rFonts w:ascii="Century Gothic" w:hAnsi="Century Gothic"/>
          <w:bCs/>
          <w:color w:val="FF0000"/>
          <w:sz w:val="22"/>
          <w:szCs w:val="22"/>
          <w:lang w:val="es-MX"/>
        </w:rPr>
      </w:pPr>
    </w:p>
    <w:p w14:paraId="756DDB2C" w14:textId="77777777" w:rsidR="00122808" w:rsidRPr="00AC2046" w:rsidRDefault="00122808" w:rsidP="00122808">
      <w:pPr>
        <w:jc w:val="both"/>
        <w:rPr>
          <w:rFonts w:ascii="Century Gothic" w:hAnsi="Century Gothic"/>
          <w:bCs/>
          <w:sz w:val="22"/>
          <w:szCs w:val="22"/>
          <w:lang w:val="es-MX"/>
        </w:rPr>
      </w:pPr>
      <w:r w:rsidRPr="00AC2046">
        <w:rPr>
          <w:rFonts w:ascii="Century Gothic" w:hAnsi="Century Gothic"/>
          <w:b/>
          <w:bCs/>
          <w:sz w:val="22"/>
          <w:szCs w:val="22"/>
          <w:lang w:val="es-MX"/>
        </w:rPr>
        <w:t xml:space="preserve">Artículo </w:t>
      </w:r>
      <w:r>
        <w:rPr>
          <w:rFonts w:ascii="Century Gothic" w:hAnsi="Century Gothic"/>
          <w:b/>
          <w:bCs/>
          <w:sz w:val="22"/>
          <w:szCs w:val="22"/>
          <w:lang w:val="es-MX"/>
        </w:rPr>
        <w:t>22</w:t>
      </w:r>
      <w:r w:rsidRPr="00AC2046">
        <w:rPr>
          <w:rFonts w:ascii="Century Gothic" w:hAnsi="Century Gothic"/>
          <w:b/>
          <w:bCs/>
          <w:sz w:val="22"/>
          <w:szCs w:val="22"/>
          <w:lang w:val="es-MX"/>
        </w:rPr>
        <w:t>.</w:t>
      </w:r>
      <w:r>
        <w:rPr>
          <w:rFonts w:ascii="Century Gothic" w:hAnsi="Century Gothic"/>
          <w:b/>
          <w:bCs/>
          <w:sz w:val="22"/>
          <w:szCs w:val="22"/>
          <w:lang w:val="es-MX"/>
        </w:rPr>
        <w:t>-</w:t>
      </w:r>
      <w:r w:rsidRPr="00AC2046">
        <w:rPr>
          <w:rFonts w:ascii="Century Gothic" w:hAnsi="Century Gothic"/>
          <w:bCs/>
          <w:sz w:val="22"/>
          <w:szCs w:val="22"/>
          <w:lang w:val="es-MX"/>
        </w:rPr>
        <w:t xml:space="preserve"> El Presidente del Comité será el responsable de la remisión de las respectivas convocatorias a las diferentes sesiones. Al efecto deberá de enviar, mediante oficio a cada una de los integrantes del Comité, el comunicado que la contenga, y de igual forma deberá de publicar un extracto de la misma en lugares visibles del </w:t>
      </w:r>
      <w:r w:rsidRPr="00540990">
        <w:rPr>
          <w:rFonts w:ascii="Century Gothic" w:hAnsi="Century Gothic"/>
          <w:sz w:val="22"/>
          <w:szCs w:val="22"/>
        </w:rPr>
        <w:t>lugar donde vaya</w:t>
      </w:r>
      <w:r>
        <w:rPr>
          <w:rFonts w:ascii="Century Gothic" w:hAnsi="Century Gothic"/>
          <w:sz w:val="22"/>
          <w:szCs w:val="22"/>
        </w:rPr>
        <w:t>n</w:t>
      </w:r>
      <w:r w:rsidRPr="00540990">
        <w:rPr>
          <w:rFonts w:ascii="Century Gothic" w:hAnsi="Century Gothic"/>
          <w:sz w:val="22"/>
          <w:szCs w:val="22"/>
        </w:rPr>
        <w:t xml:space="preserve"> a tener verificativo,</w:t>
      </w:r>
      <w:r w:rsidRPr="00AC2046">
        <w:rPr>
          <w:rFonts w:ascii="Century Gothic" w:hAnsi="Century Gothic"/>
          <w:b/>
          <w:sz w:val="22"/>
          <w:szCs w:val="22"/>
        </w:rPr>
        <w:t xml:space="preserve"> </w:t>
      </w:r>
      <w:r w:rsidRPr="00AC2046">
        <w:rPr>
          <w:rFonts w:ascii="Century Gothic" w:hAnsi="Century Gothic"/>
          <w:bCs/>
          <w:sz w:val="22"/>
          <w:szCs w:val="22"/>
          <w:lang w:val="es-MX"/>
        </w:rPr>
        <w:t xml:space="preserve">por el mismo periodo de tiempo. De la publicación se levantará constancia, la cual se integrará al expediente final que contenga todas las actuaciones de la sesión. </w:t>
      </w:r>
    </w:p>
    <w:p w14:paraId="127E1AD4" w14:textId="77777777" w:rsidR="00122808" w:rsidRPr="00AC2046" w:rsidRDefault="00122808" w:rsidP="00122808">
      <w:pPr>
        <w:jc w:val="both"/>
        <w:rPr>
          <w:rFonts w:ascii="Century Gothic" w:hAnsi="Century Gothic"/>
          <w:bCs/>
          <w:sz w:val="22"/>
          <w:szCs w:val="22"/>
          <w:lang w:val="es-MX"/>
        </w:rPr>
      </w:pPr>
    </w:p>
    <w:p w14:paraId="0AD7E39A" w14:textId="77777777" w:rsidR="00122808" w:rsidRPr="00AC2046" w:rsidRDefault="00122808" w:rsidP="00122808">
      <w:pPr>
        <w:jc w:val="both"/>
        <w:rPr>
          <w:rFonts w:ascii="Century Gothic" w:hAnsi="Century Gothic"/>
          <w:bCs/>
          <w:sz w:val="22"/>
          <w:szCs w:val="22"/>
          <w:lang w:val="es-MX"/>
        </w:rPr>
      </w:pPr>
      <w:r w:rsidRPr="00AC2046">
        <w:rPr>
          <w:rFonts w:ascii="Century Gothic" w:hAnsi="Century Gothic"/>
          <w:b/>
          <w:bCs/>
          <w:sz w:val="22"/>
          <w:szCs w:val="22"/>
          <w:lang w:val="es-MX"/>
        </w:rPr>
        <w:t xml:space="preserve">Artículo </w:t>
      </w:r>
      <w:r>
        <w:rPr>
          <w:rFonts w:ascii="Century Gothic" w:hAnsi="Century Gothic"/>
          <w:b/>
          <w:bCs/>
          <w:sz w:val="22"/>
          <w:szCs w:val="22"/>
          <w:lang w:val="es-MX"/>
        </w:rPr>
        <w:t>23</w:t>
      </w:r>
      <w:r w:rsidRPr="00AC2046">
        <w:rPr>
          <w:rFonts w:ascii="Century Gothic" w:hAnsi="Century Gothic"/>
          <w:bCs/>
          <w:sz w:val="22"/>
          <w:szCs w:val="22"/>
          <w:lang w:val="es-MX"/>
        </w:rPr>
        <w:t>.</w:t>
      </w:r>
      <w:r w:rsidRPr="00CF6422">
        <w:rPr>
          <w:rFonts w:ascii="Century Gothic" w:hAnsi="Century Gothic"/>
          <w:b/>
          <w:bCs/>
          <w:sz w:val="22"/>
          <w:szCs w:val="22"/>
          <w:lang w:val="es-MX"/>
        </w:rPr>
        <w:t>-</w:t>
      </w:r>
      <w:r w:rsidRPr="00AC2046">
        <w:rPr>
          <w:rFonts w:ascii="Century Gothic" w:hAnsi="Century Gothic"/>
          <w:bCs/>
          <w:sz w:val="22"/>
          <w:szCs w:val="22"/>
          <w:lang w:val="es-MX"/>
        </w:rPr>
        <w:t xml:space="preserve"> Las convocatorias del Comité deberán de contener:</w:t>
      </w:r>
    </w:p>
    <w:p w14:paraId="17434159" w14:textId="77777777" w:rsidR="00122808" w:rsidRPr="00AC2046" w:rsidRDefault="00122808" w:rsidP="00122808">
      <w:pPr>
        <w:jc w:val="both"/>
        <w:rPr>
          <w:rFonts w:ascii="Arial" w:hAnsi="Arial" w:cs="Arial"/>
          <w:sz w:val="20"/>
          <w:szCs w:val="20"/>
        </w:rPr>
      </w:pPr>
    </w:p>
    <w:p w14:paraId="0A2EA1DE" w14:textId="77777777" w:rsidR="00122808" w:rsidRPr="00AC2046" w:rsidRDefault="00122808" w:rsidP="00122808">
      <w:pPr>
        <w:numPr>
          <w:ilvl w:val="0"/>
          <w:numId w:val="8"/>
        </w:numPr>
        <w:ind w:left="426" w:hanging="426"/>
        <w:jc w:val="both"/>
        <w:rPr>
          <w:rFonts w:ascii="Century Gothic" w:hAnsi="Century Gothic"/>
          <w:bCs/>
          <w:sz w:val="22"/>
          <w:szCs w:val="22"/>
          <w:lang w:val="es-MX"/>
        </w:rPr>
      </w:pPr>
      <w:r w:rsidRPr="00AC2046">
        <w:rPr>
          <w:rFonts w:ascii="Century Gothic" w:hAnsi="Century Gothic"/>
          <w:bCs/>
          <w:sz w:val="22"/>
          <w:szCs w:val="22"/>
          <w:lang w:val="es-MX"/>
        </w:rPr>
        <w:t>El señalamiento del tipo de sesión que se trata, ya sea ordinaria o extraordinaria, así como el número de la misma.</w:t>
      </w:r>
    </w:p>
    <w:p w14:paraId="3A046D68" w14:textId="77777777" w:rsidR="00122808" w:rsidRPr="00AC2046" w:rsidRDefault="00122808" w:rsidP="00122808">
      <w:pPr>
        <w:numPr>
          <w:ilvl w:val="0"/>
          <w:numId w:val="8"/>
        </w:numPr>
        <w:ind w:left="426" w:hanging="426"/>
        <w:jc w:val="both"/>
        <w:rPr>
          <w:rFonts w:ascii="Century Gothic" w:hAnsi="Century Gothic"/>
          <w:bCs/>
          <w:sz w:val="22"/>
          <w:szCs w:val="22"/>
          <w:lang w:val="es-MX"/>
        </w:rPr>
      </w:pPr>
      <w:r w:rsidRPr="00AC2046">
        <w:rPr>
          <w:rFonts w:ascii="Century Gothic" w:hAnsi="Century Gothic"/>
          <w:bCs/>
          <w:sz w:val="22"/>
          <w:szCs w:val="22"/>
          <w:lang w:val="es-MX"/>
        </w:rPr>
        <w:t>La hora, el día y el lugar en que se celebrará la sesión.</w:t>
      </w:r>
    </w:p>
    <w:p w14:paraId="56E60B9E" w14:textId="77777777" w:rsidR="00122808" w:rsidRPr="00AC2046" w:rsidRDefault="00122808" w:rsidP="00122808">
      <w:pPr>
        <w:numPr>
          <w:ilvl w:val="0"/>
          <w:numId w:val="8"/>
        </w:numPr>
        <w:ind w:left="426" w:hanging="426"/>
        <w:jc w:val="both"/>
        <w:rPr>
          <w:rFonts w:ascii="Century Gothic" w:hAnsi="Century Gothic"/>
          <w:bCs/>
          <w:sz w:val="22"/>
          <w:szCs w:val="22"/>
          <w:lang w:val="es-MX"/>
        </w:rPr>
      </w:pPr>
      <w:r w:rsidRPr="00AC2046">
        <w:rPr>
          <w:rFonts w:ascii="Century Gothic" w:hAnsi="Century Gothic"/>
          <w:bCs/>
          <w:sz w:val="22"/>
          <w:szCs w:val="22"/>
          <w:lang w:val="es-MX"/>
        </w:rPr>
        <w:t>El orden del día que se verificará en la sesión.</w:t>
      </w:r>
    </w:p>
    <w:p w14:paraId="52588842" w14:textId="77777777" w:rsidR="00122808" w:rsidRPr="00AC2046" w:rsidRDefault="00122808" w:rsidP="00122808">
      <w:pPr>
        <w:numPr>
          <w:ilvl w:val="0"/>
          <w:numId w:val="8"/>
        </w:numPr>
        <w:ind w:left="426" w:hanging="426"/>
        <w:jc w:val="both"/>
        <w:rPr>
          <w:rFonts w:ascii="Century Gothic" w:hAnsi="Century Gothic"/>
          <w:bCs/>
          <w:sz w:val="22"/>
          <w:szCs w:val="22"/>
          <w:lang w:val="es-MX"/>
        </w:rPr>
      </w:pPr>
      <w:r w:rsidRPr="00AC2046">
        <w:rPr>
          <w:rFonts w:ascii="Century Gothic" w:hAnsi="Century Gothic"/>
          <w:bCs/>
          <w:sz w:val="22"/>
          <w:szCs w:val="22"/>
          <w:lang w:val="es-MX"/>
        </w:rPr>
        <w:t>La fecha de su emisión.</w:t>
      </w:r>
    </w:p>
    <w:p w14:paraId="29704058" w14:textId="77777777" w:rsidR="00122808" w:rsidRPr="00AC2046" w:rsidRDefault="00122808" w:rsidP="00122808">
      <w:pPr>
        <w:numPr>
          <w:ilvl w:val="0"/>
          <w:numId w:val="8"/>
        </w:numPr>
        <w:ind w:left="426" w:hanging="426"/>
        <w:jc w:val="both"/>
        <w:rPr>
          <w:rFonts w:ascii="Century Gothic" w:hAnsi="Century Gothic"/>
          <w:bCs/>
          <w:sz w:val="22"/>
          <w:szCs w:val="22"/>
          <w:lang w:val="es-MX"/>
        </w:rPr>
      </w:pPr>
      <w:r w:rsidRPr="00AC2046">
        <w:rPr>
          <w:rFonts w:ascii="Century Gothic" w:hAnsi="Century Gothic"/>
          <w:bCs/>
          <w:sz w:val="22"/>
          <w:szCs w:val="22"/>
          <w:lang w:val="es-MX"/>
        </w:rPr>
        <w:t>La firma del que la autoriza y la emite.</w:t>
      </w:r>
    </w:p>
    <w:p w14:paraId="526126D1" w14:textId="77777777" w:rsidR="00122808" w:rsidRPr="00AC2046" w:rsidRDefault="00122808" w:rsidP="00122808">
      <w:pPr>
        <w:numPr>
          <w:ilvl w:val="0"/>
          <w:numId w:val="8"/>
        </w:numPr>
        <w:ind w:left="426" w:hanging="426"/>
        <w:jc w:val="both"/>
        <w:rPr>
          <w:rFonts w:ascii="Century Gothic" w:hAnsi="Century Gothic"/>
          <w:bCs/>
          <w:sz w:val="22"/>
          <w:szCs w:val="22"/>
          <w:lang w:val="es-MX"/>
        </w:rPr>
      </w:pPr>
      <w:r w:rsidRPr="00AC2046">
        <w:rPr>
          <w:rFonts w:ascii="Century Gothic" w:hAnsi="Century Gothic"/>
          <w:bCs/>
          <w:sz w:val="22"/>
          <w:szCs w:val="22"/>
          <w:lang w:val="es-MX"/>
        </w:rPr>
        <w:t xml:space="preserve">Los demás que el Presidente del Comité estime necesarios y sean útiles para la forma e identificación de la misma. </w:t>
      </w:r>
    </w:p>
    <w:p w14:paraId="741AF843" w14:textId="77777777" w:rsidR="00122808" w:rsidRPr="001B0F00" w:rsidRDefault="00122808" w:rsidP="00122808">
      <w:pPr>
        <w:jc w:val="both"/>
        <w:rPr>
          <w:rFonts w:ascii="Century Gothic" w:hAnsi="Century Gothic"/>
          <w:bCs/>
          <w:sz w:val="22"/>
          <w:szCs w:val="22"/>
          <w:highlight w:val="cyan"/>
          <w:lang w:val="es-MX"/>
        </w:rPr>
      </w:pPr>
    </w:p>
    <w:p w14:paraId="49B32876" w14:textId="77777777" w:rsidR="00122808" w:rsidRDefault="00122808" w:rsidP="00122808">
      <w:pPr>
        <w:tabs>
          <w:tab w:val="left" w:pos="888"/>
        </w:tabs>
        <w:jc w:val="both"/>
        <w:rPr>
          <w:rFonts w:ascii="Arial" w:hAnsi="Arial" w:cs="Arial"/>
          <w:b/>
          <w:sz w:val="20"/>
          <w:szCs w:val="20"/>
        </w:rPr>
      </w:pPr>
    </w:p>
    <w:p w14:paraId="79241619" w14:textId="77777777" w:rsidR="00122808" w:rsidRPr="00B71E70" w:rsidRDefault="00122808" w:rsidP="00122808">
      <w:pPr>
        <w:jc w:val="center"/>
        <w:rPr>
          <w:rFonts w:ascii="Century Gothic" w:hAnsi="Century Gothic"/>
          <w:b/>
          <w:bCs/>
          <w:sz w:val="22"/>
          <w:szCs w:val="22"/>
          <w:lang w:val="es-MX"/>
        </w:rPr>
      </w:pPr>
      <w:r w:rsidRPr="00B71E70">
        <w:rPr>
          <w:rFonts w:ascii="Century Gothic" w:hAnsi="Century Gothic"/>
          <w:b/>
          <w:bCs/>
          <w:sz w:val="22"/>
          <w:szCs w:val="22"/>
          <w:lang w:val="es-MX"/>
        </w:rPr>
        <w:t>SECCIÓN TERCERA</w:t>
      </w:r>
    </w:p>
    <w:p w14:paraId="7870B81C" w14:textId="77777777" w:rsidR="00122808" w:rsidRPr="00B71E70" w:rsidRDefault="00122808" w:rsidP="00122808">
      <w:pPr>
        <w:jc w:val="center"/>
        <w:rPr>
          <w:rFonts w:ascii="Century Gothic" w:hAnsi="Century Gothic"/>
          <w:b/>
          <w:bCs/>
          <w:sz w:val="22"/>
          <w:szCs w:val="22"/>
          <w:lang w:val="es-MX"/>
        </w:rPr>
      </w:pPr>
      <w:r w:rsidRPr="00B71E70">
        <w:rPr>
          <w:rFonts w:ascii="Century Gothic" w:hAnsi="Century Gothic"/>
          <w:b/>
          <w:bCs/>
          <w:sz w:val="22"/>
          <w:szCs w:val="22"/>
          <w:lang w:val="es-MX"/>
        </w:rPr>
        <w:t>LOS REQUISITOS Y FORMA DE LAS ACTAS DEL COMITÉ.</w:t>
      </w:r>
    </w:p>
    <w:p w14:paraId="17541444" w14:textId="77777777" w:rsidR="00122808" w:rsidRPr="00B71E70" w:rsidRDefault="00122808" w:rsidP="00122808">
      <w:pPr>
        <w:jc w:val="both"/>
        <w:rPr>
          <w:rFonts w:ascii="Century Gothic" w:hAnsi="Century Gothic"/>
          <w:bCs/>
          <w:sz w:val="22"/>
          <w:szCs w:val="22"/>
          <w:lang w:val="es-MX"/>
        </w:rPr>
      </w:pPr>
    </w:p>
    <w:p w14:paraId="0F9A458E" w14:textId="77777777" w:rsidR="00122808" w:rsidRPr="00AC2046" w:rsidRDefault="00122808" w:rsidP="00122808">
      <w:pPr>
        <w:jc w:val="both"/>
        <w:rPr>
          <w:rFonts w:ascii="Century Gothic" w:hAnsi="Century Gothic"/>
          <w:bCs/>
          <w:sz w:val="22"/>
          <w:szCs w:val="22"/>
          <w:lang w:val="es-MX"/>
        </w:rPr>
      </w:pPr>
      <w:r w:rsidRPr="00AC2046">
        <w:rPr>
          <w:rFonts w:ascii="Century Gothic" w:hAnsi="Century Gothic"/>
          <w:b/>
          <w:bCs/>
          <w:sz w:val="22"/>
          <w:szCs w:val="22"/>
          <w:lang w:val="es-MX"/>
        </w:rPr>
        <w:t xml:space="preserve">Artículo </w:t>
      </w:r>
      <w:r>
        <w:rPr>
          <w:rFonts w:ascii="Century Gothic" w:hAnsi="Century Gothic"/>
          <w:b/>
          <w:bCs/>
          <w:sz w:val="22"/>
          <w:szCs w:val="22"/>
          <w:lang w:val="es-MX"/>
        </w:rPr>
        <w:t>24</w:t>
      </w:r>
      <w:r w:rsidRPr="00AC2046">
        <w:rPr>
          <w:rFonts w:ascii="Century Gothic" w:hAnsi="Century Gothic"/>
          <w:b/>
          <w:bCs/>
          <w:sz w:val="22"/>
          <w:szCs w:val="22"/>
          <w:lang w:val="es-MX"/>
        </w:rPr>
        <w:t>.</w:t>
      </w:r>
      <w:r>
        <w:rPr>
          <w:rFonts w:ascii="Century Gothic" w:hAnsi="Century Gothic"/>
          <w:b/>
          <w:bCs/>
          <w:sz w:val="22"/>
          <w:szCs w:val="22"/>
          <w:lang w:val="es-MX"/>
        </w:rPr>
        <w:t>-</w:t>
      </w:r>
      <w:r w:rsidRPr="00AC2046">
        <w:rPr>
          <w:rFonts w:ascii="Century Gothic" w:hAnsi="Century Gothic"/>
          <w:bCs/>
          <w:sz w:val="22"/>
          <w:szCs w:val="22"/>
          <w:lang w:val="es-MX"/>
        </w:rPr>
        <w:t xml:space="preserve"> De todas las sesiones del Comité de Adquisiciones, el Secretario Técnico deberá levantar acta circunstanciada, la cual deberá de contener:</w:t>
      </w:r>
    </w:p>
    <w:p w14:paraId="2C6B0BB0" w14:textId="77777777" w:rsidR="00122808" w:rsidRPr="00AC2046" w:rsidRDefault="00122808" w:rsidP="00122808">
      <w:pPr>
        <w:jc w:val="both"/>
        <w:rPr>
          <w:rFonts w:ascii="Century Gothic" w:hAnsi="Century Gothic"/>
          <w:bCs/>
          <w:sz w:val="22"/>
          <w:szCs w:val="22"/>
          <w:lang w:val="es-MX"/>
        </w:rPr>
      </w:pPr>
    </w:p>
    <w:p w14:paraId="21AC3422" w14:textId="77777777" w:rsidR="00122808" w:rsidRPr="00AC2046" w:rsidRDefault="00122808" w:rsidP="00122808">
      <w:pPr>
        <w:pStyle w:val="Prrafodelista"/>
        <w:numPr>
          <w:ilvl w:val="0"/>
          <w:numId w:val="9"/>
        </w:numPr>
        <w:ind w:left="426" w:hanging="426"/>
        <w:contextualSpacing/>
        <w:jc w:val="both"/>
        <w:rPr>
          <w:rFonts w:ascii="Century Gothic" w:hAnsi="Century Gothic"/>
          <w:bCs/>
          <w:sz w:val="22"/>
          <w:szCs w:val="22"/>
          <w:lang w:val="es-MX"/>
        </w:rPr>
      </w:pPr>
      <w:r w:rsidRPr="00AC2046">
        <w:rPr>
          <w:rFonts w:ascii="Century Gothic" w:hAnsi="Century Gothic"/>
          <w:bCs/>
          <w:sz w:val="22"/>
          <w:szCs w:val="22"/>
          <w:lang w:val="es-MX"/>
        </w:rPr>
        <w:t>La hora, el día y el lugar en que se celebró la sesión.</w:t>
      </w:r>
    </w:p>
    <w:p w14:paraId="6658C3FB" w14:textId="77777777" w:rsidR="00122808" w:rsidRPr="00AC2046" w:rsidRDefault="00122808" w:rsidP="00122808">
      <w:pPr>
        <w:pStyle w:val="Prrafodelista"/>
        <w:numPr>
          <w:ilvl w:val="0"/>
          <w:numId w:val="9"/>
        </w:numPr>
        <w:ind w:left="426" w:hanging="426"/>
        <w:contextualSpacing/>
        <w:jc w:val="both"/>
        <w:rPr>
          <w:rFonts w:ascii="Century Gothic" w:hAnsi="Century Gothic"/>
          <w:bCs/>
          <w:sz w:val="22"/>
          <w:szCs w:val="22"/>
          <w:lang w:val="es-MX"/>
        </w:rPr>
      </w:pPr>
      <w:r w:rsidRPr="00AC2046">
        <w:rPr>
          <w:rFonts w:ascii="Century Gothic" w:hAnsi="Century Gothic"/>
          <w:bCs/>
          <w:sz w:val="22"/>
          <w:szCs w:val="22"/>
          <w:lang w:val="es-MX"/>
        </w:rPr>
        <w:lastRenderedPageBreak/>
        <w:t>La lista de asistencia de los integrantes del Comité que se encuentren presentes, la cual a su vez deberá de especificar si se trata de titular o suplente, y si fuera el caso, el cargo que este último ostenta.</w:t>
      </w:r>
    </w:p>
    <w:p w14:paraId="766366E5" w14:textId="77777777" w:rsidR="00122808" w:rsidRPr="00AC2046" w:rsidRDefault="00122808" w:rsidP="00122808">
      <w:pPr>
        <w:pStyle w:val="Prrafodelista"/>
        <w:numPr>
          <w:ilvl w:val="0"/>
          <w:numId w:val="9"/>
        </w:numPr>
        <w:ind w:left="426" w:hanging="426"/>
        <w:contextualSpacing/>
        <w:jc w:val="both"/>
        <w:rPr>
          <w:rFonts w:ascii="Century Gothic" w:hAnsi="Century Gothic"/>
          <w:bCs/>
          <w:sz w:val="22"/>
          <w:szCs w:val="22"/>
          <w:lang w:val="es-MX"/>
        </w:rPr>
      </w:pPr>
      <w:r w:rsidRPr="00AC2046">
        <w:rPr>
          <w:rFonts w:ascii="Century Gothic" w:hAnsi="Century Gothic"/>
          <w:bCs/>
          <w:sz w:val="22"/>
          <w:szCs w:val="22"/>
          <w:lang w:val="es-MX"/>
        </w:rPr>
        <w:t>La declaratoria del quorum legal.</w:t>
      </w:r>
    </w:p>
    <w:p w14:paraId="5E6F62EA" w14:textId="77777777" w:rsidR="00122808" w:rsidRPr="00AC2046" w:rsidRDefault="00122808" w:rsidP="00122808">
      <w:pPr>
        <w:pStyle w:val="Prrafodelista"/>
        <w:numPr>
          <w:ilvl w:val="0"/>
          <w:numId w:val="9"/>
        </w:numPr>
        <w:ind w:left="426" w:hanging="426"/>
        <w:contextualSpacing/>
        <w:jc w:val="both"/>
        <w:rPr>
          <w:rFonts w:ascii="Century Gothic" w:hAnsi="Century Gothic"/>
          <w:bCs/>
          <w:sz w:val="22"/>
          <w:szCs w:val="22"/>
          <w:lang w:val="es-MX"/>
        </w:rPr>
      </w:pPr>
      <w:r w:rsidRPr="00AC2046">
        <w:rPr>
          <w:rFonts w:ascii="Century Gothic" w:hAnsi="Century Gothic"/>
          <w:bCs/>
          <w:sz w:val="22"/>
          <w:szCs w:val="22"/>
          <w:lang w:val="es-MX"/>
        </w:rPr>
        <w:t xml:space="preserve">El orden del día, el cual deberá de ser el mismo que se plasmó en la convocatoria respectiva y que previamente se publicó. </w:t>
      </w:r>
    </w:p>
    <w:p w14:paraId="7232916F" w14:textId="77777777" w:rsidR="00122808" w:rsidRPr="00AC2046" w:rsidRDefault="00122808" w:rsidP="00122808">
      <w:pPr>
        <w:pStyle w:val="Prrafodelista"/>
        <w:numPr>
          <w:ilvl w:val="0"/>
          <w:numId w:val="9"/>
        </w:numPr>
        <w:ind w:left="426" w:hanging="426"/>
        <w:contextualSpacing/>
        <w:jc w:val="both"/>
        <w:rPr>
          <w:rFonts w:ascii="Century Gothic" w:hAnsi="Century Gothic"/>
          <w:bCs/>
          <w:sz w:val="22"/>
          <w:szCs w:val="22"/>
          <w:lang w:val="es-MX"/>
        </w:rPr>
      </w:pPr>
      <w:r w:rsidRPr="00AC2046">
        <w:rPr>
          <w:rFonts w:ascii="Century Gothic" w:hAnsi="Century Gothic"/>
          <w:bCs/>
          <w:sz w:val="22"/>
          <w:szCs w:val="22"/>
          <w:lang w:val="es-MX"/>
        </w:rPr>
        <w:t>El desarrollo de cada uno de los puntos del orden del día.</w:t>
      </w:r>
    </w:p>
    <w:p w14:paraId="190234C8" w14:textId="77777777" w:rsidR="00122808" w:rsidRPr="00AC2046" w:rsidRDefault="00122808" w:rsidP="00122808">
      <w:pPr>
        <w:pStyle w:val="Prrafodelista"/>
        <w:numPr>
          <w:ilvl w:val="0"/>
          <w:numId w:val="9"/>
        </w:numPr>
        <w:ind w:left="426" w:hanging="426"/>
        <w:contextualSpacing/>
        <w:jc w:val="both"/>
        <w:rPr>
          <w:rFonts w:ascii="Century Gothic" w:hAnsi="Century Gothic"/>
          <w:bCs/>
          <w:sz w:val="22"/>
          <w:szCs w:val="22"/>
          <w:lang w:val="es-MX"/>
        </w:rPr>
      </w:pPr>
      <w:r w:rsidRPr="00AC2046">
        <w:rPr>
          <w:rFonts w:ascii="Century Gothic" w:hAnsi="Century Gothic"/>
          <w:bCs/>
          <w:sz w:val="22"/>
          <w:szCs w:val="22"/>
          <w:lang w:val="es-MX"/>
        </w:rPr>
        <w:t>Los acuerdos que se tomen, así como las comisiones que se designen, a los cuales se les deberá de dar lectura y especificar el número de votos a favor, en contra y abstenciones.</w:t>
      </w:r>
    </w:p>
    <w:p w14:paraId="04AF8E0A" w14:textId="77777777" w:rsidR="00122808" w:rsidRPr="00AC2046" w:rsidRDefault="00122808" w:rsidP="00122808">
      <w:pPr>
        <w:pStyle w:val="Prrafodelista"/>
        <w:numPr>
          <w:ilvl w:val="0"/>
          <w:numId w:val="9"/>
        </w:numPr>
        <w:ind w:left="426" w:hanging="426"/>
        <w:contextualSpacing/>
        <w:jc w:val="both"/>
        <w:rPr>
          <w:rFonts w:ascii="Century Gothic" w:hAnsi="Century Gothic"/>
          <w:bCs/>
          <w:sz w:val="22"/>
          <w:szCs w:val="22"/>
          <w:lang w:val="es-MX"/>
        </w:rPr>
      </w:pPr>
      <w:r w:rsidRPr="00AC2046">
        <w:rPr>
          <w:rFonts w:ascii="Century Gothic" w:hAnsi="Century Gothic"/>
          <w:bCs/>
          <w:sz w:val="22"/>
          <w:szCs w:val="22"/>
          <w:lang w:val="es-MX"/>
        </w:rPr>
        <w:t>La firma de todos los miembros del Comité que estuvieron presentes e intervinieron en su desarrollo, los cuales deberán de rubricar cada una de las hojas que integren el acta.</w:t>
      </w:r>
    </w:p>
    <w:p w14:paraId="5DE8BDA5" w14:textId="77777777" w:rsidR="00122808" w:rsidRPr="00AC2046" w:rsidRDefault="00122808" w:rsidP="00122808">
      <w:pPr>
        <w:pStyle w:val="Prrafodelista"/>
        <w:numPr>
          <w:ilvl w:val="0"/>
          <w:numId w:val="9"/>
        </w:numPr>
        <w:ind w:left="426" w:hanging="426"/>
        <w:contextualSpacing/>
        <w:jc w:val="both"/>
        <w:rPr>
          <w:rFonts w:ascii="Century Gothic" w:hAnsi="Century Gothic"/>
          <w:bCs/>
          <w:sz w:val="22"/>
          <w:szCs w:val="22"/>
          <w:lang w:val="es-MX"/>
        </w:rPr>
      </w:pPr>
      <w:r w:rsidRPr="00AC2046">
        <w:rPr>
          <w:rFonts w:ascii="Century Gothic" w:hAnsi="Century Gothic"/>
          <w:bCs/>
          <w:sz w:val="22"/>
          <w:szCs w:val="22"/>
          <w:lang w:val="es-MX"/>
        </w:rPr>
        <w:t>La clausura formal de la sesión.</w:t>
      </w:r>
    </w:p>
    <w:p w14:paraId="44C03CA1" w14:textId="77777777" w:rsidR="00122808" w:rsidRDefault="00122808" w:rsidP="00122808">
      <w:pPr>
        <w:jc w:val="both"/>
        <w:rPr>
          <w:rFonts w:ascii="Century Gothic" w:hAnsi="Century Gothic"/>
          <w:bCs/>
          <w:sz w:val="22"/>
          <w:szCs w:val="22"/>
          <w:lang w:val="es-MX"/>
        </w:rPr>
      </w:pPr>
    </w:p>
    <w:p w14:paraId="1DE2D697" w14:textId="77777777" w:rsidR="00122808" w:rsidRDefault="00122808" w:rsidP="00122808">
      <w:pPr>
        <w:pStyle w:val="Textoindependiente2"/>
        <w:spacing w:after="0" w:line="240" w:lineRule="auto"/>
        <w:jc w:val="center"/>
        <w:rPr>
          <w:rFonts w:ascii="Century Gothic" w:hAnsi="Century Gothic"/>
          <w:b/>
          <w:bCs/>
          <w:sz w:val="22"/>
          <w:szCs w:val="22"/>
        </w:rPr>
      </w:pPr>
      <w:r>
        <w:rPr>
          <w:rFonts w:ascii="Century Gothic" w:hAnsi="Century Gothic"/>
          <w:b/>
          <w:bCs/>
          <w:sz w:val="22"/>
          <w:szCs w:val="22"/>
        </w:rPr>
        <w:t xml:space="preserve">SECCIÓN </w:t>
      </w:r>
      <w:r w:rsidRPr="007D0B64">
        <w:rPr>
          <w:rFonts w:ascii="Century Gothic" w:hAnsi="Century Gothic"/>
          <w:b/>
          <w:bCs/>
          <w:color w:val="000000"/>
          <w:sz w:val="22"/>
          <w:szCs w:val="22"/>
        </w:rPr>
        <w:t>CUARTA</w:t>
      </w:r>
    </w:p>
    <w:p w14:paraId="224F1A20" w14:textId="77777777" w:rsidR="00122808" w:rsidRDefault="00122808" w:rsidP="00122808">
      <w:pPr>
        <w:pStyle w:val="Textoindependiente2"/>
        <w:spacing w:after="0" w:line="240" w:lineRule="auto"/>
        <w:jc w:val="center"/>
        <w:rPr>
          <w:rFonts w:ascii="Century Gothic" w:hAnsi="Century Gothic"/>
          <w:b/>
          <w:bCs/>
          <w:sz w:val="22"/>
          <w:szCs w:val="22"/>
        </w:rPr>
      </w:pPr>
      <w:r>
        <w:rPr>
          <w:rFonts w:ascii="Century Gothic" w:hAnsi="Century Gothic"/>
          <w:b/>
          <w:bCs/>
          <w:sz w:val="22"/>
          <w:szCs w:val="22"/>
        </w:rPr>
        <w:t>DE LOS PEDIDOS Y CONTRATOS</w:t>
      </w:r>
    </w:p>
    <w:p w14:paraId="4FAA0B1A" w14:textId="77777777" w:rsidR="00122808" w:rsidRDefault="00122808" w:rsidP="00122808">
      <w:pPr>
        <w:jc w:val="both"/>
        <w:rPr>
          <w:rFonts w:ascii="Century Gothic" w:hAnsi="Century Gothic"/>
          <w:b/>
          <w:bCs/>
          <w:sz w:val="22"/>
          <w:szCs w:val="22"/>
          <w:lang w:val="es-MX"/>
        </w:rPr>
      </w:pPr>
    </w:p>
    <w:p w14:paraId="4978B73E" w14:textId="77777777" w:rsidR="00122808" w:rsidRPr="00AC2046" w:rsidRDefault="00122808" w:rsidP="00122808">
      <w:pPr>
        <w:jc w:val="both"/>
        <w:rPr>
          <w:rFonts w:ascii="Century Gothic" w:hAnsi="Century Gothic"/>
          <w:bCs/>
          <w:sz w:val="22"/>
          <w:szCs w:val="22"/>
        </w:rPr>
      </w:pPr>
      <w:r w:rsidRPr="00AC2046">
        <w:rPr>
          <w:rFonts w:ascii="Century Gothic" w:hAnsi="Century Gothic"/>
          <w:b/>
          <w:bCs/>
          <w:sz w:val="22"/>
          <w:szCs w:val="22"/>
          <w:lang w:val="es-MX"/>
        </w:rPr>
        <w:t xml:space="preserve">Artículo </w:t>
      </w:r>
      <w:r>
        <w:rPr>
          <w:rFonts w:ascii="Century Gothic" w:hAnsi="Century Gothic"/>
          <w:b/>
          <w:bCs/>
          <w:sz w:val="22"/>
          <w:szCs w:val="22"/>
          <w:lang w:val="es-MX"/>
        </w:rPr>
        <w:t>25</w:t>
      </w:r>
      <w:r w:rsidRPr="00AC2046">
        <w:rPr>
          <w:rFonts w:ascii="Century Gothic" w:hAnsi="Century Gothic"/>
          <w:b/>
          <w:bCs/>
          <w:sz w:val="22"/>
          <w:szCs w:val="22"/>
          <w:lang w:val="es-MX"/>
        </w:rPr>
        <w:t>.-</w:t>
      </w:r>
      <w:r w:rsidRPr="00AC2046">
        <w:rPr>
          <w:rFonts w:ascii="Century Gothic" w:hAnsi="Century Gothic"/>
          <w:bCs/>
          <w:sz w:val="22"/>
          <w:szCs w:val="22"/>
          <w:lang w:val="es-MX"/>
        </w:rPr>
        <w:t xml:space="preserve"> </w:t>
      </w:r>
      <w:r w:rsidRPr="00AC2046">
        <w:rPr>
          <w:rFonts w:ascii="Century Gothic" w:hAnsi="Century Gothic"/>
          <w:bCs/>
          <w:sz w:val="22"/>
          <w:szCs w:val="22"/>
        </w:rPr>
        <w:t xml:space="preserve">En las adquisiciones, arrendamientos y servicios deberá pactarse la condición de precio fijo. No obstante, en casos justificados se podrán pactar en el contrato decrementos o incrementos a los precios, de acuerdo con la fórmula o mecanismo de ajuste que determine la convocante previamente a la presentación de las proposiciones. </w:t>
      </w:r>
    </w:p>
    <w:p w14:paraId="371A9459" w14:textId="77777777" w:rsidR="00122808" w:rsidRPr="00AC2046" w:rsidRDefault="00122808" w:rsidP="00122808">
      <w:pPr>
        <w:jc w:val="both"/>
        <w:rPr>
          <w:rFonts w:ascii="Century Gothic" w:hAnsi="Century Gothic"/>
          <w:bCs/>
          <w:sz w:val="22"/>
          <w:szCs w:val="22"/>
        </w:rPr>
      </w:pPr>
    </w:p>
    <w:p w14:paraId="11B9F779" w14:textId="77777777" w:rsidR="00122808" w:rsidRDefault="00122808" w:rsidP="00122808">
      <w:pPr>
        <w:jc w:val="both"/>
        <w:rPr>
          <w:rFonts w:ascii="Century Gothic" w:hAnsi="Century Gothic"/>
          <w:bCs/>
          <w:sz w:val="22"/>
          <w:szCs w:val="22"/>
        </w:rPr>
      </w:pPr>
      <w:r w:rsidRPr="00AC2046">
        <w:rPr>
          <w:rFonts w:ascii="Century Gothic" w:hAnsi="Century Gothic"/>
          <w:b/>
          <w:bCs/>
          <w:sz w:val="22"/>
          <w:szCs w:val="22"/>
        </w:rPr>
        <w:t xml:space="preserve">Artículo </w:t>
      </w:r>
      <w:r>
        <w:rPr>
          <w:rFonts w:ascii="Century Gothic" w:hAnsi="Century Gothic"/>
          <w:b/>
          <w:bCs/>
          <w:sz w:val="22"/>
          <w:szCs w:val="22"/>
        </w:rPr>
        <w:t>26</w:t>
      </w:r>
      <w:r w:rsidRPr="00AC2046">
        <w:rPr>
          <w:rFonts w:ascii="Century Gothic" w:hAnsi="Century Gothic"/>
          <w:b/>
          <w:bCs/>
          <w:sz w:val="22"/>
          <w:szCs w:val="22"/>
        </w:rPr>
        <w:t>.</w:t>
      </w:r>
      <w:r w:rsidRPr="00CF6422">
        <w:rPr>
          <w:rFonts w:ascii="Century Gothic" w:hAnsi="Century Gothic"/>
          <w:b/>
          <w:bCs/>
          <w:sz w:val="22"/>
          <w:szCs w:val="22"/>
        </w:rPr>
        <w:t>-</w:t>
      </w:r>
      <w:r w:rsidRPr="00AC2046">
        <w:rPr>
          <w:rFonts w:ascii="Century Gothic" w:hAnsi="Century Gothic"/>
          <w:bCs/>
          <w:sz w:val="22"/>
          <w:szCs w:val="22"/>
        </w:rPr>
        <w:t xml:space="preserve">  Cuando con posterioridad a la adjudicación de un contrato se presenten circunstancias económicas de tipo general, como resultado de situaciones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contrato correspondiente, como por ejemplo fluctuaciones de paridad cambiaria, se podrán reconocer incrementos o requerir reducciones en el volumen de bienes o servicios solicitados. </w:t>
      </w:r>
    </w:p>
    <w:p w14:paraId="265787F8" w14:textId="77777777" w:rsidR="00122808" w:rsidRDefault="00122808" w:rsidP="00122808">
      <w:pPr>
        <w:jc w:val="both"/>
        <w:rPr>
          <w:rFonts w:ascii="Century Gothic" w:hAnsi="Century Gothic"/>
          <w:bCs/>
          <w:sz w:val="22"/>
          <w:szCs w:val="22"/>
        </w:rPr>
      </w:pPr>
    </w:p>
    <w:p w14:paraId="0707F29D" w14:textId="77777777" w:rsidR="00122808" w:rsidRPr="007A13EF" w:rsidRDefault="00122808" w:rsidP="00122808">
      <w:pPr>
        <w:jc w:val="both"/>
        <w:rPr>
          <w:rFonts w:ascii="Century Gothic" w:hAnsi="Century Gothic"/>
          <w:bCs/>
          <w:sz w:val="22"/>
          <w:szCs w:val="22"/>
        </w:rPr>
      </w:pPr>
      <w:r w:rsidRPr="00AC2046">
        <w:rPr>
          <w:rFonts w:ascii="Century Gothic" w:hAnsi="Century Gothic"/>
          <w:bCs/>
          <w:sz w:val="22"/>
          <w:szCs w:val="22"/>
        </w:rPr>
        <w:t>Tratándose de bienes o servicios sujetos a precios oficiales se reconocerán los incrementos autorizados.</w:t>
      </w:r>
      <w:r w:rsidRPr="007A13EF">
        <w:rPr>
          <w:rFonts w:ascii="Century Gothic" w:hAnsi="Century Gothic"/>
          <w:bCs/>
          <w:sz w:val="22"/>
          <w:szCs w:val="22"/>
        </w:rPr>
        <w:t xml:space="preserve"> </w:t>
      </w:r>
    </w:p>
    <w:p w14:paraId="56F32961" w14:textId="77777777" w:rsidR="00122808" w:rsidRDefault="00122808" w:rsidP="00122808">
      <w:pPr>
        <w:jc w:val="both"/>
        <w:rPr>
          <w:rFonts w:ascii="Century Gothic" w:hAnsi="Century Gothic"/>
          <w:bCs/>
          <w:sz w:val="22"/>
          <w:szCs w:val="22"/>
        </w:rPr>
      </w:pPr>
    </w:p>
    <w:p w14:paraId="49875EDB" w14:textId="77777777" w:rsidR="00122808" w:rsidRPr="00AC2046" w:rsidRDefault="00122808" w:rsidP="00122808">
      <w:pPr>
        <w:jc w:val="both"/>
        <w:rPr>
          <w:rFonts w:ascii="Century Gothic" w:hAnsi="Century Gothic"/>
          <w:bCs/>
          <w:sz w:val="22"/>
          <w:szCs w:val="22"/>
        </w:rPr>
      </w:pPr>
      <w:r w:rsidRPr="00AC2046">
        <w:rPr>
          <w:rFonts w:ascii="Century Gothic" w:hAnsi="Century Gothic"/>
          <w:b/>
          <w:bCs/>
          <w:sz w:val="22"/>
          <w:szCs w:val="22"/>
        </w:rPr>
        <w:t xml:space="preserve">Artículo </w:t>
      </w:r>
      <w:r>
        <w:rPr>
          <w:rFonts w:ascii="Century Gothic" w:hAnsi="Century Gothic"/>
          <w:b/>
          <w:bCs/>
          <w:sz w:val="22"/>
          <w:szCs w:val="22"/>
        </w:rPr>
        <w:t>27</w:t>
      </w:r>
      <w:r w:rsidRPr="00AC2046">
        <w:rPr>
          <w:rFonts w:ascii="Century Gothic" w:hAnsi="Century Gothic"/>
          <w:b/>
          <w:bCs/>
          <w:sz w:val="22"/>
          <w:szCs w:val="22"/>
        </w:rPr>
        <w:t>.</w:t>
      </w:r>
      <w:r w:rsidRPr="00CF6422">
        <w:rPr>
          <w:rFonts w:ascii="Century Gothic" w:hAnsi="Century Gothic"/>
          <w:b/>
          <w:bCs/>
          <w:sz w:val="22"/>
          <w:szCs w:val="22"/>
        </w:rPr>
        <w:t>-</w:t>
      </w:r>
      <w:r w:rsidRPr="00AC2046">
        <w:rPr>
          <w:rFonts w:ascii="Century Gothic" w:hAnsi="Century Gothic"/>
          <w:bCs/>
          <w:sz w:val="22"/>
          <w:szCs w:val="22"/>
        </w:rPr>
        <w:t xml:space="preserve"> </w:t>
      </w:r>
      <w:r>
        <w:rPr>
          <w:rFonts w:ascii="Century Gothic" w:hAnsi="Century Gothic"/>
          <w:bCs/>
          <w:sz w:val="22"/>
          <w:szCs w:val="22"/>
        </w:rPr>
        <w:t>De conformidad con lo dispuesto por el artículo 76 de la Ley, el</w:t>
      </w:r>
      <w:r w:rsidRPr="00AC2046">
        <w:rPr>
          <w:rFonts w:ascii="Century Gothic" w:hAnsi="Century Gothic"/>
          <w:bCs/>
          <w:sz w:val="22"/>
          <w:szCs w:val="22"/>
        </w:rPr>
        <w:t xml:space="preserve"> contrato o pedido contendrá, en lo aplicable, lo siguiente:</w:t>
      </w:r>
    </w:p>
    <w:p w14:paraId="694ED19F" w14:textId="77777777" w:rsidR="00122808" w:rsidRPr="00AC2046" w:rsidRDefault="00122808" w:rsidP="00122808">
      <w:pPr>
        <w:jc w:val="both"/>
        <w:rPr>
          <w:rFonts w:ascii="Century Gothic" w:hAnsi="Century Gothic"/>
          <w:bCs/>
          <w:sz w:val="22"/>
          <w:szCs w:val="22"/>
        </w:rPr>
      </w:pPr>
    </w:p>
    <w:p w14:paraId="0FCCA758" w14:textId="77777777" w:rsidR="00122808" w:rsidRPr="00AC2046" w:rsidRDefault="00122808" w:rsidP="00122808">
      <w:pPr>
        <w:numPr>
          <w:ilvl w:val="0"/>
          <w:numId w:val="14"/>
        </w:numPr>
        <w:ind w:left="426" w:hanging="426"/>
        <w:jc w:val="both"/>
        <w:rPr>
          <w:rFonts w:ascii="Century Gothic" w:hAnsi="Century Gothic"/>
          <w:bCs/>
          <w:sz w:val="22"/>
          <w:szCs w:val="22"/>
        </w:rPr>
      </w:pPr>
      <w:r w:rsidRPr="00AC2046">
        <w:rPr>
          <w:rFonts w:ascii="Century Gothic" w:hAnsi="Century Gothic"/>
          <w:bCs/>
          <w:sz w:val="22"/>
          <w:szCs w:val="22"/>
        </w:rPr>
        <w:t>El nombre, denominación o razón social del ente público convocante;</w:t>
      </w:r>
    </w:p>
    <w:p w14:paraId="393C81A2" w14:textId="77777777" w:rsidR="00122808" w:rsidRPr="00AC2046" w:rsidRDefault="00122808" w:rsidP="00122808">
      <w:pPr>
        <w:ind w:left="426" w:hanging="426"/>
        <w:jc w:val="both"/>
        <w:rPr>
          <w:rFonts w:ascii="Century Gothic" w:hAnsi="Century Gothic"/>
          <w:bCs/>
          <w:sz w:val="22"/>
          <w:szCs w:val="22"/>
        </w:rPr>
      </w:pPr>
    </w:p>
    <w:p w14:paraId="6145F333" w14:textId="77777777" w:rsidR="00122808" w:rsidRPr="00AC2046" w:rsidRDefault="00122808" w:rsidP="00122808">
      <w:pPr>
        <w:numPr>
          <w:ilvl w:val="0"/>
          <w:numId w:val="14"/>
        </w:numPr>
        <w:ind w:left="426" w:hanging="426"/>
        <w:jc w:val="both"/>
        <w:rPr>
          <w:rFonts w:ascii="Century Gothic" w:hAnsi="Century Gothic"/>
          <w:bCs/>
          <w:sz w:val="22"/>
          <w:szCs w:val="22"/>
        </w:rPr>
      </w:pPr>
      <w:r w:rsidRPr="00AC2046">
        <w:rPr>
          <w:rFonts w:ascii="Century Gothic" w:hAnsi="Century Gothic"/>
          <w:bCs/>
          <w:sz w:val="22"/>
          <w:szCs w:val="22"/>
        </w:rPr>
        <w:t>La indicación del procedimiento conforme al cual se llevó a cabo la adjudicación del contrato;</w:t>
      </w:r>
    </w:p>
    <w:p w14:paraId="538FD314" w14:textId="77777777" w:rsidR="00122808" w:rsidRPr="00AC2046" w:rsidRDefault="00122808" w:rsidP="00122808">
      <w:pPr>
        <w:ind w:left="426" w:hanging="426"/>
        <w:jc w:val="both"/>
        <w:rPr>
          <w:rFonts w:ascii="Century Gothic" w:hAnsi="Century Gothic"/>
          <w:bCs/>
          <w:sz w:val="22"/>
          <w:szCs w:val="22"/>
        </w:rPr>
      </w:pPr>
    </w:p>
    <w:p w14:paraId="4FA18127" w14:textId="77777777" w:rsidR="00122808" w:rsidRPr="00AC2046" w:rsidRDefault="00122808" w:rsidP="00122808">
      <w:pPr>
        <w:numPr>
          <w:ilvl w:val="0"/>
          <w:numId w:val="14"/>
        </w:numPr>
        <w:ind w:left="426" w:hanging="426"/>
        <w:jc w:val="both"/>
        <w:rPr>
          <w:rFonts w:ascii="Century Gothic" w:hAnsi="Century Gothic"/>
          <w:bCs/>
          <w:sz w:val="22"/>
          <w:szCs w:val="22"/>
        </w:rPr>
      </w:pPr>
      <w:r w:rsidRPr="00AC2046">
        <w:rPr>
          <w:rFonts w:ascii="Century Gothic" w:hAnsi="Century Gothic"/>
          <w:bCs/>
          <w:sz w:val="22"/>
          <w:szCs w:val="22"/>
        </w:rPr>
        <w:t>Acreditación de la existencia y personalidad del licitante adjudicado pudiendo señalar para tal efecto, los datos de su registro ante el RUPC;</w:t>
      </w:r>
    </w:p>
    <w:p w14:paraId="01E49BAD" w14:textId="77777777" w:rsidR="00122808" w:rsidRPr="00AC2046" w:rsidRDefault="00122808" w:rsidP="00122808">
      <w:pPr>
        <w:ind w:left="426" w:hanging="426"/>
        <w:jc w:val="both"/>
        <w:rPr>
          <w:rFonts w:ascii="Century Gothic" w:hAnsi="Century Gothic"/>
          <w:bCs/>
          <w:sz w:val="22"/>
          <w:szCs w:val="22"/>
        </w:rPr>
      </w:pPr>
    </w:p>
    <w:p w14:paraId="3A34DB8B" w14:textId="77777777" w:rsidR="00122808" w:rsidRPr="00AC2046" w:rsidRDefault="00122808" w:rsidP="00122808">
      <w:pPr>
        <w:numPr>
          <w:ilvl w:val="0"/>
          <w:numId w:val="14"/>
        </w:numPr>
        <w:ind w:left="426" w:hanging="426"/>
        <w:jc w:val="both"/>
        <w:rPr>
          <w:rFonts w:ascii="Century Gothic" w:hAnsi="Century Gothic"/>
          <w:bCs/>
          <w:sz w:val="22"/>
          <w:szCs w:val="22"/>
        </w:rPr>
      </w:pPr>
      <w:r w:rsidRPr="00AC2046">
        <w:rPr>
          <w:rFonts w:ascii="Century Gothic" w:hAnsi="Century Gothic"/>
          <w:bCs/>
          <w:sz w:val="22"/>
          <w:szCs w:val="22"/>
        </w:rPr>
        <w:lastRenderedPageBreak/>
        <w:t>La descripción pormenorizada de los bienes, arrendamientos o servicios objeto del contrato adjudicado a cada uno de los licitantes en el procedimiento, conforme a su proposición;</w:t>
      </w:r>
    </w:p>
    <w:p w14:paraId="18D736F9" w14:textId="77777777" w:rsidR="00122808" w:rsidRPr="00AC2046" w:rsidRDefault="00122808" w:rsidP="00122808">
      <w:pPr>
        <w:ind w:left="426" w:hanging="426"/>
        <w:jc w:val="both"/>
        <w:rPr>
          <w:rFonts w:ascii="Century Gothic" w:hAnsi="Century Gothic"/>
          <w:bCs/>
          <w:sz w:val="22"/>
          <w:szCs w:val="22"/>
        </w:rPr>
      </w:pPr>
    </w:p>
    <w:p w14:paraId="13649FEA" w14:textId="77777777" w:rsidR="00122808" w:rsidRPr="00AC2046" w:rsidRDefault="00122808" w:rsidP="00122808">
      <w:pPr>
        <w:numPr>
          <w:ilvl w:val="0"/>
          <w:numId w:val="14"/>
        </w:numPr>
        <w:ind w:left="426" w:hanging="426"/>
        <w:jc w:val="both"/>
        <w:rPr>
          <w:rFonts w:ascii="Century Gothic" w:hAnsi="Century Gothic"/>
          <w:bCs/>
          <w:sz w:val="22"/>
          <w:szCs w:val="22"/>
        </w:rPr>
      </w:pPr>
      <w:r w:rsidRPr="00AC2046">
        <w:rPr>
          <w:rFonts w:ascii="Century Gothic" w:hAnsi="Century Gothic"/>
          <w:bCs/>
          <w:sz w:val="22"/>
          <w:szCs w:val="22"/>
        </w:rPr>
        <w:t>El precio unitario y el importe total a pagar por los bienes, arrendamientos o servicios, o bien, la forma en que se determinará el importe total;</w:t>
      </w:r>
    </w:p>
    <w:p w14:paraId="165782FE" w14:textId="77777777" w:rsidR="00122808" w:rsidRPr="00AC2046" w:rsidRDefault="00122808" w:rsidP="00122808">
      <w:pPr>
        <w:ind w:left="426" w:hanging="426"/>
        <w:jc w:val="both"/>
        <w:rPr>
          <w:rFonts w:ascii="Century Gothic" w:hAnsi="Century Gothic"/>
          <w:bCs/>
          <w:sz w:val="22"/>
          <w:szCs w:val="22"/>
        </w:rPr>
      </w:pPr>
    </w:p>
    <w:p w14:paraId="3648F97B" w14:textId="77777777" w:rsidR="00122808" w:rsidRPr="00AC2046" w:rsidRDefault="00122808" w:rsidP="00122808">
      <w:pPr>
        <w:numPr>
          <w:ilvl w:val="0"/>
          <w:numId w:val="14"/>
        </w:numPr>
        <w:ind w:left="426" w:hanging="426"/>
        <w:jc w:val="both"/>
        <w:rPr>
          <w:rFonts w:ascii="Century Gothic" w:hAnsi="Century Gothic"/>
          <w:bCs/>
          <w:sz w:val="22"/>
          <w:szCs w:val="22"/>
        </w:rPr>
      </w:pPr>
      <w:r w:rsidRPr="00AC2046">
        <w:rPr>
          <w:rFonts w:ascii="Century Gothic" w:hAnsi="Century Gothic"/>
          <w:bCs/>
          <w:sz w:val="22"/>
          <w:szCs w:val="22"/>
        </w:rPr>
        <w:t>En el caso de arrendamiento, la indicación de si éste es con o sin opción a compra;</w:t>
      </w:r>
    </w:p>
    <w:p w14:paraId="2897A7CC" w14:textId="77777777" w:rsidR="00122808" w:rsidRPr="00AC2046" w:rsidRDefault="00122808" w:rsidP="00122808">
      <w:pPr>
        <w:ind w:left="426" w:hanging="426"/>
        <w:jc w:val="both"/>
        <w:rPr>
          <w:rFonts w:ascii="Century Gothic" w:hAnsi="Century Gothic"/>
          <w:bCs/>
          <w:sz w:val="22"/>
          <w:szCs w:val="22"/>
        </w:rPr>
      </w:pPr>
    </w:p>
    <w:p w14:paraId="5D0CF4DB" w14:textId="77777777" w:rsidR="00122808" w:rsidRPr="00AC2046" w:rsidRDefault="00122808" w:rsidP="00122808">
      <w:pPr>
        <w:numPr>
          <w:ilvl w:val="0"/>
          <w:numId w:val="14"/>
        </w:numPr>
        <w:ind w:left="426" w:hanging="426"/>
        <w:jc w:val="both"/>
        <w:rPr>
          <w:rFonts w:ascii="Century Gothic" w:hAnsi="Century Gothic"/>
          <w:bCs/>
          <w:sz w:val="22"/>
          <w:szCs w:val="22"/>
        </w:rPr>
      </w:pPr>
      <w:r w:rsidRPr="00AC2046">
        <w:rPr>
          <w:rFonts w:ascii="Century Gothic" w:hAnsi="Century Gothic"/>
          <w:bCs/>
          <w:sz w:val="22"/>
          <w:szCs w:val="22"/>
        </w:rPr>
        <w:t>Los porcentajes de los anticipos que, en su caso, se otorgarían, los cuales no podrán exceder del cincuenta por ciento del monto total del contrato;</w:t>
      </w:r>
    </w:p>
    <w:p w14:paraId="551A54CB" w14:textId="77777777" w:rsidR="00122808" w:rsidRPr="00AC2046" w:rsidRDefault="00122808" w:rsidP="00122808">
      <w:pPr>
        <w:ind w:left="426" w:hanging="426"/>
        <w:jc w:val="both"/>
        <w:rPr>
          <w:rFonts w:ascii="Century Gothic" w:hAnsi="Century Gothic"/>
          <w:bCs/>
          <w:sz w:val="22"/>
          <w:szCs w:val="22"/>
        </w:rPr>
      </w:pPr>
    </w:p>
    <w:p w14:paraId="6E33C46A" w14:textId="77777777" w:rsidR="00122808" w:rsidRPr="00AC2046" w:rsidRDefault="00122808" w:rsidP="00122808">
      <w:pPr>
        <w:numPr>
          <w:ilvl w:val="0"/>
          <w:numId w:val="14"/>
        </w:numPr>
        <w:ind w:left="426" w:hanging="426"/>
        <w:jc w:val="both"/>
        <w:rPr>
          <w:rFonts w:ascii="Century Gothic" w:hAnsi="Century Gothic"/>
          <w:bCs/>
          <w:sz w:val="22"/>
          <w:szCs w:val="22"/>
        </w:rPr>
      </w:pPr>
      <w:r w:rsidRPr="00AC2046">
        <w:rPr>
          <w:rFonts w:ascii="Century Gothic" w:hAnsi="Century Gothic"/>
          <w:bCs/>
          <w:sz w:val="22"/>
          <w:szCs w:val="22"/>
        </w:rPr>
        <w:t>Porcentaje, número y fechas o plazo de las exhibiciones y amortización de los anticipos que se otorguen;</w:t>
      </w:r>
    </w:p>
    <w:p w14:paraId="5302FA16" w14:textId="77777777" w:rsidR="00122808" w:rsidRPr="00AC2046" w:rsidRDefault="00122808" w:rsidP="00122808">
      <w:pPr>
        <w:ind w:left="426" w:hanging="426"/>
        <w:jc w:val="both"/>
        <w:rPr>
          <w:rFonts w:ascii="Century Gothic" w:hAnsi="Century Gothic"/>
          <w:bCs/>
          <w:sz w:val="22"/>
          <w:szCs w:val="22"/>
        </w:rPr>
      </w:pPr>
    </w:p>
    <w:p w14:paraId="34410744" w14:textId="77777777" w:rsidR="00122808" w:rsidRPr="00AC2046" w:rsidRDefault="00122808" w:rsidP="00122808">
      <w:pPr>
        <w:numPr>
          <w:ilvl w:val="0"/>
          <w:numId w:val="14"/>
        </w:numPr>
        <w:ind w:left="426" w:hanging="426"/>
        <w:jc w:val="both"/>
        <w:rPr>
          <w:rFonts w:ascii="Century Gothic" w:hAnsi="Century Gothic"/>
          <w:bCs/>
          <w:sz w:val="22"/>
          <w:szCs w:val="22"/>
        </w:rPr>
      </w:pPr>
      <w:r w:rsidRPr="00AC2046">
        <w:rPr>
          <w:rFonts w:ascii="Century Gothic" w:hAnsi="Century Gothic"/>
          <w:bCs/>
          <w:sz w:val="22"/>
          <w:szCs w:val="22"/>
        </w:rPr>
        <w:t>Forma, términos y porcentaje para garantizar los anticipos y el cumplimiento del contrato;</w:t>
      </w:r>
    </w:p>
    <w:p w14:paraId="3DC09D69" w14:textId="77777777" w:rsidR="00122808" w:rsidRPr="00AC2046" w:rsidRDefault="00122808" w:rsidP="00122808">
      <w:pPr>
        <w:ind w:left="426" w:hanging="426"/>
        <w:jc w:val="both"/>
        <w:rPr>
          <w:rFonts w:ascii="Century Gothic" w:hAnsi="Century Gothic"/>
          <w:bCs/>
          <w:sz w:val="22"/>
          <w:szCs w:val="22"/>
        </w:rPr>
      </w:pPr>
    </w:p>
    <w:p w14:paraId="21639997" w14:textId="77777777" w:rsidR="00122808" w:rsidRPr="00AC2046" w:rsidRDefault="00122808" w:rsidP="00122808">
      <w:pPr>
        <w:numPr>
          <w:ilvl w:val="0"/>
          <w:numId w:val="14"/>
        </w:numPr>
        <w:ind w:left="426" w:hanging="426"/>
        <w:jc w:val="both"/>
        <w:rPr>
          <w:rFonts w:ascii="Century Gothic" w:hAnsi="Century Gothic"/>
          <w:bCs/>
          <w:sz w:val="22"/>
          <w:szCs w:val="22"/>
        </w:rPr>
      </w:pPr>
      <w:r w:rsidRPr="00AC2046">
        <w:rPr>
          <w:rFonts w:ascii="Century Gothic" w:hAnsi="Century Gothic"/>
          <w:bCs/>
          <w:sz w:val="22"/>
          <w:szCs w:val="22"/>
        </w:rPr>
        <w:t>La fecha o plazo, lugar y condiciones de entrega;</w:t>
      </w:r>
    </w:p>
    <w:p w14:paraId="05080489" w14:textId="77777777" w:rsidR="00122808" w:rsidRPr="00AC2046" w:rsidRDefault="00122808" w:rsidP="00122808">
      <w:pPr>
        <w:ind w:left="426" w:hanging="426"/>
        <w:jc w:val="both"/>
        <w:rPr>
          <w:rFonts w:ascii="Century Gothic" w:hAnsi="Century Gothic"/>
          <w:bCs/>
          <w:sz w:val="22"/>
          <w:szCs w:val="22"/>
        </w:rPr>
      </w:pPr>
    </w:p>
    <w:p w14:paraId="1FA2A49C" w14:textId="77777777" w:rsidR="00122808" w:rsidRPr="00AC2046" w:rsidRDefault="00122808" w:rsidP="00122808">
      <w:pPr>
        <w:numPr>
          <w:ilvl w:val="0"/>
          <w:numId w:val="14"/>
        </w:numPr>
        <w:ind w:left="426" w:hanging="426"/>
        <w:jc w:val="both"/>
        <w:rPr>
          <w:rFonts w:ascii="Century Gothic" w:hAnsi="Century Gothic"/>
          <w:bCs/>
          <w:sz w:val="22"/>
          <w:szCs w:val="22"/>
        </w:rPr>
      </w:pPr>
      <w:r w:rsidRPr="00AC2046">
        <w:rPr>
          <w:rFonts w:ascii="Century Gothic" w:hAnsi="Century Gothic"/>
          <w:bCs/>
          <w:sz w:val="22"/>
          <w:szCs w:val="22"/>
        </w:rPr>
        <w:t>Moneda en que se cotizó y se efectuará el pago respectivo, el cual podrá ser en pesos mexicanos o moneda extranjera de acuerdo a la determinación de la convocante;</w:t>
      </w:r>
    </w:p>
    <w:p w14:paraId="3D91A7EC" w14:textId="77777777" w:rsidR="00122808" w:rsidRPr="00AC2046" w:rsidRDefault="00122808" w:rsidP="00122808">
      <w:pPr>
        <w:ind w:left="426" w:hanging="426"/>
        <w:jc w:val="both"/>
        <w:rPr>
          <w:rFonts w:ascii="Century Gothic" w:hAnsi="Century Gothic"/>
          <w:bCs/>
          <w:sz w:val="22"/>
          <w:szCs w:val="22"/>
        </w:rPr>
      </w:pPr>
    </w:p>
    <w:p w14:paraId="17E3EBDE" w14:textId="77777777" w:rsidR="00122808" w:rsidRPr="00AC2046" w:rsidRDefault="00122808" w:rsidP="00122808">
      <w:pPr>
        <w:numPr>
          <w:ilvl w:val="0"/>
          <w:numId w:val="14"/>
        </w:numPr>
        <w:ind w:left="426" w:hanging="426"/>
        <w:jc w:val="both"/>
        <w:rPr>
          <w:rFonts w:ascii="Century Gothic" w:hAnsi="Century Gothic"/>
          <w:bCs/>
          <w:sz w:val="22"/>
          <w:szCs w:val="22"/>
        </w:rPr>
      </w:pPr>
      <w:r w:rsidRPr="00AC2046">
        <w:rPr>
          <w:rFonts w:ascii="Century Gothic" w:hAnsi="Century Gothic"/>
          <w:bCs/>
          <w:sz w:val="22"/>
          <w:szCs w:val="22"/>
        </w:rPr>
        <w:t>Plazo y condiciones de pago del precio de los bienes, arrendamientos o servicios, señalando el momento en que se haga exigible el mismo;</w:t>
      </w:r>
    </w:p>
    <w:p w14:paraId="1DDC630A" w14:textId="77777777" w:rsidR="00122808" w:rsidRPr="00AC2046" w:rsidRDefault="00122808" w:rsidP="00122808">
      <w:pPr>
        <w:ind w:left="426" w:hanging="426"/>
        <w:jc w:val="both"/>
        <w:rPr>
          <w:rFonts w:ascii="Century Gothic" w:hAnsi="Century Gothic"/>
          <w:bCs/>
          <w:sz w:val="22"/>
          <w:szCs w:val="22"/>
        </w:rPr>
      </w:pPr>
    </w:p>
    <w:p w14:paraId="2AD043BC" w14:textId="77777777" w:rsidR="00122808" w:rsidRPr="00AC2046" w:rsidRDefault="00122808" w:rsidP="00122808">
      <w:pPr>
        <w:numPr>
          <w:ilvl w:val="0"/>
          <w:numId w:val="14"/>
        </w:numPr>
        <w:ind w:left="426" w:hanging="426"/>
        <w:jc w:val="both"/>
        <w:rPr>
          <w:rFonts w:ascii="Century Gothic" w:hAnsi="Century Gothic"/>
          <w:bCs/>
          <w:sz w:val="22"/>
          <w:szCs w:val="22"/>
        </w:rPr>
      </w:pPr>
      <w:r w:rsidRPr="00AC2046">
        <w:rPr>
          <w:rFonts w:ascii="Century Gothic" w:hAnsi="Century Gothic"/>
          <w:bCs/>
          <w:sz w:val="22"/>
          <w:szCs w:val="22"/>
        </w:rPr>
        <w:t>Las causales para la rescisión de los contratos;</w:t>
      </w:r>
    </w:p>
    <w:p w14:paraId="12C3599E" w14:textId="77777777" w:rsidR="00122808" w:rsidRPr="00AC2046" w:rsidRDefault="00122808" w:rsidP="00122808">
      <w:pPr>
        <w:ind w:left="426" w:hanging="426"/>
        <w:jc w:val="both"/>
        <w:rPr>
          <w:rFonts w:ascii="Century Gothic" w:hAnsi="Century Gothic"/>
          <w:bCs/>
          <w:sz w:val="22"/>
          <w:szCs w:val="22"/>
        </w:rPr>
      </w:pPr>
    </w:p>
    <w:p w14:paraId="6B51BF76" w14:textId="77777777" w:rsidR="00122808" w:rsidRPr="00AC2046" w:rsidRDefault="00122808" w:rsidP="00122808">
      <w:pPr>
        <w:numPr>
          <w:ilvl w:val="0"/>
          <w:numId w:val="14"/>
        </w:numPr>
        <w:ind w:left="426" w:hanging="426"/>
        <w:jc w:val="both"/>
        <w:rPr>
          <w:rFonts w:ascii="Century Gothic" w:hAnsi="Century Gothic"/>
          <w:bCs/>
          <w:sz w:val="22"/>
          <w:szCs w:val="22"/>
          <w:lang w:val="es-MX"/>
        </w:rPr>
      </w:pPr>
      <w:r w:rsidRPr="00AC2046">
        <w:rPr>
          <w:rFonts w:ascii="Century Gothic" w:hAnsi="Century Gothic"/>
          <w:bCs/>
          <w:sz w:val="22"/>
          <w:szCs w:val="22"/>
          <w:lang w:val="es-MX"/>
        </w:rPr>
        <w:t xml:space="preserve">Las previsiones relativas a los términos y condiciones a las que se sujetará la devolución y reposición de bienes por motivos de fallas de calidad o cumplimiento de especificaciones originalmente convenidas, sin que las sustituciones impliquen su modificación; </w:t>
      </w:r>
    </w:p>
    <w:p w14:paraId="3A2B137E" w14:textId="77777777" w:rsidR="00122808" w:rsidRPr="00AC2046" w:rsidRDefault="00122808" w:rsidP="00122808">
      <w:pPr>
        <w:ind w:left="426" w:hanging="426"/>
        <w:jc w:val="both"/>
        <w:rPr>
          <w:rFonts w:ascii="Century Gothic" w:hAnsi="Century Gothic"/>
          <w:bCs/>
          <w:sz w:val="22"/>
          <w:szCs w:val="22"/>
          <w:lang w:val="es-MX"/>
        </w:rPr>
      </w:pPr>
    </w:p>
    <w:p w14:paraId="2197ABE8" w14:textId="77777777" w:rsidR="00122808" w:rsidRPr="00AC2046" w:rsidRDefault="00122808" w:rsidP="00122808">
      <w:pPr>
        <w:numPr>
          <w:ilvl w:val="0"/>
          <w:numId w:val="14"/>
        </w:numPr>
        <w:ind w:left="426" w:hanging="426"/>
        <w:jc w:val="both"/>
        <w:rPr>
          <w:rFonts w:ascii="Century Gothic" w:hAnsi="Century Gothic"/>
          <w:bCs/>
          <w:sz w:val="22"/>
          <w:szCs w:val="22"/>
          <w:lang w:val="es-MX"/>
        </w:rPr>
      </w:pPr>
      <w:r w:rsidRPr="00AC2046">
        <w:rPr>
          <w:rFonts w:ascii="Century Gothic" w:hAnsi="Century Gothic"/>
          <w:bCs/>
          <w:sz w:val="22"/>
          <w:szCs w:val="22"/>
          <w:lang w:val="es-MX"/>
        </w:rPr>
        <w:t xml:space="preserve">Condiciones, términos y procedimiento para la aplicación de penas convencionales por atraso en la entrega de los bienes, arrendamientos o servicios, por causas imputables a los proveedores; </w:t>
      </w:r>
    </w:p>
    <w:p w14:paraId="52AAA2AB" w14:textId="77777777" w:rsidR="00122808" w:rsidRPr="00AC2046" w:rsidRDefault="00122808" w:rsidP="00122808">
      <w:pPr>
        <w:ind w:left="426" w:hanging="426"/>
        <w:jc w:val="both"/>
        <w:rPr>
          <w:rFonts w:ascii="Century Gothic" w:hAnsi="Century Gothic"/>
          <w:bCs/>
          <w:sz w:val="22"/>
          <w:szCs w:val="22"/>
          <w:lang w:val="es-MX"/>
        </w:rPr>
      </w:pPr>
    </w:p>
    <w:p w14:paraId="772F6D95" w14:textId="77777777" w:rsidR="00122808" w:rsidRPr="00AC2046" w:rsidRDefault="00122808" w:rsidP="00122808">
      <w:pPr>
        <w:numPr>
          <w:ilvl w:val="0"/>
          <w:numId w:val="14"/>
        </w:numPr>
        <w:ind w:left="426" w:hanging="426"/>
        <w:jc w:val="both"/>
        <w:rPr>
          <w:rFonts w:ascii="Century Gothic" w:hAnsi="Century Gothic"/>
          <w:bCs/>
          <w:sz w:val="22"/>
          <w:szCs w:val="22"/>
          <w:lang w:val="es-MX"/>
        </w:rPr>
      </w:pPr>
      <w:r w:rsidRPr="00AC2046">
        <w:rPr>
          <w:rFonts w:ascii="Century Gothic" w:hAnsi="Century Gothic"/>
          <w:bCs/>
          <w:sz w:val="22"/>
          <w:szCs w:val="22"/>
          <w:lang w:val="es-MX"/>
        </w:rPr>
        <w:t xml:space="preserve">La indicación de que, en caso de violaciones en materia de derechos inherentes a la propiedad intelectual, la responsabilidad estará a cargo del licitante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del </w:t>
      </w:r>
      <w:r>
        <w:rPr>
          <w:rFonts w:ascii="Century Gothic" w:hAnsi="Century Gothic"/>
          <w:bCs/>
          <w:sz w:val="22"/>
          <w:szCs w:val="22"/>
          <w:lang w:val="es-MX"/>
        </w:rPr>
        <w:t>Organismo</w:t>
      </w:r>
      <w:r w:rsidRPr="00AC2046">
        <w:rPr>
          <w:rFonts w:ascii="Century Gothic" w:hAnsi="Century Gothic"/>
          <w:bCs/>
          <w:sz w:val="22"/>
          <w:szCs w:val="22"/>
          <w:lang w:val="es-MX"/>
        </w:rPr>
        <w:t xml:space="preserve">, según corresponda, en términos de las disposiciones legales aplicables; </w:t>
      </w:r>
    </w:p>
    <w:p w14:paraId="718BE9CF" w14:textId="77777777" w:rsidR="00122808" w:rsidRPr="00AC2046" w:rsidRDefault="00122808" w:rsidP="00122808">
      <w:pPr>
        <w:ind w:left="426" w:hanging="426"/>
        <w:jc w:val="both"/>
        <w:rPr>
          <w:rFonts w:ascii="Century Gothic" w:hAnsi="Century Gothic"/>
          <w:bCs/>
          <w:sz w:val="22"/>
          <w:szCs w:val="22"/>
          <w:lang w:val="es-MX"/>
        </w:rPr>
      </w:pPr>
    </w:p>
    <w:p w14:paraId="1F958DA2" w14:textId="77777777" w:rsidR="00122808" w:rsidRPr="00AC2046" w:rsidRDefault="00122808" w:rsidP="00122808">
      <w:pPr>
        <w:numPr>
          <w:ilvl w:val="0"/>
          <w:numId w:val="14"/>
        </w:numPr>
        <w:ind w:left="426" w:hanging="426"/>
        <w:jc w:val="both"/>
        <w:rPr>
          <w:rFonts w:ascii="Century Gothic" w:hAnsi="Century Gothic"/>
          <w:bCs/>
          <w:sz w:val="22"/>
          <w:szCs w:val="22"/>
          <w:lang w:val="es-MX"/>
        </w:rPr>
      </w:pPr>
      <w:r w:rsidRPr="00AC2046">
        <w:rPr>
          <w:rFonts w:ascii="Century Gothic" w:hAnsi="Century Gothic"/>
          <w:bCs/>
          <w:sz w:val="22"/>
          <w:szCs w:val="22"/>
          <w:lang w:val="es-MX"/>
        </w:rPr>
        <w:t xml:space="preserve">Los procedimientos para resolución de controversias, en caso de que sean distintos al procedimiento de conciliación previsto en esta Ley; y </w:t>
      </w:r>
    </w:p>
    <w:p w14:paraId="476734D3" w14:textId="77777777" w:rsidR="00122808" w:rsidRPr="00AC2046" w:rsidRDefault="00122808" w:rsidP="00122808">
      <w:pPr>
        <w:ind w:left="426" w:hanging="426"/>
        <w:jc w:val="both"/>
        <w:rPr>
          <w:rFonts w:ascii="Century Gothic" w:hAnsi="Century Gothic"/>
          <w:bCs/>
          <w:sz w:val="22"/>
          <w:szCs w:val="22"/>
          <w:lang w:val="es-MX"/>
        </w:rPr>
      </w:pPr>
    </w:p>
    <w:p w14:paraId="5D626C99" w14:textId="77777777" w:rsidR="00122808" w:rsidRPr="00AC2046" w:rsidRDefault="00122808" w:rsidP="00122808">
      <w:pPr>
        <w:numPr>
          <w:ilvl w:val="0"/>
          <w:numId w:val="14"/>
        </w:numPr>
        <w:ind w:left="426" w:hanging="426"/>
        <w:jc w:val="both"/>
        <w:rPr>
          <w:rFonts w:ascii="Century Gothic" w:hAnsi="Century Gothic"/>
          <w:bCs/>
          <w:sz w:val="22"/>
          <w:szCs w:val="22"/>
          <w:lang w:val="es-MX"/>
        </w:rPr>
      </w:pPr>
      <w:r w:rsidRPr="00AC2046">
        <w:rPr>
          <w:rFonts w:ascii="Century Gothic" w:hAnsi="Century Gothic"/>
          <w:bCs/>
          <w:sz w:val="22"/>
          <w:szCs w:val="22"/>
          <w:lang w:val="es-MX"/>
        </w:rPr>
        <w:t xml:space="preserve">Los demás aspectos y requisitos previstos en la convocatoria a la licitación, así como los relativos al tipo de contrato de que se trate. </w:t>
      </w:r>
    </w:p>
    <w:p w14:paraId="23ED23A4" w14:textId="77777777" w:rsidR="00122808" w:rsidRPr="00E479D3" w:rsidRDefault="00122808" w:rsidP="00122808">
      <w:pPr>
        <w:jc w:val="both"/>
        <w:rPr>
          <w:rFonts w:ascii="Century Gothic" w:hAnsi="Century Gothic"/>
          <w:bCs/>
          <w:sz w:val="22"/>
          <w:szCs w:val="22"/>
          <w:highlight w:val="cyan"/>
          <w:lang w:val="es-MX"/>
        </w:rPr>
      </w:pPr>
    </w:p>
    <w:p w14:paraId="5B7D204B" w14:textId="77777777" w:rsidR="00122808" w:rsidRPr="00305579" w:rsidRDefault="00122808" w:rsidP="00122808">
      <w:pPr>
        <w:jc w:val="both"/>
        <w:rPr>
          <w:rFonts w:ascii="Century Gothic" w:hAnsi="Century Gothic"/>
          <w:bCs/>
          <w:sz w:val="22"/>
          <w:szCs w:val="22"/>
        </w:rPr>
      </w:pPr>
      <w:r w:rsidRPr="005550A4">
        <w:rPr>
          <w:rFonts w:ascii="Century Gothic" w:hAnsi="Century Gothic"/>
          <w:b/>
          <w:bCs/>
          <w:sz w:val="22"/>
          <w:szCs w:val="22"/>
          <w:lang w:val="es-MX"/>
        </w:rPr>
        <w:t xml:space="preserve">Artículo </w:t>
      </w:r>
      <w:r>
        <w:rPr>
          <w:rFonts w:ascii="Century Gothic" w:hAnsi="Century Gothic"/>
          <w:b/>
          <w:bCs/>
          <w:sz w:val="22"/>
          <w:szCs w:val="22"/>
          <w:lang w:val="es-MX"/>
        </w:rPr>
        <w:t>28</w:t>
      </w:r>
      <w:r w:rsidRPr="005550A4">
        <w:rPr>
          <w:rFonts w:ascii="Century Gothic" w:hAnsi="Century Gothic"/>
          <w:b/>
          <w:bCs/>
          <w:sz w:val="22"/>
          <w:szCs w:val="22"/>
          <w:lang w:val="es-MX"/>
        </w:rPr>
        <w:t>.-</w:t>
      </w:r>
      <w:r w:rsidRPr="005550A4">
        <w:rPr>
          <w:rFonts w:ascii="Century Gothic" w:hAnsi="Century Gothic"/>
          <w:bCs/>
          <w:sz w:val="22"/>
          <w:szCs w:val="22"/>
          <w:lang w:val="es-MX"/>
        </w:rPr>
        <w:t xml:space="preserve"> </w:t>
      </w:r>
      <w:r w:rsidRPr="005550A4">
        <w:rPr>
          <w:rFonts w:ascii="Century Gothic" w:hAnsi="Century Gothic"/>
          <w:bCs/>
          <w:sz w:val="22"/>
          <w:szCs w:val="22"/>
        </w:rPr>
        <w:t>Las estipulaciones que se establezcan en el contrato no deberán modificar las condiciones previstas en la convocatoria a la licitación y sus juntas de aclaraciones; en caso de discrepancia, prevalecerá lo estipulado en éstas.</w:t>
      </w:r>
      <w:r w:rsidRPr="00305579">
        <w:rPr>
          <w:rFonts w:ascii="Century Gothic" w:hAnsi="Century Gothic"/>
          <w:bCs/>
          <w:sz w:val="22"/>
          <w:szCs w:val="22"/>
        </w:rPr>
        <w:t xml:space="preserve"> </w:t>
      </w:r>
    </w:p>
    <w:p w14:paraId="6A4CD5A7" w14:textId="77777777" w:rsidR="00122808" w:rsidRPr="00305579" w:rsidRDefault="00122808" w:rsidP="00122808">
      <w:pPr>
        <w:jc w:val="both"/>
        <w:rPr>
          <w:rFonts w:ascii="Century Gothic" w:hAnsi="Century Gothic"/>
          <w:bCs/>
          <w:sz w:val="22"/>
          <w:szCs w:val="22"/>
        </w:rPr>
      </w:pPr>
    </w:p>
    <w:p w14:paraId="20AD63E7" w14:textId="77777777" w:rsidR="00122808" w:rsidRPr="00305579" w:rsidRDefault="00122808" w:rsidP="00122808">
      <w:pPr>
        <w:jc w:val="both"/>
        <w:rPr>
          <w:rFonts w:ascii="Century Gothic" w:hAnsi="Century Gothic"/>
          <w:bCs/>
          <w:sz w:val="22"/>
          <w:szCs w:val="22"/>
        </w:rPr>
      </w:pPr>
      <w:r w:rsidRPr="005550A4">
        <w:rPr>
          <w:rFonts w:ascii="Century Gothic" w:hAnsi="Century Gothic"/>
          <w:b/>
          <w:bCs/>
          <w:sz w:val="22"/>
          <w:szCs w:val="22"/>
          <w:lang w:val="es-MX"/>
        </w:rPr>
        <w:t xml:space="preserve">Artículo </w:t>
      </w:r>
      <w:r>
        <w:rPr>
          <w:rFonts w:ascii="Century Gothic" w:hAnsi="Century Gothic"/>
          <w:b/>
          <w:bCs/>
          <w:sz w:val="22"/>
          <w:szCs w:val="22"/>
          <w:lang w:val="es-MX"/>
        </w:rPr>
        <w:t>29</w:t>
      </w:r>
      <w:r w:rsidRPr="005550A4">
        <w:rPr>
          <w:rFonts w:ascii="Century Gothic" w:hAnsi="Century Gothic"/>
          <w:b/>
          <w:bCs/>
          <w:sz w:val="22"/>
          <w:szCs w:val="22"/>
          <w:lang w:val="es-MX"/>
        </w:rPr>
        <w:t>.-</w:t>
      </w:r>
      <w:r w:rsidRPr="005550A4">
        <w:rPr>
          <w:rFonts w:ascii="Century Gothic" w:hAnsi="Century Gothic"/>
          <w:bCs/>
          <w:sz w:val="22"/>
          <w:szCs w:val="22"/>
          <w:lang w:val="es-MX"/>
        </w:rPr>
        <w:t xml:space="preserve"> </w:t>
      </w:r>
      <w:r w:rsidRPr="005550A4">
        <w:rPr>
          <w:rFonts w:ascii="Century Gothic" w:hAnsi="Century Gothic"/>
          <w:bCs/>
          <w:sz w:val="22"/>
          <w:szCs w:val="22"/>
        </w:rPr>
        <w:t xml:space="preserve">Si el interesado no firma el contrato por causas imputables al mismo, el </w:t>
      </w:r>
      <w:r w:rsidRPr="00C201D2">
        <w:rPr>
          <w:rFonts w:ascii="Century Gothic" w:hAnsi="Century Gothic"/>
          <w:sz w:val="22"/>
          <w:szCs w:val="22"/>
        </w:rPr>
        <w:t>Organismo</w:t>
      </w:r>
      <w:r w:rsidRPr="005550A4">
        <w:rPr>
          <w:rFonts w:ascii="Century Gothic" w:hAnsi="Century Gothic"/>
          <w:bCs/>
          <w:sz w:val="22"/>
          <w:szCs w:val="22"/>
        </w:rPr>
        <w:t xml:space="preserve">, </w:t>
      </w:r>
      <w:r>
        <w:rPr>
          <w:rFonts w:ascii="Century Gothic" w:hAnsi="Century Gothic"/>
          <w:bCs/>
          <w:sz w:val="22"/>
          <w:szCs w:val="22"/>
        </w:rPr>
        <w:t xml:space="preserve">además de dar vista al Órgano de Control, y </w:t>
      </w:r>
      <w:r w:rsidRPr="005550A4">
        <w:rPr>
          <w:rFonts w:ascii="Century Gothic" w:hAnsi="Century Gothic"/>
          <w:bCs/>
          <w:sz w:val="22"/>
          <w:szCs w:val="22"/>
        </w:rPr>
        <w:t xml:space="preserve">sin necesidad de un nuevo procedimiento, </w:t>
      </w:r>
      <w:r>
        <w:rPr>
          <w:rFonts w:ascii="Century Gothic" w:hAnsi="Century Gothic"/>
          <w:bCs/>
          <w:sz w:val="22"/>
          <w:szCs w:val="22"/>
        </w:rPr>
        <w:t>se podrá</w:t>
      </w:r>
      <w:r w:rsidRPr="005550A4">
        <w:rPr>
          <w:rFonts w:ascii="Century Gothic" w:hAnsi="Century Gothic"/>
          <w:bCs/>
          <w:sz w:val="22"/>
          <w:szCs w:val="22"/>
        </w:rPr>
        <w:t xml:space="preserve"> adjudicar el contrato al participante que haya obtenido el segundo lugar, siempre que la diferencia en precio con respecto a la proposición inicialmente adjudicada no sea superior a un margen del diez por ciento. En caso de que hubiera más de un participante que se encuentre dentro de ese margen, se le convocará a una nueva sesión en donde podrán mejorar su oferta económica y se adjudicará a quien presente la de menor precio.</w:t>
      </w:r>
      <w:r w:rsidRPr="00305579">
        <w:rPr>
          <w:rFonts w:ascii="Century Gothic" w:hAnsi="Century Gothic"/>
          <w:bCs/>
          <w:sz w:val="22"/>
          <w:szCs w:val="22"/>
        </w:rPr>
        <w:t xml:space="preserve"> </w:t>
      </w:r>
    </w:p>
    <w:p w14:paraId="36DE4E8A" w14:textId="77777777" w:rsidR="00122808" w:rsidRDefault="00122808" w:rsidP="00122808">
      <w:pPr>
        <w:jc w:val="both"/>
        <w:rPr>
          <w:rFonts w:ascii="Century Gothic" w:hAnsi="Century Gothic"/>
          <w:bCs/>
          <w:sz w:val="22"/>
          <w:szCs w:val="22"/>
          <w:lang w:val="es-MX"/>
        </w:rPr>
      </w:pPr>
    </w:p>
    <w:p w14:paraId="0977D1C3" w14:textId="77777777" w:rsidR="00122808" w:rsidRPr="00305579" w:rsidRDefault="00122808" w:rsidP="00122808">
      <w:pPr>
        <w:jc w:val="both"/>
        <w:rPr>
          <w:rFonts w:ascii="Century Gothic" w:hAnsi="Century Gothic"/>
          <w:bCs/>
          <w:sz w:val="22"/>
          <w:szCs w:val="22"/>
        </w:rPr>
      </w:pPr>
      <w:r w:rsidRPr="005550A4">
        <w:rPr>
          <w:rFonts w:ascii="Century Gothic" w:hAnsi="Century Gothic"/>
          <w:b/>
          <w:bCs/>
          <w:sz w:val="22"/>
          <w:szCs w:val="22"/>
          <w:lang w:val="es-MX"/>
        </w:rPr>
        <w:t xml:space="preserve">Artículo </w:t>
      </w:r>
      <w:r>
        <w:rPr>
          <w:rFonts w:ascii="Century Gothic" w:hAnsi="Century Gothic"/>
          <w:b/>
          <w:bCs/>
          <w:sz w:val="22"/>
          <w:szCs w:val="22"/>
          <w:lang w:val="es-MX"/>
        </w:rPr>
        <w:t>30</w:t>
      </w:r>
      <w:r w:rsidRPr="005550A4">
        <w:rPr>
          <w:rFonts w:ascii="Century Gothic" w:hAnsi="Century Gothic"/>
          <w:b/>
          <w:bCs/>
          <w:sz w:val="22"/>
          <w:szCs w:val="22"/>
          <w:lang w:val="es-MX"/>
        </w:rPr>
        <w:t>.-</w:t>
      </w:r>
      <w:r w:rsidRPr="005550A4">
        <w:rPr>
          <w:rFonts w:ascii="Century Gothic" w:hAnsi="Century Gothic"/>
          <w:bCs/>
          <w:sz w:val="22"/>
          <w:szCs w:val="22"/>
          <w:lang w:val="es-MX"/>
        </w:rPr>
        <w:t xml:space="preserve"> </w:t>
      </w:r>
      <w:r w:rsidRPr="005550A4">
        <w:rPr>
          <w:rFonts w:ascii="Century Gothic" w:hAnsi="Century Gothic"/>
          <w:bCs/>
          <w:sz w:val="22"/>
          <w:szCs w:val="22"/>
        </w:rPr>
        <w:t>El licitante a quien se hubiere adjudicado el contrato no estará obligado a suministrar los bienes, en tanto no se haya celebrado el contrato respectivo. El atraso del ente público en la entrega de anticipos, prorrogará en igual plazo la fecha de cumplimiento de las obligaciones a cargo del proveedor.</w:t>
      </w:r>
      <w:r w:rsidRPr="00305579">
        <w:rPr>
          <w:rFonts w:ascii="Century Gothic" w:hAnsi="Century Gothic"/>
          <w:bCs/>
          <w:sz w:val="22"/>
          <w:szCs w:val="22"/>
        </w:rPr>
        <w:t xml:space="preserve"> </w:t>
      </w:r>
    </w:p>
    <w:p w14:paraId="54B6E035" w14:textId="77777777" w:rsidR="00122808" w:rsidRPr="00305579" w:rsidRDefault="00122808" w:rsidP="00122808">
      <w:pPr>
        <w:jc w:val="both"/>
        <w:rPr>
          <w:rFonts w:ascii="Century Gothic" w:hAnsi="Century Gothic"/>
          <w:bCs/>
          <w:sz w:val="22"/>
          <w:szCs w:val="22"/>
        </w:rPr>
      </w:pPr>
    </w:p>
    <w:p w14:paraId="06C43E34" w14:textId="77777777" w:rsidR="00122808" w:rsidRPr="005550A4" w:rsidRDefault="00122808" w:rsidP="00122808">
      <w:pPr>
        <w:jc w:val="both"/>
        <w:rPr>
          <w:rFonts w:ascii="Century Gothic" w:hAnsi="Century Gothic"/>
          <w:bCs/>
          <w:sz w:val="22"/>
          <w:szCs w:val="22"/>
        </w:rPr>
      </w:pPr>
      <w:r w:rsidRPr="005550A4">
        <w:rPr>
          <w:rFonts w:ascii="Century Gothic" w:hAnsi="Century Gothic"/>
          <w:b/>
          <w:bCs/>
          <w:sz w:val="22"/>
          <w:szCs w:val="22"/>
        </w:rPr>
        <w:t xml:space="preserve">Artículo </w:t>
      </w:r>
      <w:r>
        <w:rPr>
          <w:rFonts w:ascii="Century Gothic" w:hAnsi="Century Gothic"/>
          <w:b/>
          <w:bCs/>
          <w:sz w:val="22"/>
          <w:szCs w:val="22"/>
        </w:rPr>
        <w:t>31</w:t>
      </w:r>
      <w:r w:rsidRPr="005550A4">
        <w:rPr>
          <w:rFonts w:ascii="Century Gothic" w:hAnsi="Century Gothic"/>
          <w:bCs/>
          <w:sz w:val="22"/>
          <w:szCs w:val="22"/>
        </w:rPr>
        <w:t>.</w:t>
      </w:r>
      <w:r w:rsidRPr="00CF6422">
        <w:rPr>
          <w:rFonts w:ascii="Century Gothic" w:hAnsi="Century Gothic"/>
          <w:b/>
          <w:bCs/>
          <w:sz w:val="22"/>
          <w:szCs w:val="22"/>
        </w:rPr>
        <w:t>-</w:t>
      </w:r>
      <w:r w:rsidRPr="005550A4">
        <w:rPr>
          <w:rFonts w:ascii="Century Gothic" w:hAnsi="Century Gothic"/>
          <w:bCs/>
          <w:sz w:val="22"/>
          <w:szCs w:val="22"/>
        </w:rPr>
        <w:t xml:space="preserve"> Los derechos y obligaciones que se deriven de los contratos no podrán ser transferidos por el proveedor en favor de cualquier otra persona, con excepción de los derechos de cobro, en cuyo caso se deberá contar con el consentimiento del </w:t>
      </w:r>
      <w:r>
        <w:rPr>
          <w:rFonts w:ascii="Century Gothic" w:hAnsi="Century Gothic"/>
          <w:bCs/>
          <w:sz w:val="22"/>
          <w:szCs w:val="22"/>
        </w:rPr>
        <w:t>Organismo</w:t>
      </w:r>
      <w:r w:rsidRPr="005550A4">
        <w:rPr>
          <w:rFonts w:ascii="Century Gothic" w:hAnsi="Century Gothic"/>
          <w:bCs/>
          <w:sz w:val="22"/>
          <w:szCs w:val="22"/>
        </w:rPr>
        <w:t xml:space="preserve">. </w:t>
      </w:r>
    </w:p>
    <w:p w14:paraId="3193086A" w14:textId="77777777" w:rsidR="00122808" w:rsidRPr="005550A4" w:rsidRDefault="00122808" w:rsidP="00122808">
      <w:pPr>
        <w:jc w:val="both"/>
        <w:rPr>
          <w:rFonts w:ascii="Century Gothic" w:hAnsi="Century Gothic"/>
          <w:bCs/>
          <w:sz w:val="22"/>
          <w:szCs w:val="22"/>
        </w:rPr>
      </w:pPr>
    </w:p>
    <w:p w14:paraId="70B694D6" w14:textId="77777777" w:rsidR="00122808" w:rsidRPr="008C68E8" w:rsidRDefault="00122808" w:rsidP="00122808">
      <w:pPr>
        <w:jc w:val="both"/>
        <w:rPr>
          <w:rFonts w:ascii="Century Gothic" w:hAnsi="Century Gothic"/>
          <w:b/>
          <w:bCs/>
          <w:sz w:val="22"/>
          <w:szCs w:val="22"/>
        </w:rPr>
      </w:pPr>
      <w:r w:rsidRPr="005550A4">
        <w:rPr>
          <w:rFonts w:ascii="Century Gothic" w:hAnsi="Century Gothic"/>
          <w:b/>
          <w:bCs/>
          <w:sz w:val="22"/>
          <w:szCs w:val="22"/>
        </w:rPr>
        <w:t>Artículo 3</w:t>
      </w:r>
      <w:r>
        <w:rPr>
          <w:rFonts w:ascii="Century Gothic" w:hAnsi="Century Gothic"/>
          <w:b/>
          <w:bCs/>
          <w:sz w:val="22"/>
          <w:szCs w:val="22"/>
        </w:rPr>
        <w:t>2</w:t>
      </w:r>
      <w:r w:rsidRPr="005550A4">
        <w:rPr>
          <w:rFonts w:ascii="Century Gothic" w:hAnsi="Century Gothic"/>
          <w:b/>
          <w:bCs/>
          <w:sz w:val="22"/>
          <w:szCs w:val="22"/>
        </w:rPr>
        <w:t>.-</w:t>
      </w:r>
      <w:r w:rsidRPr="005550A4">
        <w:rPr>
          <w:rFonts w:ascii="Century Gothic" w:hAnsi="Century Gothic"/>
          <w:bCs/>
          <w:sz w:val="22"/>
          <w:szCs w:val="22"/>
        </w:rPr>
        <w:t xml:space="preserve"> En caso de ser necesario, se podrá autorizar el pago de uno o varios anticipos, siempre y cuando la suma del monto de éstos no exceda del 50% del monto total de la operación, para lo cual el adjudicado deberá garantizar la correcta aplicación del 100% de los mismos mediante las formas previstas en la Ley.</w:t>
      </w:r>
      <w:r w:rsidRPr="008C68E8">
        <w:rPr>
          <w:rFonts w:ascii="Century Gothic" w:hAnsi="Century Gothic"/>
          <w:bCs/>
          <w:sz w:val="22"/>
          <w:szCs w:val="22"/>
        </w:rPr>
        <w:t xml:space="preserve"> </w:t>
      </w:r>
    </w:p>
    <w:p w14:paraId="2778B6C7" w14:textId="77777777" w:rsidR="00122808" w:rsidRDefault="00122808" w:rsidP="00122808">
      <w:pPr>
        <w:jc w:val="both"/>
        <w:rPr>
          <w:rFonts w:ascii="Century Gothic" w:hAnsi="Century Gothic"/>
          <w:bCs/>
          <w:sz w:val="22"/>
          <w:szCs w:val="22"/>
          <w:lang w:val="es-MX"/>
        </w:rPr>
      </w:pPr>
    </w:p>
    <w:p w14:paraId="5D08AC75" w14:textId="77777777" w:rsidR="00122808" w:rsidRPr="008C68E8" w:rsidRDefault="00122808" w:rsidP="00122808">
      <w:pPr>
        <w:jc w:val="both"/>
        <w:rPr>
          <w:rFonts w:ascii="Century Gothic" w:hAnsi="Century Gothic"/>
          <w:sz w:val="22"/>
          <w:szCs w:val="22"/>
        </w:rPr>
      </w:pPr>
      <w:r w:rsidRPr="00292CB1">
        <w:rPr>
          <w:rFonts w:ascii="Century Gothic" w:hAnsi="Century Gothic"/>
          <w:b/>
          <w:sz w:val="22"/>
          <w:szCs w:val="22"/>
          <w:lang w:val="es-MX"/>
        </w:rPr>
        <w:t>Artículo 3</w:t>
      </w:r>
      <w:r>
        <w:rPr>
          <w:rFonts w:ascii="Century Gothic" w:hAnsi="Century Gothic"/>
          <w:b/>
          <w:sz w:val="22"/>
          <w:szCs w:val="22"/>
          <w:lang w:val="es-MX"/>
        </w:rPr>
        <w:t>3</w:t>
      </w:r>
      <w:r w:rsidRPr="00292CB1">
        <w:rPr>
          <w:rFonts w:ascii="Century Gothic" w:hAnsi="Century Gothic"/>
          <w:b/>
          <w:sz w:val="22"/>
          <w:szCs w:val="22"/>
          <w:lang w:val="es-MX"/>
        </w:rPr>
        <w:t xml:space="preserve">.- </w:t>
      </w:r>
      <w:r w:rsidRPr="00292CB1">
        <w:rPr>
          <w:rFonts w:ascii="Century Gothic" w:hAnsi="Century Gothic"/>
          <w:sz w:val="22"/>
          <w:szCs w:val="22"/>
          <w:lang w:val="es-MX"/>
        </w:rPr>
        <w:t>D</w:t>
      </w:r>
      <w:r w:rsidRPr="00292CB1">
        <w:rPr>
          <w:rFonts w:ascii="Century Gothic" w:hAnsi="Century Gothic"/>
          <w:sz w:val="22"/>
          <w:szCs w:val="22"/>
        </w:rPr>
        <w:t xml:space="preserve">entro del presupuesto aprobado y disponible del área requirente, y bajo responsabilidad de esta última, por razones fundadas y explícitas, se podrá acordar el incremento del monto del contrato o de la cantidad de bienes, arrendamientos o servicios solicitados mediante modificaciones a </w:t>
      </w:r>
      <w:r>
        <w:rPr>
          <w:rFonts w:ascii="Century Gothic" w:hAnsi="Century Gothic"/>
          <w:sz w:val="22"/>
          <w:szCs w:val="22"/>
        </w:rPr>
        <w:t>los</w:t>
      </w:r>
      <w:r w:rsidRPr="00292CB1">
        <w:rPr>
          <w:rFonts w:ascii="Century Gothic" w:hAnsi="Century Gothic"/>
          <w:sz w:val="22"/>
          <w:szCs w:val="22"/>
        </w:rPr>
        <w:t xml:space="preserve"> contratos vigentes, siempre que las modificaciones no rebasen, en conjunto, el veinte por ciento del monto total del contrato y el precio unitario de los bienes, arrendamientos o servicios sea igual al pactado originalmente. De igual manera, podrán modificarse los plazos de cumplimiento, siempre y cuando con ello no se afecte la Administración Pública, y las causas que originen la modificación se encuentren plenamente justificadas.</w:t>
      </w:r>
      <w:r w:rsidRPr="008C68E8">
        <w:rPr>
          <w:rFonts w:ascii="Century Gothic" w:hAnsi="Century Gothic"/>
          <w:sz w:val="22"/>
          <w:szCs w:val="22"/>
        </w:rPr>
        <w:t xml:space="preserve"> </w:t>
      </w:r>
    </w:p>
    <w:p w14:paraId="30CCFF3D" w14:textId="77777777" w:rsidR="00122808" w:rsidRDefault="00122808" w:rsidP="00122808">
      <w:pPr>
        <w:jc w:val="both"/>
        <w:rPr>
          <w:rFonts w:ascii="Century Gothic" w:hAnsi="Century Gothic"/>
          <w:sz w:val="22"/>
          <w:szCs w:val="22"/>
        </w:rPr>
      </w:pPr>
    </w:p>
    <w:p w14:paraId="43688EDE" w14:textId="77777777" w:rsidR="00122808" w:rsidRDefault="00122808" w:rsidP="00122808">
      <w:pPr>
        <w:jc w:val="both"/>
        <w:rPr>
          <w:rFonts w:ascii="Century Gothic" w:hAnsi="Century Gothic"/>
          <w:b/>
          <w:sz w:val="22"/>
          <w:szCs w:val="22"/>
        </w:rPr>
      </w:pPr>
      <w:r w:rsidRPr="00292CB1">
        <w:rPr>
          <w:rFonts w:ascii="Century Gothic" w:hAnsi="Century Gothic"/>
          <w:b/>
          <w:sz w:val="22"/>
          <w:szCs w:val="22"/>
        </w:rPr>
        <w:t>Artículo 3</w:t>
      </w:r>
      <w:r>
        <w:rPr>
          <w:rFonts w:ascii="Century Gothic" w:hAnsi="Century Gothic"/>
          <w:b/>
          <w:sz w:val="22"/>
          <w:szCs w:val="22"/>
        </w:rPr>
        <w:t>4</w:t>
      </w:r>
      <w:r w:rsidRPr="00292CB1">
        <w:rPr>
          <w:rFonts w:ascii="Century Gothic" w:hAnsi="Century Gothic"/>
          <w:b/>
          <w:sz w:val="22"/>
          <w:szCs w:val="22"/>
        </w:rPr>
        <w:t>.-</w:t>
      </w:r>
      <w:r w:rsidRPr="00292CB1">
        <w:rPr>
          <w:rFonts w:ascii="Century Gothic" w:hAnsi="Century Gothic"/>
          <w:sz w:val="22"/>
          <w:szCs w:val="22"/>
        </w:rPr>
        <w:t xml:space="preserve"> En caso de que la modificación de que se trate, tenga impacto en el monto del contrato, deberá aumentarse el monto de la garantía otorgada para el cumplimiento</w:t>
      </w:r>
      <w:r>
        <w:rPr>
          <w:rFonts w:ascii="Century Gothic" w:hAnsi="Century Gothic"/>
          <w:sz w:val="22"/>
          <w:szCs w:val="22"/>
        </w:rPr>
        <w:t>,</w:t>
      </w:r>
      <w:r w:rsidRPr="00292CB1">
        <w:rPr>
          <w:rFonts w:ascii="Century Gothic" w:hAnsi="Century Gothic"/>
          <w:sz w:val="22"/>
          <w:szCs w:val="22"/>
        </w:rPr>
        <w:t xml:space="preserve"> en el porcentaje al que ascienda el incremento respectivo</w:t>
      </w:r>
      <w:r w:rsidRPr="00292CB1">
        <w:rPr>
          <w:rFonts w:ascii="Century Gothic" w:hAnsi="Century Gothic"/>
          <w:b/>
          <w:sz w:val="22"/>
          <w:szCs w:val="22"/>
        </w:rPr>
        <w:t>.</w:t>
      </w:r>
    </w:p>
    <w:p w14:paraId="1D3DADF9" w14:textId="77777777" w:rsidR="00122808" w:rsidRDefault="00122808" w:rsidP="00122808">
      <w:pPr>
        <w:jc w:val="both"/>
        <w:rPr>
          <w:rFonts w:ascii="Century Gothic" w:hAnsi="Century Gothic"/>
          <w:b/>
          <w:sz w:val="22"/>
          <w:szCs w:val="22"/>
        </w:rPr>
      </w:pPr>
    </w:p>
    <w:p w14:paraId="6247DC55" w14:textId="77777777" w:rsidR="00122808" w:rsidRPr="00482ECE" w:rsidRDefault="00122808" w:rsidP="00122808">
      <w:pPr>
        <w:jc w:val="both"/>
        <w:rPr>
          <w:rFonts w:ascii="Century Gothic" w:hAnsi="Century Gothic"/>
          <w:b/>
          <w:sz w:val="22"/>
          <w:szCs w:val="22"/>
        </w:rPr>
      </w:pPr>
      <w:r w:rsidRPr="00482ECE">
        <w:rPr>
          <w:rFonts w:ascii="Century Gothic" w:hAnsi="Century Gothic"/>
          <w:b/>
          <w:sz w:val="22"/>
          <w:szCs w:val="22"/>
        </w:rPr>
        <w:lastRenderedPageBreak/>
        <w:t xml:space="preserve">Artículo </w:t>
      </w:r>
      <w:r>
        <w:rPr>
          <w:rFonts w:ascii="Century Gothic" w:hAnsi="Century Gothic"/>
          <w:b/>
          <w:sz w:val="22"/>
          <w:szCs w:val="22"/>
        </w:rPr>
        <w:t>35</w:t>
      </w:r>
      <w:r w:rsidRPr="00482ECE">
        <w:rPr>
          <w:rFonts w:ascii="Century Gothic" w:hAnsi="Century Gothic"/>
          <w:b/>
          <w:sz w:val="22"/>
          <w:szCs w:val="22"/>
        </w:rPr>
        <w:t xml:space="preserve">.- </w:t>
      </w:r>
      <w:r w:rsidRPr="00482ECE">
        <w:rPr>
          <w:rFonts w:ascii="Century Gothic" w:hAnsi="Century Gothic"/>
          <w:sz w:val="22"/>
          <w:szCs w:val="22"/>
        </w:rPr>
        <w:t>Cualquier modificación a los contratos deberá formalizarse por escrito. Los instrumentos legales respectivos serán suscritos por el servidor público que lo haya hecho en el contrato o quien lo sustituya o esté facultado para ello.</w:t>
      </w:r>
      <w:r w:rsidRPr="00482ECE">
        <w:rPr>
          <w:rFonts w:ascii="Century Gothic" w:hAnsi="Century Gothic"/>
          <w:b/>
          <w:sz w:val="22"/>
          <w:szCs w:val="22"/>
        </w:rPr>
        <w:t xml:space="preserve"> </w:t>
      </w:r>
    </w:p>
    <w:p w14:paraId="79DC8F87" w14:textId="77777777" w:rsidR="00122808" w:rsidRPr="00482ECE" w:rsidRDefault="00122808" w:rsidP="00122808">
      <w:pPr>
        <w:jc w:val="both"/>
        <w:rPr>
          <w:rFonts w:ascii="Century Gothic" w:hAnsi="Century Gothic"/>
          <w:b/>
          <w:sz w:val="22"/>
          <w:szCs w:val="22"/>
        </w:rPr>
      </w:pPr>
    </w:p>
    <w:p w14:paraId="1D7B2867" w14:textId="77777777" w:rsidR="00122808" w:rsidRPr="008C68E8" w:rsidRDefault="00122808" w:rsidP="00122808">
      <w:pPr>
        <w:jc w:val="both"/>
        <w:rPr>
          <w:rFonts w:ascii="Century Gothic" w:hAnsi="Century Gothic"/>
          <w:b/>
          <w:sz w:val="22"/>
          <w:szCs w:val="22"/>
        </w:rPr>
      </w:pPr>
      <w:r w:rsidRPr="00482ECE">
        <w:rPr>
          <w:rFonts w:ascii="Century Gothic" w:hAnsi="Century Gothic"/>
          <w:b/>
          <w:sz w:val="22"/>
          <w:szCs w:val="22"/>
        </w:rPr>
        <w:t xml:space="preserve">Artículo </w:t>
      </w:r>
      <w:r>
        <w:rPr>
          <w:rFonts w:ascii="Century Gothic" w:hAnsi="Century Gothic"/>
          <w:b/>
          <w:sz w:val="22"/>
          <w:szCs w:val="22"/>
        </w:rPr>
        <w:t>36</w:t>
      </w:r>
      <w:r w:rsidRPr="00482ECE">
        <w:rPr>
          <w:rFonts w:ascii="Century Gothic" w:hAnsi="Century Gothic"/>
          <w:b/>
          <w:sz w:val="22"/>
          <w:szCs w:val="22"/>
        </w:rPr>
        <w:t xml:space="preserve">.- </w:t>
      </w:r>
      <w:r w:rsidRPr="00482ECE">
        <w:rPr>
          <w:rFonts w:ascii="Century Gothic" w:hAnsi="Century Gothic"/>
          <w:sz w:val="22"/>
          <w:szCs w:val="22"/>
        </w:rPr>
        <w:t>Salvo lo dispuesto por la propia Ley, los entes públicos se abstendrán de hacer modificaciones que se refieran a precios unitarios, pagos progresivos, especificaciones y, en general, cualquier cambio que implique otorgar condiciones más ventajosas a un proveedor comparadas con las establecidas originalmente.</w:t>
      </w:r>
      <w:r w:rsidRPr="008C68E8">
        <w:rPr>
          <w:rFonts w:ascii="Century Gothic" w:hAnsi="Century Gothic"/>
          <w:sz w:val="22"/>
          <w:szCs w:val="22"/>
        </w:rPr>
        <w:t xml:space="preserve"> </w:t>
      </w:r>
    </w:p>
    <w:p w14:paraId="18C9C2B9" w14:textId="77777777" w:rsidR="00122808" w:rsidRDefault="00122808" w:rsidP="00122808">
      <w:pPr>
        <w:jc w:val="both"/>
        <w:rPr>
          <w:rFonts w:ascii="Century Gothic" w:hAnsi="Century Gothic"/>
          <w:b/>
          <w:sz w:val="22"/>
          <w:szCs w:val="22"/>
        </w:rPr>
      </w:pPr>
    </w:p>
    <w:p w14:paraId="0F3FFBBE" w14:textId="77777777" w:rsidR="00122808" w:rsidRPr="008C68E8" w:rsidRDefault="00122808" w:rsidP="00122808">
      <w:pPr>
        <w:jc w:val="both"/>
        <w:rPr>
          <w:rFonts w:ascii="Century Gothic" w:hAnsi="Century Gothic"/>
          <w:b/>
          <w:sz w:val="22"/>
          <w:szCs w:val="22"/>
        </w:rPr>
      </w:pPr>
      <w:r w:rsidRPr="002A7F3A">
        <w:rPr>
          <w:rFonts w:ascii="Century Gothic" w:hAnsi="Century Gothic"/>
          <w:b/>
          <w:sz w:val="22"/>
          <w:szCs w:val="22"/>
        </w:rPr>
        <w:t xml:space="preserve">Artículo </w:t>
      </w:r>
      <w:r>
        <w:rPr>
          <w:rFonts w:ascii="Century Gothic" w:hAnsi="Century Gothic"/>
          <w:b/>
          <w:sz w:val="22"/>
          <w:szCs w:val="22"/>
        </w:rPr>
        <w:t>37</w:t>
      </w:r>
      <w:r w:rsidRPr="002A7F3A">
        <w:rPr>
          <w:rFonts w:ascii="Century Gothic" w:hAnsi="Century Gothic"/>
          <w:b/>
          <w:sz w:val="22"/>
          <w:szCs w:val="22"/>
        </w:rPr>
        <w:t xml:space="preserve">.- </w:t>
      </w:r>
      <w:r>
        <w:rPr>
          <w:rFonts w:ascii="Century Gothic" w:hAnsi="Century Gothic"/>
          <w:sz w:val="22"/>
          <w:szCs w:val="22"/>
        </w:rPr>
        <w:t xml:space="preserve">El </w:t>
      </w:r>
      <w:r w:rsidRPr="00101C88">
        <w:rPr>
          <w:rFonts w:ascii="Century Gothic" w:hAnsi="Century Gothic"/>
          <w:sz w:val="22"/>
          <w:szCs w:val="22"/>
        </w:rPr>
        <w:t>Organismo</w:t>
      </w:r>
      <w:r>
        <w:rPr>
          <w:rFonts w:ascii="Century Gothic" w:hAnsi="Century Gothic"/>
          <w:b/>
          <w:sz w:val="22"/>
          <w:szCs w:val="22"/>
        </w:rPr>
        <w:t xml:space="preserve"> </w:t>
      </w:r>
      <w:r w:rsidRPr="008B624A">
        <w:rPr>
          <w:rFonts w:ascii="Century Gothic" w:hAnsi="Century Gothic"/>
          <w:bCs/>
          <w:sz w:val="22"/>
          <w:szCs w:val="22"/>
        </w:rPr>
        <w:t>podrá</w:t>
      </w:r>
      <w:r w:rsidRPr="002A7F3A">
        <w:rPr>
          <w:rFonts w:ascii="Century Gothic" w:hAnsi="Century Gothic"/>
          <w:sz w:val="22"/>
          <w:szCs w:val="22"/>
        </w:rPr>
        <w:t xml:space="preserve"> celebrar contratos de tracto sucesivo para la adquisición y arrendamiento de bienes o servicios que requieran de manera reiterada</w:t>
      </w:r>
      <w:r>
        <w:rPr>
          <w:rFonts w:ascii="Century Gothic" w:hAnsi="Century Gothic"/>
          <w:sz w:val="22"/>
          <w:szCs w:val="22"/>
        </w:rPr>
        <w:t>,</w:t>
      </w:r>
      <w:r w:rsidRPr="002A7F3A">
        <w:rPr>
          <w:rFonts w:ascii="Century Gothic" w:hAnsi="Century Gothic"/>
          <w:sz w:val="22"/>
          <w:szCs w:val="22"/>
        </w:rPr>
        <w:t xml:space="preserve"> sujetándose a los montos establecidos </w:t>
      </w:r>
      <w:r>
        <w:rPr>
          <w:rFonts w:ascii="Century Gothic" w:hAnsi="Century Gothic"/>
          <w:sz w:val="22"/>
          <w:szCs w:val="22"/>
        </w:rPr>
        <w:t>en</w:t>
      </w:r>
      <w:r w:rsidRPr="002A7F3A">
        <w:rPr>
          <w:rFonts w:ascii="Century Gothic" w:hAnsi="Century Gothic"/>
          <w:sz w:val="22"/>
          <w:szCs w:val="22"/>
        </w:rPr>
        <w:t xml:space="preserve"> el decreto de Presupuesto de Egresos del Estado</w:t>
      </w:r>
      <w:r>
        <w:rPr>
          <w:rFonts w:ascii="Century Gothic" w:hAnsi="Century Gothic"/>
          <w:sz w:val="22"/>
          <w:szCs w:val="22"/>
        </w:rPr>
        <w:t>. Estos contratos</w:t>
      </w:r>
      <w:r w:rsidRPr="002A7F3A">
        <w:rPr>
          <w:rFonts w:ascii="Century Gothic" w:hAnsi="Century Gothic"/>
          <w:sz w:val="22"/>
          <w:szCs w:val="22"/>
        </w:rPr>
        <w:t xml:space="preserve"> podrán ser multianuales siempre y cuando garanticen las mejores condiciones en precios y servicios, hasta por el término de la administración correspondiente y en los términos de la legislación </w:t>
      </w:r>
      <w:r w:rsidRPr="004115D5">
        <w:rPr>
          <w:rFonts w:ascii="Century Gothic" w:hAnsi="Century Gothic"/>
          <w:sz w:val="22"/>
          <w:szCs w:val="22"/>
        </w:rPr>
        <w:t>aplicable</w:t>
      </w:r>
      <w:r>
        <w:rPr>
          <w:rFonts w:ascii="Century Gothic" w:hAnsi="Century Gothic"/>
          <w:sz w:val="22"/>
          <w:szCs w:val="22"/>
        </w:rPr>
        <w:t>, para lo cual deberá contarse con la anuencia del Órgano Máximo de Gobierno</w:t>
      </w:r>
      <w:r w:rsidRPr="004115D5">
        <w:rPr>
          <w:rFonts w:ascii="Century Gothic" w:hAnsi="Century Gothic"/>
          <w:sz w:val="22"/>
          <w:szCs w:val="22"/>
        </w:rPr>
        <w:t>.</w:t>
      </w:r>
    </w:p>
    <w:p w14:paraId="24A954E8" w14:textId="77777777" w:rsidR="00122808" w:rsidRPr="008C68E8" w:rsidRDefault="00122808" w:rsidP="00122808">
      <w:pPr>
        <w:jc w:val="both"/>
        <w:rPr>
          <w:rFonts w:ascii="Century Gothic" w:hAnsi="Century Gothic"/>
          <w:b/>
          <w:sz w:val="22"/>
          <w:szCs w:val="22"/>
        </w:rPr>
      </w:pPr>
    </w:p>
    <w:p w14:paraId="0F2B1A8E" w14:textId="77777777" w:rsidR="00122808" w:rsidRDefault="00122808" w:rsidP="00122808">
      <w:pPr>
        <w:jc w:val="both"/>
        <w:outlineLvl w:val="0"/>
        <w:rPr>
          <w:rFonts w:ascii="Century Gothic" w:hAnsi="Century Gothic"/>
          <w:bCs/>
          <w:sz w:val="22"/>
          <w:szCs w:val="22"/>
        </w:rPr>
      </w:pPr>
      <w:r w:rsidRPr="002A7F3A">
        <w:rPr>
          <w:rFonts w:ascii="Century Gothic" w:hAnsi="Century Gothic"/>
          <w:b/>
          <w:bCs/>
          <w:sz w:val="22"/>
          <w:szCs w:val="22"/>
          <w:lang w:val="es-MX"/>
        </w:rPr>
        <w:t xml:space="preserve">Artículo </w:t>
      </w:r>
      <w:r>
        <w:rPr>
          <w:rFonts w:ascii="Century Gothic" w:hAnsi="Century Gothic"/>
          <w:b/>
          <w:bCs/>
          <w:sz w:val="22"/>
          <w:szCs w:val="22"/>
          <w:lang w:val="es-MX"/>
        </w:rPr>
        <w:t>38</w:t>
      </w:r>
      <w:r>
        <w:rPr>
          <w:rFonts w:ascii="Century Gothic" w:hAnsi="Century Gothic"/>
          <w:bCs/>
          <w:sz w:val="22"/>
          <w:szCs w:val="22"/>
          <w:lang w:val="es-MX"/>
        </w:rPr>
        <w:t>.</w:t>
      </w:r>
      <w:r w:rsidRPr="00CF6422">
        <w:rPr>
          <w:rFonts w:ascii="Century Gothic" w:hAnsi="Century Gothic"/>
          <w:b/>
          <w:bCs/>
          <w:sz w:val="22"/>
          <w:szCs w:val="22"/>
          <w:lang w:val="es-MX"/>
        </w:rPr>
        <w:t>-</w:t>
      </w:r>
      <w:r>
        <w:rPr>
          <w:rFonts w:ascii="Century Gothic" w:hAnsi="Century Gothic"/>
          <w:bCs/>
          <w:sz w:val="22"/>
          <w:szCs w:val="22"/>
          <w:lang w:val="es-MX"/>
        </w:rPr>
        <w:t xml:space="preserve"> </w:t>
      </w:r>
      <w:r w:rsidRPr="00101C88">
        <w:rPr>
          <w:rFonts w:ascii="Century Gothic" w:hAnsi="Century Gothic"/>
          <w:sz w:val="22"/>
          <w:szCs w:val="22"/>
        </w:rPr>
        <w:t>El Organismo</w:t>
      </w:r>
      <w:r>
        <w:rPr>
          <w:rFonts w:ascii="Century Gothic" w:hAnsi="Century Gothic"/>
          <w:b/>
          <w:sz w:val="22"/>
          <w:szCs w:val="22"/>
        </w:rPr>
        <w:t xml:space="preserve"> </w:t>
      </w:r>
      <w:r w:rsidRPr="008B624A">
        <w:rPr>
          <w:rFonts w:ascii="Century Gothic" w:hAnsi="Century Gothic"/>
          <w:bCs/>
          <w:sz w:val="22"/>
          <w:szCs w:val="22"/>
        </w:rPr>
        <w:t>podrá</w:t>
      </w:r>
      <w:r w:rsidRPr="002A7F3A">
        <w:rPr>
          <w:rFonts w:ascii="Century Gothic" w:hAnsi="Century Gothic"/>
          <w:bCs/>
          <w:sz w:val="22"/>
          <w:szCs w:val="22"/>
        </w:rPr>
        <w:t xml:space="preserve"> celebrar contratos abiertos para adquirir bienes, arrendamientos o servicios que requieran de manera reiterada</w:t>
      </w:r>
      <w:r>
        <w:rPr>
          <w:rFonts w:ascii="Century Gothic" w:hAnsi="Century Gothic"/>
          <w:bCs/>
          <w:sz w:val="22"/>
          <w:szCs w:val="22"/>
        </w:rPr>
        <w:t>,</w:t>
      </w:r>
      <w:r w:rsidRPr="002A7F3A">
        <w:rPr>
          <w:rFonts w:ascii="Century Gothic" w:hAnsi="Century Gothic"/>
          <w:bCs/>
          <w:sz w:val="22"/>
          <w:szCs w:val="22"/>
        </w:rPr>
        <w:t xml:space="preserve"> para lo cual: </w:t>
      </w:r>
    </w:p>
    <w:p w14:paraId="03A67E00" w14:textId="77777777" w:rsidR="00122808" w:rsidRDefault="00122808" w:rsidP="00122808">
      <w:pPr>
        <w:outlineLvl w:val="0"/>
        <w:rPr>
          <w:rFonts w:ascii="Century Gothic" w:hAnsi="Century Gothic"/>
          <w:bCs/>
          <w:sz w:val="22"/>
          <w:szCs w:val="22"/>
        </w:rPr>
      </w:pPr>
    </w:p>
    <w:p w14:paraId="253C7342" w14:textId="77777777" w:rsidR="00122808" w:rsidRDefault="00122808" w:rsidP="00122808">
      <w:pPr>
        <w:numPr>
          <w:ilvl w:val="0"/>
          <w:numId w:val="10"/>
        </w:numPr>
        <w:ind w:left="426" w:hanging="426"/>
        <w:jc w:val="both"/>
        <w:outlineLvl w:val="0"/>
        <w:rPr>
          <w:rFonts w:ascii="Century Gothic" w:hAnsi="Century Gothic"/>
          <w:bCs/>
          <w:sz w:val="22"/>
          <w:szCs w:val="22"/>
          <w:lang w:val="es-MX"/>
        </w:rPr>
      </w:pPr>
      <w:r w:rsidRPr="002A7F3A">
        <w:rPr>
          <w:rFonts w:ascii="Century Gothic" w:hAnsi="Century Gothic"/>
          <w:bCs/>
          <w:sz w:val="22"/>
          <w:szCs w:val="22"/>
          <w:lang w:val="es-MX"/>
        </w:rPr>
        <w:t xml:space="preserve">Se establecerá la cantidad mínima y máxima de los bienes, arrendamientos o servicios a contratar; o bien, el presupuesto mínimo y máximo que podrá ejercerse. La cantidad o presupuesto mínimo no podrá ser inferior al cuarenta por ciento de la cantidad o presupuesto máximo; </w:t>
      </w:r>
    </w:p>
    <w:p w14:paraId="1B1E79BB" w14:textId="77777777" w:rsidR="00122808" w:rsidRDefault="00122808" w:rsidP="00122808">
      <w:pPr>
        <w:ind w:left="426" w:hanging="426"/>
        <w:jc w:val="both"/>
        <w:outlineLvl w:val="0"/>
        <w:rPr>
          <w:rFonts w:ascii="Century Gothic" w:hAnsi="Century Gothic"/>
          <w:bCs/>
          <w:sz w:val="22"/>
          <w:szCs w:val="22"/>
          <w:lang w:val="es-MX"/>
        </w:rPr>
      </w:pPr>
    </w:p>
    <w:p w14:paraId="7B30AABC" w14:textId="77777777" w:rsidR="00122808" w:rsidRPr="002A7F3A" w:rsidRDefault="00122808" w:rsidP="00122808">
      <w:pPr>
        <w:numPr>
          <w:ilvl w:val="0"/>
          <w:numId w:val="10"/>
        </w:numPr>
        <w:ind w:left="426" w:hanging="426"/>
        <w:jc w:val="both"/>
        <w:outlineLvl w:val="0"/>
        <w:rPr>
          <w:rFonts w:ascii="Century Gothic" w:hAnsi="Century Gothic"/>
          <w:bCs/>
          <w:sz w:val="22"/>
          <w:szCs w:val="22"/>
        </w:rPr>
      </w:pPr>
      <w:r w:rsidRPr="002A7F3A">
        <w:rPr>
          <w:rFonts w:ascii="Century Gothic" w:hAnsi="Century Gothic"/>
          <w:bCs/>
          <w:sz w:val="22"/>
          <w:szCs w:val="22"/>
        </w:rPr>
        <w:t xml:space="preserve">En casos de bienes que se fabriquen en forma exclusiva para las áreas requirentes, la cantidad o presupuesto mínimo que se requiera no podrá ser inferior al ochenta por ciento de la cantidad o presupuesto máximo que se establezca. Se entenderá por bienes de fabricación exclusiva, los que requieren un proceso de fabricación especial determinado por el área requirente; y </w:t>
      </w:r>
    </w:p>
    <w:p w14:paraId="1512EA28" w14:textId="77777777" w:rsidR="00122808" w:rsidRDefault="00122808" w:rsidP="00122808">
      <w:pPr>
        <w:ind w:left="426" w:hanging="426"/>
        <w:jc w:val="both"/>
        <w:outlineLvl w:val="0"/>
        <w:rPr>
          <w:rFonts w:ascii="Century Gothic" w:hAnsi="Century Gothic"/>
          <w:bCs/>
          <w:sz w:val="22"/>
          <w:szCs w:val="22"/>
        </w:rPr>
      </w:pPr>
    </w:p>
    <w:p w14:paraId="11ADBDC0" w14:textId="77777777" w:rsidR="00122808" w:rsidRPr="002A7F3A" w:rsidRDefault="00122808" w:rsidP="00122808">
      <w:pPr>
        <w:numPr>
          <w:ilvl w:val="0"/>
          <w:numId w:val="10"/>
        </w:numPr>
        <w:ind w:left="426" w:hanging="426"/>
        <w:jc w:val="both"/>
        <w:outlineLvl w:val="0"/>
        <w:rPr>
          <w:rFonts w:ascii="Century Gothic" w:hAnsi="Century Gothic"/>
          <w:b/>
          <w:bCs/>
          <w:sz w:val="22"/>
          <w:szCs w:val="22"/>
        </w:rPr>
      </w:pPr>
      <w:r w:rsidRPr="002A7F3A">
        <w:rPr>
          <w:rFonts w:ascii="Century Gothic" w:hAnsi="Century Gothic"/>
          <w:bCs/>
          <w:sz w:val="22"/>
          <w:szCs w:val="22"/>
        </w:rPr>
        <w:t>No se podrán establecer plazos de entrega en los cuales no sea factible producir los bienes.</w:t>
      </w:r>
      <w:r w:rsidRPr="002A7F3A">
        <w:rPr>
          <w:rFonts w:ascii="Century Gothic" w:hAnsi="Century Gothic"/>
          <w:b/>
          <w:bCs/>
          <w:sz w:val="22"/>
          <w:szCs w:val="22"/>
        </w:rPr>
        <w:t xml:space="preserve"> </w:t>
      </w:r>
    </w:p>
    <w:p w14:paraId="51553196" w14:textId="77777777" w:rsidR="00122808" w:rsidRDefault="00122808" w:rsidP="00122808">
      <w:pPr>
        <w:outlineLvl w:val="0"/>
        <w:rPr>
          <w:rFonts w:ascii="Century Gothic" w:hAnsi="Century Gothic"/>
          <w:bCs/>
          <w:sz w:val="22"/>
          <w:szCs w:val="22"/>
          <w:lang w:val="es-MX"/>
        </w:rPr>
      </w:pPr>
    </w:p>
    <w:p w14:paraId="4C5C223B" w14:textId="77777777" w:rsidR="00122808" w:rsidRPr="002A7F3A" w:rsidRDefault="00122808" w:rsidP="00122808">
      <w:pPr>
        <w:outlineLvl w:val="0"/>
        <w:rPr>
          <w:rFonts w:ascii="Century Gothic" w:hAnsi="Century Gothic"/>
          <w:bCs/>
          <w:sz w:val="22"/>
          <w:szCs w:val="22"/>
          <w:lang w:val="es-MX"/>
        </w:rPr>
      </w:pPr>
    </w:p>
    <w:p w14:paraId="059A0A01" w14:textId="77777777" w:rsidR="00122808" w:rsidRPr="00357874" w:rsidRDefault="00122808" w:rsidP="00122808">
      <w:pPr>
        <w:jc w:val="center"/>
        <w:outlineLvl w:val="0"/>
        <w:rPr>
          <w:rFonts w:ascii="Century Gothic" w:hAnsi="Century Gothic"/>
          <w:b/>
          <w:sz w:val="22"/>
          <w:szCs w:val="22"/>
          <w:lang w:val="es-MX"/>
        </w:rPr>
      </w:pPr>
      <w:r w:rsidRPr="00357874">
        <w:rPr>
          <w:rFonts w:ascii="Century Gothic" w:hAnsi="Century Gothic"/>
          <w:b/>
          <w:sz w:val="22"/>
          <w:szCs w:val="22"/>
          <w:lang w:val="es-MX"/>
        </w:rPr>
        <w:t>CAPÍTULO IV</w:t>
      </w:r>
    </w:p>
    <w:p w14:paraId="017E704E" w14:textId="77777777" w:rsidR="00122808" w:rsidRDefault="00122808" w:rsidP="00122808">
      <w:pPr>
        <w:jc w:val="center"/>
        <w:outlineLvl w:val="0"/>
        <w:rPr>
          <w:rFonts w:ascii="Century Gothic" w:hAnsi="Century Gothic"/>
          <w:b/>
          <w:sz w:val="22"/>
          <w:szCs w:val="22"/>
          <w:lang w:val="es-MX"/>
        </w:rPr>
      </w:pPr>
      <w:r w:rsidRPr="00357874">
        <w:rPr>
          <w:rFonts w:ascii="Century Gothic" w:hAnsi="Century Gothic"/>
          <w:b/>
          <w:sz w:val="22"/>
          <w:szCs w:val="22"/>
          <w:lang w:val="es-MX"/>
        </w:rPr>
        <w:t xml:space="preserve">DE </w:t>
      </w:r>
      <w:r>
        <w:rPr>
          <w:rFonts w:ascii="Century Gothic" w:hAnsi="Century Gothic"/>
          <w:b/>
          <w:sz w:val="22"/>
          <w:szCs w:val="22"/>
          <w:lang w:val="es-MX"/>
        </w:rPr>
        <w:t>LA ADQUISICIÓN DE BIENES MUEBLES</w:t>
      </w:r>
    </w:p>
    <w:p w14:paraId="6AA70CB1" w14:textId="77777777" w:rsidR="00122808" w:rsidRDefault="00122808" w:rsidP="00122808">
      <w:pPr>
        <w:jc w:val="center"/>
        <w:outlineLvl w:val="0"/>
        <w:rPr>
          <w:rFonts w:ascii="Century Gothic" w:hAnsi="Century Gothic"/>
          <w:b/>
          <w:sz w:val="22"/>
          <w:szCs w:val="22"/>
          <w:lang w:val="es-MX"/>
        </w:rPr>
      </w:pPr>
      <w:r>
        <w:rPr>
          <w:rFonts w:ascii="Century Gothic" w:hAnsi="Century Gothic"/>
          <w:b/>
          <w:sz w:val="22"/>
          <w:szCs w:val="22"/>
          <w:lang w:val="es-MX"/>
        </w:rPr>
        <w:t xml:space="preserve">DE PROCEDENCIA EXTRANJERA, VEHÍCULOS,  </w:t>
      </w:r>
    </w:p>
    <w:p w14:paraId="259ED086" w14:textId="77777777" w:rsidR="00122808" w:rsidRPr="00D77C76" w:rsidRDefault="00122808" w:rsidP="00122808">
      <w:pPr>
        <w:jc w:val="center"/>
        <w:outlineLvl w:val="0"/>
        <w:rPr>
          <w:rFonts w:ascii="Century Gothic" w:hAnsi="Century Gothic"/>
          <w:b/>
          <w:sz w:val="22"/>
          <w:szCs w:val="22"/>
          <w:lang w:val="es-MX"/>
        </w:rPr>
      </w:pPr>
      <w:r>
        <w:rPr>
          <w:rFonts w:ascii="Century Gothic" w:hAnsi="Century Gothic"/>
          <w:b/>
          <w:sz w:val="22"/>
          <w:szCs w:val="22"/>
          <w:lang w:val="es-MX"/>
        </w:rPr>
        <w:t>EQUIPO DE CÓMPUTO E IMPRESOS</w:t>
      </w:r>
      <w:r w:rsidRPr="00357874">
        <w:rPr>
          <w:rFonts w:ascii="Century Gothic" w:hAnsi="Century Gothic"/>
          <w:b/>
          <w:sz w:val="22"/>
          <w:szCs w:val="22"/>
          <w:lang w:val="es-MX"/>
        </w:rPr>
        <w:t>.</w:t>
      </w:r>
    </w:p>
    <w:p w14:paraId="58B26B09" w14:textId="77777777" w:rsidR="00122808" w:rsidRPr="00D77C76" w:rsidRDefault="00122808" w:rsidP="00122808">
      <w:pPr>
        <w:jc w:val="both"/>
        <w:rPr>
          <w:rFonts w:ascii="Century Gothic" w:hAnsi="Century Gothic"/>
          <w:sz w:val="22"/>
          <w:szCs w:val="22"/>
          <w:lang w:val="es-MX"/>
        </w:rPr>
      </w:pPr>
    </w:p>
    <w:p w14:paraId="4FC1279D" w14:textId="77777777" w:rsidR="00122808" w:rsidRPr="00D77C76" w:rsidRDefault="00122808" w:rsidP="00122808">
      <w:pPr>
        <w:jc w:val="both"/>
        <w:rPr>
          <w:rFonts w:ascii="Century Gothic" w:hAnsi="Century Gothic"/>
          <w:bCs/>
          <w:sz w:val="22"/>
          <w:szCs w:val="22"/>
        </w:rPr>
      </w:pPr>
      <w:r>
        <w:rPr>
          <w:rFonts w:ascii="Century Gothic" w:hAnsi="Century Gothic"/>
          <w:b/>
          <w:bCs/>
          <w:sz w:val="22"/>
          <w:szCs w:val="22"/>
        </w:rPr>
        <w:t>Artículo 39</w:t>
      </w:r>
      <w:r w:rsidRPr="00CC66A1">
        <w:rPr>
          <w:rFonts w:ascii="Century Gothic" w:hAnsi="Century Gothic"/>
          <w:b/>
          <w:bCs/>
          <w:sz w:val="22"/>
          <w:szCs w:val="22"/>
        </w:rPr>
        <w:t>.</w:t>
      </w:r>
      <w:r>
        <w:rPr>
          <w:rFonts w:ascii="Century Gothic" w:hAnsi="Century Gothic"/>
          <w:b/>
          <w:bCs/>
          <w:sz w:val="22"/>
          <w:szCs w:val="22"/>
        </w:rPr>
        <w:t>-</w:t>
      </w:r>
      <w:r w:rsidRPr="00D77C76">
        <w:rPr>
          <w:rFonts w:ascii="Century Gothic" w:hAnsi="Century Gothic"/>
          <w:bCs/>
          <w:sz w:val="22"/>
          <w:szCs w:val="22"/>
        </w:rPr>
        <w:t xml:space="preserve"> </w:t>
      </w:r>
      <w:r>
        <w:rPr>
          <w:rFonts w:ascii="Century Gothic" w:hAnsi="Century Gothic"/>
          <w:bCs/>
          <w:sz w:val="22"/>
          <w:szCs w:val="22"/>
        </w:rPr>
        <w:t xml:space="preserve">El </w:t>
      </w:r>
      <w:r w:rsidRPr="00101C88">
        <w:rPr>
          <w:rFonts w:ascii="Century Gothic" w:hAnsi="Century Gothic"/>
          <w:sz w:val="22"/>
          <w:szCs w:val="22"/>
        </w:rPr>
        <w:t>Organismo</w:t>
      </w:r>
      <w:r>
        <w:rPr>
          <w:rFonts w:ascii="Century Gothic" w:hAnsi="Century Gothic"/>
          <w:b/>
          <w:sz w:val="22"/>
          <w:szCs w:val="22"/>
        </w:rPr>
        <w:t xml:space="preserve"> </w:t>
      </w:r>
      <w:r w:rsidRPr="00D77C76">
        <w:rPr>
          <w:rFonts w:ascii="Century Gothic" w:hAnsi="Century Gothic"/>
          <w:bCs/>
          <w:sz w:val="22"/>
          <w:szCs w:val="22"/>
        </w:rPr>
        <w:t>procederá a efectuar adquisiciones de bienes muebles de procedencia extranjera, únicamente en los casos que menciona la ley, siempre y cuando quede debidamente garantizado el mantenimiento y refacciones del bien adquirido.</w:t>
      </w:r>
    </w:p>
    <w:p w14:paraId="401988BA" w14:textId="77777777" w:rsidR="00122808" w:rsidRDefault="00122808" w:rsidP="00122808">
      <w:pPr>
        <w:jc w:val="both"/>
        <w:outlineLvl w:val="0"/>
        <w:rPr>
          <w:rFonts w:ascii="Century Gothic" w:hAnsi="Century Gothic"/>
          <w:bCs/>
          <w:sz w:val="22"/>
          <w:szCs w:val="22"/>
          <w:lang w:val="es-MX"/>
        </w:rPr>
      </w:pPr>
    </w:p>
    <w:p w14:paraId="2E9F277B" w14:textId="77777777" w:rsidR="00122808" w:rsidRDefault="00122808" w:rsidP="00122808">
      <w:pPr>
        <w:jc w:val="both"/>
        <w:outlineLvl w:val="0"/>
        <w:rPr>
          <w:rFonts w:ascii="Century Gothic" w:hAnsi="Century Gothic"/>
          <w:bCs/>
          <w:sz w:val="22"/>
          <w:szCs w:val="22"/>
          <w:lang w:val="es-MX"/>
        </w:rPr>
      </w:pPr>
      <w:r>
        <w:rPr>
          <w:rFonts w:ascii="Century Gothic" w:hAnsi="Century Gothic"/>
          <w:b/>
          <w:bCs/>
          <w:sz w:val="22"/>
          <w:szCs w:val="22"/>
          <w:lang w:val="es-MX"/>
        </w:rPr>
        <w:lastRenderedPageBreak/>
        <w:t>Artículo 40</w:t>
      </w:r>
      <w:r w:rsidRPr="004206DE">
        <w:rPr>
          <w:rFonts w:ascii="Century Gothic" w:hAnsi="Century Gothic"/>
          <w:b/>
          <w:bCs/>
          <w:sz w:val="22"/>
          <w:szCs w:val="22"/>
          <w:lang w:val="es-MX"/>
        </w:rPr>
        <w:t>.-</w:t>
      </w:r>
      <w:r w:rsidRPr="00D77C76">
        <w:rPr>
          <w:rFonts w:ascii="Century Gothic" w:hAnsi="Century Gothic"/>
          <w:bCs/>
          <w:sz w:val="22"/>
          <w:szCs w:val="22"/>
          <w:lang w:val="es-MX"/>
        </w:rPr>
        <w:t xml:space="preserve"> Cuando </w:t>
      </w:r>
      <w:r>
        <w:rPr>
          <w:rFonts w:ascii="Century Gothic" w:hAnsi="Century Gothic"/>
          <w:bCs/>
          <w:sz w:val="22"/>
          <w:szCs w:val="22"/>
          <w:lang w:val="es-MX"/>
        </w:rPr>
        <w:t xml:space="preserve">el </w:t>
      </w:r>
      <w:r w:rsidRPr="00101C88">
        <w:rPr>
          <w:rFonts w:ascii="Century Gothic" w:hAnsi="Century Gothic"/>
          <w:sz w:val="22"/>
          <w:szCs w:val="22"/>
        </w:rPr>
        <w:t>Organismo</w:t>
      </w:r>
      <w:r>
        <w:rPr>
          <w:rFonts w:ascii="Century Gothic" w:hAnsi="Century Gothic"/>
          <w:b/>
          <w:sz w:val="22"/>
          <w:szCs w:val="22"/>
        </w:rPr>
        <w:t xml:space="preserve"> </w:t>
      </w:r>
      <w:r w:rsidRPr="00D77C76">
        <w:rPr>
          <w:rFonts w:ascii="Century Gothic" w:hAnsi="Century Gothic"/>
          <w:bCs/>
          <w:sz w:val="22"/>
          <w:szCs w:val="22"/>
          <w:lang w:val="es-MX"/>
        </w:rPr>
        <w:t xml:space="preserve">adquiera vehículos deberá </w:t>
      </w:r>
      <w:r>
        <w:rPr>
          <w:rFonts w:ascii="Century Gothic" w:hAnsi="Century Gothic"/>
          <w:bCs/>
          <w:sz w:val="22"/>
          <w:szCs w:val="22"/>
          <w:lang w:val="es-MX"/>
        </w:rPr>
        <w:t>contar, por escrito, con la opinión de las especificaciones técnicas por parte de la Secretaría,</w:t>
      </w:r>
      <w:r w:rsidRPr="0003253B">
        <w:rPr>
          <w:rFonts w:ascii="Century Gothic" w:hAnsi="Century Gothic"/>
          <w:bCs/>
          <w:sz w:val="22"/>
          <w:szCs w:val="22"/>
          <w:lang w:val="es-MX"/>
        </w:rPr>
        <w:t xml:space="preserve"> </w:t>
      </w:r>
      <w:r>
        <w:rPr>
          <w:rFonts w:ascii="Century Gothic" w:hAnsi="Century Gothic"/>
          <w:bCs/>
          <w:sz w:val="22"/>
          <w:szCs w:val="22"/>
          <w:lang w:val="es-MX"/>
        </w:rPr>
        <w:t>la cual se hará del conocimiento de los integrantes del Comité previo a la aprobación de las bases.</w:t>
      </w:r>
    </w:p>
    <w:p w14:paraId="2ABA6058" w14:textId="77777777" w:rsidR="00122808" w:rsidRPr="00D77C76" w:rsidRDefault="00122808" w:rsidP="00122808">
      <w:pPr>
        <w:pStyle w:val="Textoindependiente"/>
        <w:spacing w:after="0"/>
        <w:rPr>
          <w:rFonts w:ascii="Century Gothic" w:hAnsi="Century Gothic"/>
          <w:bCs/>
          <w:sz w:val="22"/>
          <w:szCs w:val="22"/>
        </w:rPr>
      </w:pPr>
    </w:p>
    <w:p w14:paraId="4B0ECE75" w14:textId="77777777" w:rsidR="00122808" w:rsidRDefault="00122808" w:rsidP="00122808">
      <w:pPr>
        <w:jc w:val="both"/>
        <w:rPr>
          <w:rFonts w:ascii="Century Gothic" w:hAnsi="Century Gothic"/>
          <w:bCs/>
          <w:sz w:val="22"/>
          <w:szCs w:val="22"/>
          <w:lang w:val="es-MX"/>
        </w:rPr>
      </w:pPr>
      <w:r w:rsidRPr="004206DE">
        <w:rPr>
          <w:rFonts w:ascii="Century Gothic" w:hAnsi="Century Gothic"/>
          <w:b/>
          <w:bCs/>
          <w:sz w:val="22"/>
          <w:szCs w:val="22"/>
          <w:lang w:val="es-MX"/>
        </w:rPr>
        <w:t xml:space="preserve">Artículo </w:t>
      </w:r>
      <w:r>
        <w:rPr>
          <w:rFonts w:ascii="Century Gothic" w:hAnsi="Century Gothic"/>
          <w:b/>
          <w:bCs/>
          <w:sz w:val="22"/>
          <w:szCs w:val="22"/>
          <w:lang w:val="es-MX"/>
        </w:rPr>
        <w:t>41</w:t>
      </w:r>
      <w:r w:rsidRPr="004206DE">
        <w:rPr>
          <w:rFonts w:ascii="Century Gothic" w:hAnsi="Century Gothic"/>
          <w:b/>
          <w:bCs/>
          <w:sz w:val="22"/>
          <w:szCs w:val="22"/>
          <w:lang w:val="es-MX"/>
        </w:rPr>
        <w:t>.-</w:t>
      </w:r>
      <w:r w:rsidRPr="00502EBE">
        <w:rPr>
          <w:rFonts w:ascii="Century Gothic" w:hAnsi="Century Gothic"/>
          <w:bCs/>
          <w:sz w:val="22"/>
          <w:szCs w:val="22"/>
          <w:lang w:val="es-MX"/>
        </w:rPr>
        <w:t xml:space="preserve"> </w:t>
      </w:r>
      <w:r>
        <w:rPr>
          <w:rFonts w:ascii="Century Gothic" w:hAnsi="Century Gothic"/>
          <w:bCs/>
          <w:sz w:val="22"/>
          <w:szCs w:val="22"/>
          <w:lang w:val="es-MX"/>
        </w:rPr>
        <w:t>Para la adquisición de equipo y material de cómputo; así como para la contratación de su mantenimiento, se deberá contar con la validación de las especificaciones técnicas por parte de la Dirección General de Innovación y Gobierno Digital de la Secretaria,</w:t>
      </w:r>
      <w:r w:rsidRPr="002010C7">
        <w:rPr>
          <w:rFonts w:ascii="Century Gothic" w:hAnsi="Century Gothic"/>
          <w:bCs/>
          <w:sz w:val="22"/>
          <w:szCs w:val="22"/>
          <w:lang w:val="es-MX"/>
        </w:rPr>
        <w:t xml:space="preserve"> </w:t>
      </w:r>
      <w:r>
        <w:rPr>
          <w:rFonts w:ascii="Century Gothic" w:hAnsi="Century Gothic"/>
          <w:bCs/>
          <w:sz w:val="22"/>
          <w:szCs w:val="22"/>
          <w:lang w:val="es-MX"/>
        </w:rPr>
        <w:t xml:space="preserve">la cual se hará del conocimiento de los integrantes del Comité previo a la aprobación de las bases.  </w:t>
      </w:r>
    </w:p>
    <w:p w14:paraId="12134B14" w14:textId="77777777" w:rsidR="00122808" w:rsidRDefault="00122808" w:rsidP="00122808">
      <w:pPr>
        <w:jc w:val="both"/>
        <w:rPr>
          <w:rFonts w:ascii="Century Gothic" w:hAnsi="Century Gothic"/>
          <w:bCs/>
          <w:sz w:val="22"/>
          <w:szCs w:val="22"/>
          <w:lang w:val="es-MX"/>
        </w:rPr>
      </w:pPr>
    </w:p>
    <w:p w14:paraId="0933F950" w14:textId="77777777" w:rsidR="00122808" w:rsidRDefault="00122808" w:rsidP="00122808">
      <w:pPr>
        <w:jc w:val="both"/>
        <w:rPr>
          <w:rFonts w:ascii="Century Gothic" w:hAnsi="Century Gothic"/>
          <w:bCs/>
          <w:sz w:val="22"/>
          <w:szCs w:val="22"/>
          <w:lang w:val="es-MX"/>
        </w:rPr>
      </w:pPr>
      <w:r>
        <w:rPr>
          <w:rFonts w:ascii="Century Gothic" w:hAnsi="Century Gothic"/>
          <w:bCs/>
          <w:sz w:val="22"/>
          <w:szCs w:val="22"/>
          <w:lang w:val="es-MX"/>
        </w:rPr>
        <w:t>Asimismo, la evaluación técnica de las investigaciones de mercado y de las propuestas técnicas deberán realizarse por el área competente del Organismo.</w:t>
      </w:r>
    </w:p>
    <w:p w14:paraId="29F02AA3" w14:textId="77777777" w:rsidR="00122808" w:rsidRPr="00D77C76" w:rsidRDefault="00122808" w:rsidP="00122808">
      <w:pPr>
        <w:jc w:val="both"/>
        <w:rPr>
          <w:rFonts w:ascii="Century Gothic" w:hAnsi="Century Gothic"/>
          <w:sz w:val="22"/>
          <w:szCs w:val="22"/>
          <w:lang w:val="es-MX"/>
        </w:rPr>
      </w:pPr>
    </w:p>
    <w:p w14:paraId="7DA06802" w14:textId="77777777" w:rsidR="00122808" w:rsidRDefault="00122808" w:rsidP="00122808">
      <w:pPr>
        <w:jc w:val="both"/>
        <w:rPr>
          <w:rFonts w:ascii="Century Gothic" w:hAnsi="Century Gothic"/>
          <w:bCs/>
          <w:sz w:val="22"/>
          <w:szCs w:val="22"/>
          <w:lang w:val="es-MX"/>
        </w:rPr>
      </w:pPr>
      <w:r w:rsidRPr="004206DE">
        <w:rPr>
          <w:rFonts w:ascii="Century Gothic" w:hAnsi="Century Gothic"/>
          <w:b/>
          <w:bCs/>
          <w:sz w:val="22"/>
          <w:szCs w:val="22"/>
          <w:lang w:val="es-MX"/>
        </w:rPr>
        <w:t xml:space="preserve">Artículo </w:t>
      </w:r>
      <w:r>
        <w:rPr>
          <w:rFonts w:ascii="Century Gothic" w:hAnsi="Century Gothic"/>
          <w:b/>
          <w:bCs/>
          <w:sz w:val="22"/>
          <w:szCs w:val="22"/>
          <w:lang w:val="es-MX"/>
        </w:rPr>
        <w:t>42</w:t>
      </w:r>
      <w:r w:rsidRPr="004206DE">
        <w:rPr>
          <w:rFonts w:ascii="Century Gothic" w:hAnsi="Century Gothic"/>
          <w:b/>
          <w:bCs/>
          <w:sz w:val="22"/>
          <w:szCs w:val="22"/>
          <w:lang w:val="es-MX"/>
        </w:rPr>
        <w:t>.-</w:t>
      </w:r>
      <w:r w:rsidRPr="00D77C76">
        <w:rPr>
          <w:rFonts w:ascii="Century Gothic" w:hAnsi="Century Gothic"/>
          <w:bCs/>
          <w:sz w:val="22"/>
          <w:szCs w:val="22"/>
          <w:lang w:val="es-MX"/>
        </w:rPr>
        <w:t xml:space="preserve"> Todo impreso que lleve la imagen institucional deberá d</w:t>
      </w:r>
      <w:r>
        <w:rPr>
          <w:rFonts w:ascii="Century Gothic" w:hAnsi="Century Gothic"/>
          <w:bCs/>
          <w:sz w:val="22"/>
          <w:szCs w:val="22"/>
          <w:lang w:val="es-MX"/>
        </w:rPr>
        <w:t>e contar con el visto bueno de la Dirección</w:t>
      </w:r>
      <w:r w:rsidRPr="00D77C76">
        <w:rPr>
          <w:rFonts w:ascii="Century Gothic" w:hAnsi="Century Gothic"/>
          <w:bCs/>
          <w:sz w:val="22"/>
          <w:szCs w:val="22"/>
          <w:lang w:val="es-MX"/>
        </w:rPr>
        <w:t xml:space="preserve"> de Publicaciones de </w:t>
      </w:r>
      <w:smartTag w:uri="urn:schemas-microsoft-com:office:smarttags" w:element="PersonName">
        <w:smartTagPr>
          <w:attr w:name="ProductID" w:val="la Secretar￭a General"/>
        </w:smartTagPr>
        <w:r w:rsidRPr="00D77C76">
          <w:rPr>
            <w:rFonts w:ascii="Century Gothic" w:hAnsi="Century Gothic"/>
            <w:bCs/>
            <w:sz w:val="22"/>
            <w:szCs w:val="22"/>
            <w:lang w:val="es-MX"/>
          </w:rPr>
          <w:t>la Secretaría General</w:t>
        </w:r>
      </w:smartTag>
      <w:r w:rsidRPr="00D77C76">
        <w:rPr>
          <w:rFonts w:ascii="Century Gothic" w:hAnsi="Century Gothic"/>
          <w:bCs/>
          <w:sz w:val="22"/>
          <w:szCs w:val="22"/>
          <w:lang w:val="es-MX"/>
        </w:rPr>
        <w:t xml:space="preserve"> de Gobierno.</w:t>
      </w:r>
    </w:p>
    <w:p w14:paraId="0DC308CB" w14:textId="77777777" w:rsidR="00122808" w:rsidRDefault="00122808" w:rsidP="00122808">
      <w:pPr>
        <w:jc w:val="center"/>
        <w:rPr>
          <w:rFonts w:ascii="Century Gothic" w:hAnsi="Century Gothic"/>
          <w:b/>
          <w:bCs/>
          <w:sz w:val="22"/>
          <w:szCs w:val="22"/>
          <w:lang w:val="es-MX"/>
        </w:rPr>
      </w:pPr>
    </w:p>
    <w:p w14:paraId="10482D6E" w14:textId="77777777" w:rsidR="00122808" w:rsidRDefault="00122808" w:rsidP="00122808">
      <w:pPr>
        <w:jc w:val="center"/>
        <w:rPr>
          <w:rFonts w:ascii="Century Gothic" w:hAnsi="Century Gothic"/>
          <w:b/>
          <w:bCs/>
          <w:sz w:val="22"/>
          <w:szCs w:val="22"/>
          <w:lang w:val="es-MX"/>
        </w:rPr>
      </w:pPr>
    </w:p>
    <w:p w14:paraId="3C039DDE" w14:textId="77777777" w:rsidR="00122808" w:rsidRPr="00371106" w:rsidRDefault="00122808" w:rsidP="00122808">
      <w:pPr>
        <w:jc w:val="center"/>
        <w:rPr>
          <w:rFonts w:ascii="Century Gothic" w:hAnsi="Century Gothic"/>
          <w:b/>
          <w:bCs/>
          <w:sz w:val="22"/>
          <w:szCs w:val="22"/>
          <w:lang w:val="es-MX"/>
        </w:rPr>
      </w:pPr>
      <w:r w:rsidRPr="00371106">
        <w:rPr>
          <w:rFonts w:ascii="Century Gothic" w:hAnsi="Century Gothic"/>
          <w:b/>
          <w:bCs/>
          <w:sz w:val="22"/>
          <w:szCs w:val="22"/>
          <w:lang w:val="es-MX"/>
        </w:rPr>
        <w:t xml:space="preserve">CAPITULO </w:t>
      </w:r>
      <w:r>
        <w:rPr>
          <w:rFonts w:ascii="Century Gothic" w:hAnsi="Century Gothic"/>
          <w:b/>
          <w:bCs/>
          <w:sz w:val="22"/>
          <w:szCs w:val="22"/>
          <w:lang w:val="es-MX"/>
        </w:rPr>
        <w:t>V</w:t>
      </w:r>
    </w:p>
    <w:p w14:paraId="71CC1D5F" w14:textId="77777777" w:rsidR="00122808" w:rsidRPr="00371106" w:rsidRDefault="00122808" w:rsidP="00122808">
      <w:pPr>
        <w:jc w:val="center"/>
        <w:rPr>
          <w:rFonts w:ascii="Century Gothic" w:hAnsi="Century Gothic"/>
          <w:b/>
          <w:bCs/>
          <w:sz w:val="22"/>
          <w:szCs w:val="22"/>
          <w:lang w:val="es-MX"/>
        </w:rPr>
      </w:pPr>
      <w:r w:rsidRPr="00371106">
        <w:rPr>
          <w:rFonts w:ascii="Century Gothic" w:hAnsi="Century Gothic"/>
          <w:b/>
          <w:bCs/>
          <w:sz w:val="22"/>
          <w:szCs w:val="22"/>
          <w:lang w:val="es-MX"/>
        </w:rPr>
        <w:t>DE LA CONTRATACIÓN DE ARRENDAMIENTOS</w:t>
      </w:r>
    </w:p>
    <w:p w14:paraId="3E8FA98B" w14:textId="77777777" w:rsidR="00122808" w:rsidRDefault="00122808" w:rsidP="00122808">
      <w:pPr>
        <w:outlineLvl w:val="0"/>
        <w:rPr>
          <w:rFonts w:ascii="Century Gothic" w:hAnsi="Century Gothic"/>
          <w:bCs/>
          <w:sz w:val="22"/>
          <w:szCs w:val="22"/>
          <w:lang w:val="es-MX"/>
        </w:rPr>
      </w:pPr>
    </w:p>
    <w:p w14:paraId="2867FFDB" w14:textId="77777777" w:rsidR="00122808" w:rsidRDefault="00122808" w:rsidP="00122808">
      <w:pPr>
        <w:jc w:val="both"/>
        <w:outlineLvl w:val="0"/>
        <w:rPr>
          <w:rFonts w:ascii="Century Gothic" w:hAnsi="Century Gothic"/>
          <w:bCs/>
          <w:sz w:val="22"/>
          <w:szCs w:val="22"/>
          <w:lang w:val="es-MX"/>
        </w:rPr>
      </w:pPr>
      <w:r w:rsidRPr="004206DE">
        <w:rPr>
          <w:rFonts w:ascii="Century Gothic" w:hAnsi="Century Gothic"/>
          <w:b/>
          <w:bCs/>
          <w:sz w:val="22"/>
          <w:szCs w:val="22"/>
          <w:lang w:val="es-MX"/>
        </w:rPr>
        <w:t xml:space="preserve">Artículo </w:t>
      </w:r>
      <w:r>
        <w:rPr>
          <w:rFonts w:ascii="Century Gothic" w:hAnsi="Century Gothic"/>
          <w:b/>
          <w:bCs/>
          <w:sz w:val="22"/>
          <w:szCs w:val="22"/>
          <w:lang w:val="es-MX"/>
        </w:rPr>
        <w:t>43</w:t>
      </w:r>
      <w:r w:rsidRPr="004206DE">
        <w:rPr>
          <w:rFonts w:ascii="Century Gothic" w:hAnsi="Century Gothic"/>
          <w:b/>
          <w:bCs/>
          <w:sz w:val="22"/>
          <w:szCs w:val="22"/>
          <w:lang w:val="es-MX"/>
        </w:rPr>
        <w:t>.</w:t>
      </w:r>
      <w:r>
        <w:rPr>
          <w:rFonts w:ascii="Century Gothic" w:hAnsi="Century Gothic"/>
          <w:bCs/>
          <w:sz w:val="22"/>
          <w:szCs w:val="22"/>
          <w:lang w:val="es-MX"/>
        </w:rPr>
        <w:t xml:space="preserve"> Para la contratación de arrendamientos, se deberá observar lo señalado en el capítulo I, del título quinto, de la Ley y artículo 192, párrafo segundo, y 199 del Reglamento.</w:t>
      </w:r>
    </w:p>
    <w:p w14:paraId="38CF3D8A" w14:textId="77777777" w:rsidR="00122808" w:rsidRDefault="00122808" w:rsidP="00122808">
      <w:pPr>
        <w:jc w:val="both"/>
        <w:outlineLvl w:val="0"/>
        <w:rPr>
          <w:rFonts w:ascii="Century Gothic" w:hAnsi="Century Gothic"/>
          <w:bCs/>
          <w:sz w:val="22"/>
          <w:szCs w:val="22"/>
          <w:lang w:val="es-MX"/>
        </w:rPr>
      </w:pPr>
    </w:p>
    <w:p w14:paraId="0178ADD4" w14:textId="77777777" w:rsidR="00122808" w:rsidRPr="00371106" w:rsidRDefault="00122808" w:rsidP="00122808">
      <w:pPr>
        <w:jc w:val="center"/>
        <w:outlineLvl w:val="0"/>
        <w:rPr>
          <w:rFonts w:ascii="Century Gothic" w:hAnsi="Century Gothic"/>
          <w:b/>
          <w:bCs/>
          <w:sz w:val="22"/>
          <w:szCs w:val="22"/>
          <w:lang w:val="es-MX"/>
        </w:rPr>
      </w:pPr>
      <w:r w:rsidRPr="00371106">
        <w:rPr>
          <w:rFonts w:ascii="Century Gothic" w:hAnsi="Century Gothic"/>
          <w:b/>
          <w:bCs/>
          <w:sz w:val="22"/>
          <w:szCs w:val="22"/>
          <w:lang w:val="es-MX"/>
        </w:rPr>
        <w:t xml:space="preserve">CAPITULO </w:t>
      </w:r>
      <w:r>
        <w:rPr>
          <w:rFonts w:ascii="Century Gothic" w:hAnsi="Century Gothic"/>
          <w:b/>
          <w:bCs/>
          <w:sz w:val="22"/>
          <w:szCs w:val="22"/>
          <w:lang w:val="es-MX"/>
        </w:rPr>
        <w:t>VI</w:t>
      </w:r>
    </w:p>
    <w:p w14:paraId="0DB15790" w14:textId="77777777" w:rsidR="00122808" w:rsidRDefault="00122808" w:rsidP="00122808">
      <w:pPr>
        <w:jc w:val="center"/>
        <w:outlineLvl w:val="0"/>
        <w:rPr>
          <w:rFonts w:ascii="Century Gothic" w:hAnsi="Century Gothic"/>
          <w:b/>
          <w:bCs/>
          <w:sz w:val="22"/>
          <w:szCs w:val="22"/>
          <w:lang w:val="es-MX"/>
        </w:rPr>
      </w:pPr>
      <w:r w:rsidRPr="00371106">
        <w:rPr>
          <w:rFonts w:ascii="Century Gothic" w:hAnsi="Century Gothic"/>
          <w:b/>
          <w:bCs/>
          <w:sz w:val="22"/>
          <w:szCs w:val="22"/>
          <w:lang w:val="es-MX"/>
        </w:rPr>
        <w:t>DE LA CONTRATACIÓN DE SERVICIOS</w:t>
      </w:r>
    </w:p>
    <w:p w14:paraId="6778F5F8" w14:textId="77777777" w:rsidR="00122808" w:rsidRPr="00371106" w:rsidRDefault="00122808" w:rsidP="00122808">
      <w:pPr>
        <w:jc w:val="center"/>
        <w:outlineLvl w:val="0"/>
        <w:rPr>
          <w:rFonts w:ascii="Century Gothic" w:hAnsi="Century Gothic"/>
          <w:b/>
          <w:bCs/>
          <w:sz w:val="22"/>
          <w:szCs w:val="22"/>
          <w:lang w:val="es-MX"/>
        </w:rPr>
      </w:pPr>
    </w:p>
    <w:p w14:paraId="26811B73" w14:textId="77777777" w:rsidR="00122808" w:rsidRDefault="00122808" w:rsidP="00122808">
      <w:pPr>
        <w:jc w:val="both"/>
        <w:outlineLvl w:val="0"/>
        <w:rPr>
          <w:rFonts w:ascii="Century Gothic" w:hAnsi="Century Gothic"/>
          <w:bCs/>
          <w:sz w:val="22"/>
          <w:szCs w:val="22"/>
          <w:lang w:val="es-MX"/>
        </w:rPr>
      </w:pPr>
      <w:r w:rsidRPr="005C5C0A">
        <w:rPr>
          <w:rFonts w:ascii="Century Gothic" w:hAnsi="Century Gothic"/>
          <w:b/>
          <w:bCs/>
          <w:sz w:val="22"/>
          <w:szCs w:val="22"/>
          <w:lang w:val="es-MX"/>
        </w:rPr>
        <w:t xml:space="preserve">Artículo </w:t>
      </w:r>
      <w:r>
        <w:rPr>
          <w:rFonts w:ascii="Century Gothic" w:hAnsi="Century Gothic"/>
          <w:b/>
          <w:bCs/>
          <w:sz w:val="22"/>
          <w:szCs w:val="22"/>
          <w:lang w:val="es-MX"/>
        </w:rPr>
        <w:t>44</w:t>
      </w:r>
      <w:r w:rsidRPr="005C5C0A">
        <w:rPr>
          <w:rFonts w:ascii="Century Gothic" w:hAnsi="Century Gothic"/>
          <w:b/>
          <w:bCs/>
          <w:sz w:val="22"/>
          <w:szCs w:val="22"/>
          <w:lang w:val="es-MX"/>
        </w:rPr>
        <w:t>.-</w:t>
      </w:r>
      <w:r w:rsidRPr="005C5C0A">
        <w:rPr>
          <w:rFonts w:ascii="Century Gothic" w:hAnsi="Century Gothic"/>
          <w:bCs/>
          <w:sz w:val="22"/>
          <w:szCs w:val="22"/>
          <w:lang w:val="es-MX"/>
        </w:rPr>
        <w:t xml:space="preserve"> Para la contratación de servicios</w:t>
      </w:r>
      <w:r>
        <w:rPr>
          <w:rFonts w:ascii="Century Gothic" w:hAnsi="Century Gothic"/>
          <w:bCs/>
          <w:sz w:val="22"/>
          <w:szCs w:val="22"/>
          <w:lang w:val="es-MX"/>
        </w:rPr>
        <w:t>,</w:t>
      </w:r>
      <w:r w:rsidRPr="005C5C0A">
        <w:rPr>
          <w:rFonts w:ascii="Century Gothic" w:hAnsi="Century Gothic"/>
          <w:bCs/>
          <w:sz w:val="22"/>
          <w:szCs w:val="22"/>
          <w:lang w:val="es-MX"/>
        </w:rPr>
        <w:t xml:space="preserve"> el </w:t>
      </w:r>
      <w:r w:rsidRPr="0040380F">
        <w:rPr>
          <w:rFonts w:ascii="Century Gothic" w:hAnsi="Century Gothic"/>
          <w:sz w:val="22"/>
          <w:szCs w:val="22"/>
        </w:rPr>
        <w:t>Organismo</w:t>
      </w:r>
      <w:r>
        <w:rPr>
          <w:rFonts w:ascii="Century Gothic" w:hAnsi="Century Gothic"/>
          <w:b/>
          <w:sz w:val="22"/>
          <w:szCs w:val="22"/>
        </w:rPr>
        <w:t xml:space="preserve"> </w:t>
      </w:r>
      <w:r w:rsidRPr="005C5C0A">
        <w:rPr>
          <w:rFonts w:ascii="Century Gothic" w:hAnsi="Century Gothic"/>
          <w:bCs/>
          <w:sz w:val="22"/>
          <w:szCs w:val="22"/>
          <w:lang w:val="es-MX"/>
        </w:rPr>
        <w:t xml:space="preserve">deberá presentar al Comité, las bases para su aprobación en los casos en los que por el monto de la contratación del servicio se requiera la </w:t>
      </w:r>
      <w:r>
        <w:rPr>
          <w:rFonts w:ascii="Century Gothic" w:hAnsi="Century Gothic"/>
          <w:bCs/>
          <w:sz w:val="22"/>
          <w:szCs w:val="22"/>
          <w:lang w:val="es-MX"/>
        </w:rPr>
        <w:t>c</w:t>
      </w:r>
      <w:r w:rsidRPr="005C5C0A">
        <w:rPr>
          <w:rFonts w:ascii="Century Gothic" w:hAnsi="Century Gothic"/>
          <w:bCs/>
          <w:sz w:val="22"/>
          <w:szCs w:val="22"/>
          <w:lang w:val="es-MX"/>
        </w:rPr>
        <w:t>oncurrencia del Comité.</w:t>
      </w:r>
    </w:p>
    <w:p w14:paraId="4206DF99" w14:textId="77777777" w:rsidR="00122808" w:rsidRDefault="00122808" w:rsidP="00122808">
      <w:pPr>
        <w:jc w:val="both"/>
        <w:outlineLvl w:val="0"/>
        <w:rPr>
          <w:rFonts w:ascii="Century Gothic" w:hAnsi="Century Gothic"/>
          <w:bCs/>
          <w:sz w:val="22"/>
          <w:szCs w:val="22"/>
          <w:lang w:val="es-MX"/>
        </w:rPr>
      </w:pPr>
    </w:p>
    <w:p w14:paraId="1CBCBBBD" w14:textId="77777777" w:rsidR="00122808" w:rsidRDefault="00122808" w:rsidP="00122808">
      <w:pPr>
        <w:jc w:val="both"/>
        <w:outlineLvl w:val="0"/>
        <w:rPr>
          <w:rFonts w:ascii="Century Gothic" w:hAnsi="Century Gothic"/>
          <w:bCs/>
          <w:sz w:val="22"/>
          <w:szCs w:val="22"/>
          <w:lang w:val="es-MX"/>
        </w:rPr>
      </w:pPr>
      <w:r>
        <w:rPr>
          <w:rFonts w:ascii="Century Gothic" w:hAnsi="Century Gothic"/>
          <w:b/>
          <w:bCs/>
          <w:sz w:val="22"/>
          <w:szCs w:val="22"/>
          <w:lang w:val="es-MX"/>
        </w:rPr>
        <w:t>Articulo 45</w:t>
      </w:r>
      <w:r w:rsidRPr="00160F28">
        <w:rPr>
          <w:rFonts w:ascii="Century Gothic" w:hAnsi="Century Gothic"/>
          <w:b/>
          <w:bCs/>
          <w:sz w:val="22"/>
          <w:szCs w:val="22"/>
          <w:lang w:val="es-MX"/>
        </w:rPr>
        <w:t>.-</w:t>
      </w:r>
      <w:r>
        <w:rPr>
          <w:rFonts w:ascii="Century Gothic" w:hAnsi="Century Gothic"/>
          <w:bCs/>
          <w:sz w:val="22"/>
          <w:szCs w:val="22"/>
          <w:lang w:val="es-MX"/>
        </w:rPr>
        <w:t xml:space="preserve"> </w:t>
      </w:r>
      <w:r w:rsidRPr="005C5C0A">
        <w:rPr>
          <w:rFonts w:ascii="Century Gothic" w:hAnsi="Century Gothic"/>
          <w:bCs/>
          <w:sz w:val="22"/>
          <w:szCs w:val="22"/>
        </w:rPr>
        <w:t xml:space="preserve">Tratándose de consultorías, </w:t>
      </w:r>
      <w:r>
        <w:rPr>
          <w:rFonts w:ascii="Century Gothic" w:hAnsi="Century Gothic"/>
          <w:bCs/>
          <w:sz w:val="22"/>
          <w:szCs w:val="22"/>
        </w:rPr>
        <w:t>asesorías,</w:t>
      </w:r>
      <w:r w:rsidRPr="005C5C0A">
        <w:rPr>
          <w:rFonts w:ascii="Century Gothic" w:hAnsi="Century Gothic"/>
          <w:bCs/>
          <w:sz w:val="22"/>
          <w:szCs w:val="22"/>
        </w:rPr>
        <w:t xml:space="preserve"> estudios</w:t>
      </w:r>
      <w:r>
        <w:rPr>
          <w:rFonts w:ascii="Century Gothic" w:hAnsi="Century Gothic"/>
          <w:bCs/>
          <w:sz w:val="22"/>
          <w:szCs w:val="22"/>
        </w:rPr>
        <w:t xml:space="preserve"> o investigaciones</w:t>
      </w:r>
      <w:r w:rsidRPr="005C5C0A">
        <w:rPr>
          <w:rFonts w:ascii="Century Gothic" w:hAnsi="Century Gothic"/>
          <w:bCs/>
          <w:sz w:val="22"/>
          <w:szCs w:val="22"/>
        </w:rPr>
        <w:t xml:space="preserve">, </w:t>
      </w:r>
      <w:r>
        <w:rPr>
          <w:rFonts w:ascii="Century Gothic" w:hAnsi="Century Gothic"/>
          <w:bCs/>
          <w:sz w:val="22"/>
          <w:szCs w:val="22"/>
        </w:rPr>
        <w:t xml:space="preserve">las áreas requirentes </w:t>
      </w:r>
      <w:r w:rsidRPr="005C5C0A">
        <w:rPr>
          <w:rFonts w:ascii="Century Gothic" w:hAnsi="Century Gothic"/>
          <w:bCs/>
          <w:sz w:val="22"/>
          <w:szCs w:val="22"/>
        </w:rPr>
        <w:t>deberán manifestar que no existen trabajos similares en el Registro de Servicios de Consultoría, Asesoría, Estudios e Investigaciones del SECG, por lo que es necesaria la contratación en los términos planteados.</w:t>
      </w:r>
    </w:p>
    <w:p w14:paraId="0F7AFC42" w14:textId="77777777" w:rsidR="00122808" w:rsidRDefault="00122808" w:rsidP="00122808">
      <w:pPr>
        <w:jc w:val="both"/>
        <w:outlineLvl w:val="0"/>
        <w:rPr>
          <w:rFonts w:ascii="Century Gothic" w:hAnsi="Century Gothic"/>
          <w:bCs/>
          <w:sz w:val="22"/>
          <w:szCs w:val="22"/>
          <w:lang w:val="es-MX"/>
        </w:rPr>
      </w:pPr>
    </w:p>
    <w:p w14:paraId="7C2C2519" w14:textId="77777777" w:rsidR="00122808" w:rsidRPr="00D77C76" w:rsidRDefault="00122808" w:rsidP="00122808">
      <w:pPr>
        <w:jc w:val="both"/>
        <w:outlineLvl w:val="0"/>
        <w:rPr>
          <w:rFonts w:ascii="Century Gothic" w:hAnsi="Century Gothic"/>
          <w:bCs/>
          <w:sz w:val="22"/>
          <w:szCs w:val="22"/>
          <w:lang w:val="es-MX"/>
        </w:rPr>
      </w:pPr>
    </w:p>
    <w:p w14:paraId="449827F8" w14:textId="77777777" w:rsidR="00122808" w:rsidRPr="00D77C76" w:rsidRDefault="00122808" w:rsidP="00122808">
      <w:pPr>
        <w:jc w:val="center"/>
        <w:outlineLvl w:val="0"/>
        <w:rPr>
          <w:rFonts w:ascii="Century Gothic" w:hAnsi="Century Gothic"/>
          <w:b/>
          <w:sz w:val="22"/>
          <w:szCs w:val="22"/>
          <w:lang w:val="es-MX"/>
        </w:rPr>
      </w:pPr>
      <w:r w:rsidRPr="00D77C76">
        <w:rPr>
          <w:rFonts w:ascii="Century Gothic" w:hAnsi="Century Gothic"/>
          <w:b/>
          <w:sz w:val="22"/>
          <w:szCs w:val="22"/>
          <w:lang w:val="es-MX"/>
        </w:rPr>
        <w:t xml:space="preserve">CAPÍTULO </w:t>
      </w:r>
      <w:r w:rsidRPr="00DD6EC3">
        <w:rPr>
          <w:rFonts w:ascii="Century Gothic" w:hAnsi="Century Gothic"/>
          <w:b/>
          <w:sz w:val="22"/>
          <w:szCs w:val="22"/>
          <w:lang w:val="es-MX"/>
        </w:rPr>
        <w:t>VII</w:t>
      </w:r>
    </w:p>
    <w:p w14:paraId="1C42208D" w14:textId="77777777" w:rsidR="00122808" w:rsidRPr="00D77C76" w:rsidRDefault="00122808" w:rsidP="00122808">
      <w:pPr>
        <w:jc w:val="center"/>
        <w:outlineLvl w:val="0"/>
        <w:rPr>
          <w:rFonts w:ascii="Century Gothic" w:hAnsi="Century Gothic"/>
          <w:b/>
          <w:sz w:val="22"/>
          <w:szCs w:val="22"/>
          <w:lang w:val="es-MX"/>
        </w:rPr>
      </w:pPr>
      <w:r w:rsidRPr="00D77C76">
        <w:rPr>
          <w:rFonts w:ascii="Century Gothic" w:hAnsi="Century Gothic"/>
          <w:b/>
          <w:sz w:val="22"/>
          <w:szCs w:val="22"/>
          <w:lang w:val="es-MX"/>
        </w:rPr>
        <w:t>DE LAS GARANTÍAS EN EL CUMPLIMIENTO DEL PEDIDO.</w:t>
      </w:r>
    </w:p>
    <w:p w14:paraId="2FE77154" w14:textId="77777777" w:rsidR="00122808" w:rsidRPr="00D77C76" w:rsidRDefault="00122808" w:rsidP="00122808">
      <w:pPr>
        <w:rPr>
          <w:rFonts w:ascii="Century Gothic" w:hAnsi="Century Gothic"/>
          <w:bCs/>
          <w:sz w:val="22"/>
          <w:szCs w:val="22"/>
          <w:lang w:val="es-MX"/>
        </w:rPr>
      </w:pPr>
    </w:p>
    <w:p w14:paraId="5CF36E84" w14:textId="77777777" w:rsidR="00122808" w:rsidRPr="00D77C76" w:rsidRDefault="00122808" w:rsidP="00122808">
      <w:pPr>
        <w:jc w:val="both"/>
        <w:outlineLvl w:val="0"/>
        <w:rPr>
          <w:rFonts w:ascii="Century Gothic" w:hAnsi="Century Gothic"/>
          <w:bCs/>
          <w:sz w:val="22"/>
          <w:szCs w:val="22"/>
          <w:lang w:val="es-MX"/>
        </w:rPr>
      </w:pPr>
      <w:r w:rsidRPr="00024735">
        <w:rPr>
          <w:rFonts w:ascii="Century Gothic" w:hAnsi="Century Gothic"/>
          <w:b/>
          <w:bCs/>
          <w:sz w:val="22"/>
          <w:szCs w:val="22"/>
          <w:lang w:val="es-MX"/>
        </w:rPr>
        <w:t xml:space="preserve">Artículo </w:t>
      </w:r>
      <w:r>
        <w:rPr>
          <w:rFonts w:ascii="Century Gothic" w:hAnsi="Century Gothic"/>
          <w:b/>
          <w:bCs/>
          <w:sz w:val="22"/>
          <w:szCs w:val="22"/>
          <w:lang w:val="es-MX"/>
        </w:rPr>
        <w:t>46</w:t>
      </w:r>
      <w:r w:rsidRPr="00024735">
        <w:rPr>
          <w:rFonts w:ascii="Century Gothic" w:hAnsi="Century Gothic"/>
          <w:b/>
          <w:bCs/>
          <w:sz w:val="22"/>
          <w:szCs w:val="22"/>
          <w:lang w:val="es-MX"/>
        </w:rPr>
        <w:t>.-</w:t>
      </w:r>
      <w:r w:rsidRPr="00024735">
        <w:rPr>
          <w:rFonts w:ascii="Century Gothic" w:hAnsi="Century Gothic"/>
          <w:bCs/>
          <w:sz w:val="22"/>
          <w:szCs w:val="22"/>
          <w:lang w:val="es-MX"/>
        </w:rPr>
        <w:t xml:space="preserve"> Se deberá pedir garantía de cumplimiento de los pedidos o contratos, de acuerdo a lo establecido en el artículo </w:t>
      </w:r>
      <w:r>
        <w:rPr>
          <w:rFonts w:ascii="Century Gothic" w:hAnsi="Century Gothic"/>
          <w:bCs/>
          <w:sz w:val="22"/>
          <w:szCs w:val="22"/>
          <w:lang w:val="es-MX"/>
        </w:rPr>
        <w:t>84 de la Ley. S</w:t>
      </w:r>
      <w:r w:rsidRPr="00024735">
        <w:rPr>
          <w:rFonts w:ascii="Century Gothic" w:hAnsi="Century Gothic"/>
          <w:bCs/>
          <w:sz w:val="22"/>
          <w:szCs w:val="22"/>
          <w:lang w:val="es-MX"/>
        </w:rPr>
        <w:t xml:space="preserve">erá responsabilidad del </w:t>
      </w:r>
      <w:r>
        <w:rPr>
          <w:rFonts w:ascii="Century Gothic" w:hAnsi="Century Gothic"/>
          <w:sz w:val="22"/>
          <w:szCs w:val="22"/>
        </w:rPr>
        <w:t>Titular del Organismo</w:t>
      </w:r>
      <w:r w:rsidRPr="00383640">
        <w:rPr>
          <w:rFonts w:ascii="Century Gothic" w:hAnsi="Century Gothic"/>
          <w:sz w:val="22"/>
          <w:szCs w:val="22"/>
        </w:rPr>
        <w:t>,</w:t>
      </w:r>
      <w:r>
        <w:rPr>
          <w:rFonts w:ascii="Century Gothic" w:hAnsi="Century Gothic"/>
          <w:b/>
          <w:sz w:val="22"/>
          <w:szCs w:val="22"/>
        </w:rPr>
        <w:t xml:space="preserve"> </w:t>
      </w:r>
      <w:r w:rsidRPr="00024735">
        <w:rPr>
          <w:rFonts w:ascii="Century Gothic" w:hAnsi="Century Gothic"/>
          <w:bCs/>
          <w:sz w:val="22"/>
          <w:szCs w:val="22"/>
          <w:lang w:val="es-MX"/>
        </w:rPr>
        <w:t>hacer efectiva la garantía por incumplimiento cuando proceda.</w:t>
      </w:r>
    </w:p>
    <w:p w14:paraId="01E3B757" w14:textId="77777777" w:rsidR="00122808" w:rsidRDefault="00122808" w:rsidP="00122808">
      <w:pPr>
        <w:rPr>
          <w:rFonts w:ascii="Century Gothic" w:hAnsi="Century Gothic"/>
          <w:bCs/>
          <w:sz w:val="22"/>
          <w:szCs w:val="22"/>
          <w:lang w:val="es-MX"/>
        </w:rPr>
      </w:pPr>
    </w:p>
    <w:p w14:paraId="17FD41F9" w14:textId="77777777" w:rsidR="00122808" w:rsidRDefault="00122808" w:rsidP="00122808">
      <w:pPr>
        <w:jc w:val="both"/>
        <w:rPr>
          <w:rFonts w:ascii="Century Gothic" w:hAnsi="Century Gothic"/>
          <w:bCs/>
          <w:sz w:val="22"/>
          <w:szCs w:val="22"/>
        </w:rPr>
      </w:pPr>
      <w:r w:rsidRPr="00CC66A1">
        <w:rPr>
          <w:rFonts w:ascii="Century Gothic" w:hAnsi="Century Gothic"/>
          <w:b/>
          <w:bCs/>
          <w:sz w:val="22"/>
          <w:szCs w:val="22"/>
          <w:lang w:val="es-MX"/>
        </w:rPr>
        <w:lastRenderedPageBreak/>
        <w:t xml:space="preserve">Artículo </w:t>
      </w:r>
      <w:r>
        <w:rPr>
          <w:rFonts w:ascii="Century Gothic" w:hAnsi="Century Gothic"/>
          <w:b/>
          <w:bCs/>
          <w:sz w:val="22"/>
          <w:szCs w:val="22"/>
          <w:lang w:val="es-MX"/>
        </w:rPr>
        <w:t>47</w:t>
      </w:r>
      <w:r w:rsidRPr="00CC66A1">
        <w:rPr>
          <w:rFonts w:ascii="Century Gothic" w:hAnsi="Century Gothic"/>
          <w:b/>
          <w:bCs/>
          <w:sz w:val="22"/>
          <w:szCs w:val="22"/>
          <w:lang w:val="es-MX"/>
        </w:rPr>
        <w:t>.-</w:t>
      </w:r>
      <w:r w:rsidRPr="00D77C76">
        <w:rPr>
          <w:rFonts w:ascii="Century Gothic" w:hAnsi="Century Gothic"/>
          <w:bCs/>
          <w:sz w:val="22"/>
          <w:szCs w:val="22"/>
          <w:lang w:val="es-MX"/>
        </w:rPr>
        <w:t xml:space="preserve"> </w:t>
      </w:r>
      <w:r w:rsidRPr="00024735">
        <w:rPr>
          <w:rFonts w:ascii="Century Gothic" w:hAnsi="Century Gothic"/>
          <w:bCs/>
          <w:sz w:val="22"/>
          <w:szCs w:val="22"/>
        </w:rPr>
        <w:t>Las personas físicas o jurídicas a quienes se les haya adjudicado contrato para suministrar bienes o servicios, deberán garantizar, cuando se les requiera:</w:t>
      </w:r>
    </w:p>
    <w:p w14:paraId="69D8BE3B" w14:textId="77777777" w:rsidR="00122808" w:rsidRDefault="00122808" w:rsidP="00122808">
      <w:pPr>
        <w:numPr>
          <w:ilvl w:val="0"/>
          <w:numId w:val="11"/>
        </w:numPr>
        <w:ind w:left="426" w:hanging="426"/>
        <w:jc w:val="both"/>
        <w:rPr>
          <w:rFonts w:ascii="Century Gothic" w:hAnsi="Century Gothic"/>
          <w:bCs/>
          <w:sz w:val="22"/>
          <w:szCs w:val="22"/>
        </w:rPr>
      </w:pPr>
      <w:r w:rsidRPr="00024735">
        <w:rPr>
          <w:rFonts w:ascii="Century Gothic" w:hAnsi="Century Gothic"/>
          <w:bCs/>
          <w:sz w:val="22"/>
          <w:szCs w:val="22"/>
        </w:rPr>
        <w:t xml:space="preserve">La seriedad de las ofertas o el cumplimiento de sus compromisos contractuales, mediante garantía equivalente al monto que se fije para cada caso, la cual será cancelada o devuelta según sea el caso, una vez cumplidos los compromisos contraídos; y </w:t>
      </w:r>
    </w:p>
    <w:p w14:paraId="3B06C6EF" w14:textId="77777777" w:rsidR="00122808" w:rsidRDefault="00122808" w:rsidP="00122808">
      <w:pPr>
        <w:ind w:left="426" w:hanging="426"/>
        <w:jc w:val="both"/>
        <w:rPr>
          <w:rFonts w:ascii="Century Gothic" w:hAnsi="Century Gothic"/>
          <w:bCs/>
          <w:sz w:val="22"/>
          <w:szCs w:val="22"/>
        </w:rPr>
      </w:pPr>
    </w:p>
    <w:p w14:paraId="0E0A8F13" w14:textId="77777777" w:rsidR="00122808" w:rsidRPr="00024735" w:rsidRDefault="00122808" w:rsidP="00122808">
      <w:pPr>
        <w:numPr>
          <w:ilvl w:val="0"/>
          <w:numId w:val="11"/>
        </w:numPr>
        <w:ind w:left="426" w:hanging="426"/>
        <w:jc w:val="both"/>
        <w:rPr>
          <w:rFonts w:ascii="Century Gothic" w:hAnsi="Century Gothic"/>
          <w:bCs/>
          <w:sz w:val="22"/>
          <w:szCs w:val="22"/>
        </w:rPr>
      </w:pPr>
      <w:r w:rsidRPr="00024735">
        <w:rPr>
          <w:rFonts w:ascii="Century Gothic" w:hAnsi="Century Gothic"/>
          <w:bCs/>
          <w:sz w:val="22"/>
          <w:szCs w:val="22"/>
        </w:rPr>
        <w:t xml:space="preserve">La correcta aplicación de los anticipos, con la exhibición de póliza de fianza que garantice el monto total de éstos </w:t>
      </w:r>
    </w:p>
    <w:p w14:paraId="461F93FC" w14:textId="77777777" w:rsidR="00122808" w:rsidRPr="00024735" w:rsidRDefault="00122808" w:rsidP="00122808">
      <w:pPr>
        <w:jc w:val="both"/>
        <w:rPr>
          <w:rFonts w:ascii="Century Gothic" w:hAnsi="Century Gothic"/>
          <w:bCs/>
          <w:sz w:val="22"/>
          <w:szCs w:val="22"/>
        </w:rPr>
      </w:pPr>
    </w:p>
    <w:p w14:paraId="447CFA58" w14:textId="77777777" w:rsidR="00122808" w:rsidRPr="000451A3" w:rsidRDefault="00122808" w:rsidP="00122808">
      <w:pPr>
        <w:jc w:val="both"/>
        <w:rPr>
          <w:rFonts w:ascii="Century Gothic" w:hAnsi="Century Gothic"/>
          <w:bCs/>
          <w:sz w:val="22"/>
          <w:szCs w:val="22"/>
        </w:rPr>
      </w:pPr>
      <w:r w:rsidRPr="000451A3">
        <w:rPr>
          <w:rFonts w:ascii="Century Gothic" w:hAnsi="Century Gothic"/>
          <w:b/>
          <w:bCs/>
          <w:sz w:val="22"/>
          <w:szCs w:val="22"/>
          <w:lang w:val="es-MX"/>
        </w:rPr>
        <w:t xml:space="preserve">Articulo </w:t>
      </w:r>
      <w:r>
        <w:rPr>
          <w:rFonts w:ascii="Century Gothic" w:hAnsi="Century Gothic"/>
          <w:b/>
          <w:bCs/>
          <w:sz w:val="22"/>
          <w:szCs w:val="22"/>
          <w:lang w:val="es-MX"/>
        </w:rPr>
        <w:t>48</w:t>
      </w:r>
      <w:r w:rsidRPr="000451A3">
        <w:rPr>
          <w:rFonts w:ascii="Century Gothic" w:hAnsi="Century Gothic"/>
          <w:b/>
          <w:bCs/>
          <w:sz w:val="22"/>
          <w:szCs w:val="22"/>
          <w:lang w:val="es-MX"/>
        </w:rPr>
        <w:t>.</w:t>
      </w:r>
      <w:r>
        <w:rPr>
          <w:rFonts w:ascii="Century Gothic" w:hAnsi="Century Gothic"/>
          <w:bCs/>
          <w:sz w:val="22"/>
          <w:szCs w:val="22"/>
          <w:lang w:val="es-MX"/>
        </w:rPr>
        <w:t xml:space="preserve">- </w:t>
      </w:r>
      <w:r w:rsidRPr="000451A3">
        <w:rPr>
          <w:rFonts w:ascii="Century Gothic" w:hAnsi="Century Gothic"/>
          <w:bCs/>
          <w:sz w:val="22"/>
          <w:szCs w:val="22"/>
        </w:rPr>
        <w:t xml:space="preserve">Para el caso de fianzas, </w:t>
      </w:r>
      <w:r>
        <w:rPr>
          <w:rFonts w:ascii="Century Gothic" w:hAnsi="Century Gothic"/>
          <w:bCs/>
          <w:sz w:val="22"/>
          <w:szCs w:val="22"/>
        </w:rPr>
        <w:t>é</w:t>
      </w:r>
      <w:r w:rsidRPr="000451A3">
        <w:rPr>
          <w:rFonts w:ascii="Century Gothic" w:hAnsi="Century Gothic"/>
          <w:bCs/>
          <w:sz w:val="22"/>
          <w:szCs w:val="22"/>
        </w:rPr>
        <w:t>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w:t>
      </w:r>
      <w:r>
        <w:rPr>
          <w:rFonts w:ascii="Century Gothic" w:hAnsi="Century Gothic"/>
          <w:bCs/>
          <w:sz w:val="22"/>
          <w:szCs w:val="22"/>
        </w:rPr>
        <w:t>,</w:t>
      </w:r>
      <w:r w:rsidRPr="000451A3">
        <w:rPr>
          <w:rFonts w:ascii="Century Gothic" w:hAnsi="Century Gothic"/>
          <w:bCs/>
          <w:sz w:val="22"/>
          <w:szCs w:val="22"/>
        </w:rPr>
        <w:t xml:space="preserve"> de someterse a la competencia de los juzgados del fuero común o federal con jurisdicción en la ciudad de Guadalajara, Jalisco</w:t>
      </w:r>
      <w:r>
        <w:rPr>
          <w:rFonts w:ascii="Century Gothic" w:hAnsi="Century Gothic"/>
          <w:bCs/>
          <w:sz w:val="22"/>
          <w:szCs w:val="22"/>
        </w:rPr>
        <w:t>.</w:t>
      </w:r>
      <w:r w:rsidRPr="000451A3">
        <w:rPr>
          <w:rFonts w:ascii="Century Gothic" w:hAnsi="Century Gothic"/>
          <w:bCs/>
          <w:sz w:val="22"/>
          <w:szCs w:val="22"/>
        </w:rPr>
        <w:t xml:space="preserve"> </w:t>
      </w:r>
    </w:p>
    <w:p w14:paraId="099CECF8" w14:textId="77777777" w:rsidR="00122808" w:rsidRPr="000451A3" w:rsidRDefault="00122808" w:rsidP="00122808">
      <w:pPr>
        <w:jc w:val="both"/>
        <w:rPr>
          <w:rFonts w:ascii="Century Gothic" w:hAnsi="Century Gothic"/>
          <w:bCs/>
          <w:sz w:val="22"/>
          <w:szCs w:val="22"/>
        </w:rPr>
      </w:pPr>
    </w:p>
    <w:p w14:paraId="643BA841" w14:textId="77777777" w:rsidR="00122808" w:rsidRDefault="00122808" w:rsidP="00122808">
      <w:pPr>
        <w:jc w:val="both"/>
        <w:rPr>
          <w:rFonts w:ascii="Century Gothic" w:hAnsi="Century Gothic"/>
          <w:bCs/>
          <w:sz w:val="22"/>
          <w:szCs w:val="22"/>
          <w:lang w:val="es-MX"/>
        </w:rPr>
      </w:pPr>
      <w:r w:rsidRPr="000451A3">
        <w:rPr>
          <w:rFonts w:ascii="Century Gothic" w:hAnsi="Century Gothic"/>
          <w:b/>
          <w:bCs/>
          <w:sz w:val="22"/>
          <w:szCs w:val="22"/>
          <w:lang w:val="es-MX"/>
        </w:rPr>
        <w:t xml:space="preserve">Artículo </w:t>
      </w:r>
      <w:r>
        <w:rPr>
          <w:rFonts w:ascii="Century Gothic" w:hAnsi="Century Gothic"/>
          <w:b/>
          <w:bCs/>
          <w:sz w:val="22"/>
          <w:szCs w:val="22"/>
          <w:lang w:val="es-MX"/>
        </w:rPr>
        <w:t>49</w:t>
      </w:r>
      <w:r w:rsidRPr="000451A3">
        <w:rPr>
          <w:rFonts w:ascii="Century Gothic" w:hAnsi="Century Gothic"/>
          <w:b/>
          <w:bCs/>
          <w:sz w:val="22"/>
          <w:szCs w:val="22"/>
          <w:lang w:val="es-MX"/>
        </w:rPr>
        <w:t>.-</w:t>
      </w:r>
      <w:r>
        <w:rPr>
          <w:rFonts w:ascii="Century Gothic" w:hAnsi="Century Gothic"/>
          <w:bCs/>
          <w:sz w:val="22"/>
          <w:szCs w:val="22"/>
          <w:lang w:val="es-MX"/>
        </w:rPr>
        <w:t xml:space="preserve"> </w:t>
      </w:r>
      <w:r w:rsidRPr="00D77C76">
        <w:rPr>
          <w:rFonts w:ascii="Century Gothic" w:hAnsi="Century Gothic"/>
          <w:bCs/>
          <w:sz w:val="22"/>
          <w:szCs w:val="22"/>
          <w:lang w:val="es-MX"/>
        </w:rPr>
        <w:t xml:space="preserve">La garantía de cumplimiento del contrato deberá </w:t>
      </w:r>
      <w:r w:rsidRPr="00DD6612">
        <w:rPr>
          <w:rFonts w:ascii="Century Gothic" w:hAnsi="Century Gothic"/>
          <w:bCs/>
          <w:sz w:val="22"/>
          <w:szCs w:val="22"/>
          <w:lang w:val="es-MX"/>
        </w:rPr>
        <w:t>estar vigente durante la vigencia del contrato. De acuerdo a la naturaleza de los bienes o servicios podrá solicitarse su vigencia aún después de la entrega de los</w:t>
      </w:r>
      <w:r w:rsidRPr="00D77C76">
        <w:rPr>
          <w:rFonts w:ascii="Century Gothic" w:hAnsi="Century Gothic"/>
          <w:bCs/>
          <w:sz w:val="22"/>
          <w:szCs w:val="22"/>
          <w:lang w:val="es-MX"/>
        </w:rPr>
        <w:t xml:space="preserve"> bienes o de la recepción total de los servicios previendo posibles vicios ocultos o evicción.</w:t>
      </w:r>
    </w:p>
    <w:p w14:paraId="5FB2AE5D" w14:textId="77777777" w:rsidR="00122808" w:rsidRDefault="00122808" w:rsidP="00122808">
      <w:pPr>
        <w:jc w:val="both"/>
        <w:rPr>
          <w:rFonts w:ascii="Century Gothic" w:hAnsi="Century Gothic"/>
          <w:bCs/>
          <w:sz w:val="22"/>
          <w:szCs w:val="22"/>
          <w:lang w:val="es-MX"/>
        </w:rPr>
      </w:pPr>
    </w:p>
    <w:p w14:paraId="64D7FD13" w14:textId="77777777" w:rsidR="00122808" w:rsidRPr="00465425" w:rsidRDefault="00122808" w:rsidP="00122808">
      <w:pPr>
        <w:jc w:val="both"/>
        <w:rPr>
          <w:rFonts w:ascii="Century Gothic" w:hAnsi="Century Gothic"/>
          <w:bCs/>
          <w:sz w:val="22"/>
          <w:szCs w:val="22"/>
        </w:rPr>
      </w:pPr>
      <w:r w:rsidRPr="00465425">
        <w:rPr>
          <w:rFonts w:ascii="Century Gothic" w:hAnsi="Century Gothic"/>
          <w:b/>
          <w:bCs/>
          <w:sz w:val="22"/>
          <w:szCs w:val="22"/>
          <w:lang w:val="es-MX"/>
        </w:rPr>
        <w:t xml:space="preserve">Artículo </w:t>
      </w:r>
      <w:r>
        <w:rPr>
          <w:rFonts w:ascii="Century Gothic" w:hAnsi="Century Gothic"/>
          <w:b/>
          <w:bCs/>
          <w:sz w:val="22"/>
          <w:szCs w:val="22"/>
          <w:lang w:val="es-MX"/>
        </w:rPr>
        <w:t>50</w:t>
      </w:r>
      <w:r w:rsidRPr="00465425">
        <w:rPr>
          <w:rFonts w:ascii="Century Gothic" w:hAnsi="Century Gothic"/>
          <w:b/>
          <w:bCs/>
          <w:sz w:val="22"/>
          <w:szCs w:val="22"/>
          <w:lang w:val="es-MX"/>
        </w:rPr>
        <w:t>.-</w:t>
      </w:r>
      <w:r>
        <w:rPr>
          <w:rFonts w:ascii="Century Gothic" w:hAnsi="Century Gothic"/>
          <w:bCs/>
          <w:sz w:val="22"/>
          <w:szCs w:val="22"/>
          <w:lang w:val="es-MX"/>
        </w:rPr>
        <w:t xml:space="preserve"> </w:t>
      </w:r>
      <w:r w:rsidRPr="00465425">
        <w:rPr>
          <w:rFonts w:ascii="Century Gothic" w:hAnsi="Century Gothic"/>
          <w:bCs/>
          <w:sz w:val="22"/>
          <w:szCs w:val="22"/>
        </w:rPr>
        <w:t xml:space="preserve">En caso de modificación de los pedidos o contratos también se deberán de modificar las garantías que fueron otorgadas, para cumplir con los nuevos montos o plazos pactados. </w:t>
      </w:r>
    </w:p>
    <w:p w14:paraId="4D14B332" w14:textId="77777777" w:rsidR="00122808" w:rsidRPr="00465425" w:rsidRDefault="00122808" w:rsidP="00122808">
      <w:pPr>
        <w:jc w:val="both"/>
        <w:rPr>
          <w:rFonts w:ascii="Century Gothic" w:hAnsi="Century Gothic"/>
          <w:bCs/>
          <w:sz w:val="22"/>
          <w:szCs w:val="22"/>
        </w:rPr>
      </w:pPr>
    </w:p>
    <w:p w14:paraId="2E2B5138" w14:textId="77777777" w:rsidR="00122808" w:rsidRDefault="00122808" w:rsidP="00122808">
      <w:pPr>
        <w:pStyle w:val="Textoindependiente"/>
        <w:spacing w:after="0"/>
        <w:jc w:val="both"/>
        <w:rPr>
          <w:rFonts w:ascii="Century Gothic" w:hAnsi="Century Gothic"/>
          <w:bCs/>
          <w:sz w:val="22"/>
          <w:szCs w:val="22"/>
        </w:rPr>
      </w:pPr>
      <w:r w:rsidRPr="00C45225">
        <w:rPr>
          <w:rFonts w:ascii="Century Gothic" w:hAnsi="Century Gothic"/>
          <w:b/>
          <w:bCs/>
          <w:sz w:val="22"/>
          <w:szCs w:val="22"/>
        </w:rPr>
        <w:t xml:space="preserve">Artículo </w:t>
      </w:r>
      <w:r>
        <w:rPr>
          <w:rFonts w:ascii="Century Gothic" w:hAnsi="Century Gothic"/>
          <w:b/>
          <w:bCs/>
          <w:sz w:val="22"/>
          <w:szCs w:val="22"/>
        </w:rPr>
        <w:t>51</w:t>
      </w:r>
      <w:r w:rsidRPr="00C45225">
        <w:rPr>
          <w:rFonts w:ascii="Century Gothic" w:hAnsi="Century Gothic"/>
          <w:b/>
          <w:bCs/>
          <w:sz w:val="22"/>
          <w:szCs w:val="22"/>
        </w:rPr>
        <w:t>.-</w:t>
      </w:r>
      <w:r>
        <w:rPr>
          <w:rFonts w:ascii="Century Gothic" w:hAnsi="Century Gothic"/>
          <w:bCs/>
          <w:sz w:val="22"/>
          <w:szCs w:val="22"/>
        </w:rPr>
        <w:t xml:space="preserve"> </w:t>
      </w:r>
      <w:r w:rsidRPr="00C45225">
        <w:rPr>
          <w:rFonts w:ascii="Century Gothic" w:hAnsi="Century Gothic"/>
          <w:bCs/>
          <w:sz w:val="22"/>
          <w:szCs w:val="22"/>
        </w:rPr>
        <w:t xml:space="preserve">La forma de garantizar los compromisos contractuales, en caso de adquisición de bienes, o contratación de servicios, será mediante fianza, cheque certificado o de caja a favor </w:t>
      </w:r>
      <w:r>
        <w:rPr>
          <w:rFonts w:ascii="Century Gothic" w:hAnsi="Century Gothic"/>
          <w:bCs/>
          <w:sz w:val="22"/>
          <w:szCs w:val="22"/>
        </w:rPr>
        <w:t xml:space="preserve">del </w:t>
      </w:r>
      <w:r w:rsidRPr="00383640">
        <w:rPr>
          <w:rFonts w:ascii="Century Gothic" w:hAnsi="Century Gothic"/>
          <w:bCs/>
          <w:sz w:val="22"/>
          <w:szCs w:val="22"/>
        </w:rPr>
        <w:t>Organismo</w:t>
      </w:r>
      <w:r w:rsidRPr="00C45225">
        <w:rPr>
          <w:rFonts w:ascii="Century Gothic" w:hAnsi="Century Gothic"/>
          <w:bCs/>
          <w:sz w:val="22"/>
          <w:szCs w:val="22"/>
        </w:rPr>
        <w:t>, o billete de depósito tramitado ante cualquier Oficina de Recaudación Fiscal de la Secretaría</w:t>
      </w:r>
      <w:r>
        <w:rPr>
          <w:rFonts w:ascii="Century Gothic" w:hAnsi="Century Gothic"/>
          <w:bCs/>
          <w:sz w:val="22"/>
          <w:szCs w:val="22"/>
        </w:rPr>
        <w:t>.</w:t>
      </w:r>
    </w:p>
    <w:p w14:paraId="4ED792D5" w14:textId="77777777" w:rsidR="00122808" w:rsidRDefault="00122808" w:rsidP="00122808">
      <w:pPr>
        <w:pStyle w:val="Textoindependiente"/>
        <w:spacing w:after="0"/>
        <w:jc w:val="both"/>
        <w:rPr>
          <w:rFonts w:ascii="Century Gothic" w:hAnsi="Century Gothic"/>
          <w:bCs/>
          <w:sz w:val="22"/>
          <w:szCs w:val="22"/>
        </w:rPr>
      </w:pPr>
    </w:p>
    <w:p w14:paraId="3F28C5C7" w14:textId="77777777" w:rsidR="00122808" w:rsidRPr="00466184" w:rsidRDefault="00122808" w:rsidP="00122808">
      <w:pPr>
        <w:pStyle w:val="Textoindependiente"/>
        <w:spacing w:after="0"/>
        <w:jc w:val="both"/>
        <w:rPr>
          <w:rFonts w:ascii="Century Gothic" w:hAnsi="Century Gothic"/>
          <w:bCs/>
          <w:sz w:val="22"/>
          <w:szCs w:val="22"/>
        </w:rPr>
      </w:pPr>
      <w:r w:rsidRPr="00466184">
        <w:rPr>
          <w:rFonts w:ascii="Century Gothic" w:hAnsi="Century Gothic"/>
          <w:b/>
          <w:bCs/>
          <w:sz w:val="22"/>
          <w:szCs w:val="22"/>
        </w:rPr>
        <w:t xml:space="preserve">Artículo </w:t>
      </w:r>
      <w:r>
        <w:rPr>
          <w:rFonts w:ascii="Century Gothic" w:hAnsi="Century Gothic"/>
          <w:b/>
          <w:bCs/>
          <w:sz w:val="22"/>
          <w:szCs w:val="22"/>
        </w:rPr>
        <w:t>52</w:t>
      </w:r>
      <w:r w:rsidRPr="00466184">
        <w:rPr>
          <w:rFonts w:ascii="Century Gothic" w:hAnsi="Century Gothic"/>
          <w:b/>
          <w:bCs/>
          <w:sz w:val="22"/>
          <w:szCs w:val="22"/>
        </w:rPr>
        <w:t>.-</w:t>
      </w:r>
      <w:r>
        <w:rPr>
          <w:rFonts w:ascii="Century Gothic" w:hAnsi="Century Gothic"/>
          <w:bCs/>
          <w:sz w:val="22"/>
          <w:szCs w:val="22"/>
        </w:rPr>
        <w:t xml:space="preserve"> </w:t>
      </w:r>
      <w:r w:rsidRPr="00466184">
        <w:rPr>
          <w:rFonts w:ascii="Century Gothic" w:hAnsi="Century Gothic"/>
          <w:bCs/>
          <w:sz w:val="22"/>
          <w:szCs w:val="22"/>
        </w:rPr>
        <w:t>La garantía ascenderá al monto que se señale en la</w:t>
      </w:r>
      <w:r>
        <w:rPr>
          <w:rFonts w:ascii="Century Gothic" w:hAnsi="Century Gothic"/>
          <w:bCs/>
          <w:sz w:val="22"/>
          <w:szCs w:val="22"/>
        </w:rPr>
        <w:t>s bases.</w:t>
      </w:r>
      <w:r w:rsidRPr="00466184">
        <w:rPr>
          <w:rFonts w:ascii="Century Gothic" w:hAnsi="Century Gothic"/>
          <w:bCs/>
          <w:sz w:val="22"/>
          <w:szCs w:val="22"/>
        </w:rPr>
        <w:t xml:space="preserve"> Lo anterior no será aplicable a los anticipos, en cuyo caso deberá observarse lo dispuesto por la fracción II del numeral 1 del artículo 84 de la Ley </w:t>
      </w:r>
    </w:p>
    <w:p w14:paraId="1A383950" w14:textId="77777777" w:rsidR="00122808" w:rsidRDefault="00122808" w:rsidP="00122808">
      <w:pPr>
        <w:pStyle w:val="Textoindependiente"/>
        <w:spacing w:after="0"/>
        <w:rPr>
          <w:rFonts w:ascii="Century Gothic" w:hAnsi="Century Gothic"/>
          <w:bCs/>
          <w:sz w:val="22"/>
          <w:szCs w:val="22"/>
        </w:rPr>
      </w:pPr>
    </w:p>
    <w:p w14:paraId="79FB799E" w14:textId="77777777" w:rsidR="00122808" w:rsidRPr="00D939D7" w:rsidRDefault="00122808" w:rsidP="00122808">
      <w:pPr>
        <w:pStyle w:val="Textoindependiente"/>
        <w:spacing w:after="0"/>
        <w:jc w:val="both"/>
        <w:rPr>
          <w:rFonts w:ascii="Century Gothic" w:hAnsi="Century Gothic"/>
          <w:bCs/>
          <w:sz w:val="22"/>
          <w:szCs w:val="22"/>
        </w:rPr>
      </w:pPr>
      <w:r w:rsidRPr="00645544">
        <w:rPr>
          <w:rFonts w:ascii="Century Gothic" w:hAnsi="Century Gothic"/>
          <w:b/>
          <w:bCs/>
          <w:sz w:val="22"/>
          <w:szCs w:val="22"/>
        </w:rPr>
        <w:t xml:space="preserve">Articulo </w:t>
      </w:r>
      <w:r>
        <w:rPr>
          <w:rFonts w:ascii="Century Gothic" w:hAnsi="Century Gothic"/>
          <w:b/>
          <w:bCs/>
          <w:sz w:val="22"/>
          <w:szCs w:val="22"/>
        </w:rPr>
        <w:t>53.-</w:t>
      </w:r>
      <w:r>
        <w:rPr>
          <w:rFonts w:ascii="Century Gothic" w:hAnsi="Century Gothic"/>
          <w:bCs/>
          <w:sz w:val="22"/>
          <w:szCs w:val="22"/>
        </w:rPr>
        <w:t xml:space="preserve"> </w:t>
      </w:r>
      <w:r w:rsidRPr="00645544">
        <w:rPr>
          <w:rFonts w:ascii="Century Gothic" w:hAnsi="Century Gothic"/>
          <w:bCs/>
          <w:sz w:val="22"/>
          <w:szCs w:val="22"/>
        </w:rPr>
        <w:t xml:space="preserve">Para que se haga efectiva una garantía, las áreas requirentes deberán informar oportunamente y con la debida anticipación, </w:t>
      </w:r>
      <w:r>
        <w:rPr>
          <w:rFonts w:ascii="Century Gothic" w:hAnsi="Century Gothic"/>
          <w:bCs/>
          <w:sz w:val="22"/>
          <w:szCs w:val="22"/>
        </w:rPr>
        <w:t>al titular de la Unidad Centralizada de Compras</w:t>
      </w:r>
      <w:r w:rsidRPr="00645544">
        <w:rPr>
          <w:rFonts w:ascii="Century Gothic" w:hAnsi="Century Gothic"/>
          <w:bCs/>
          <w:sz w:val="22"/>
          <w:szCs w:val="22"/>
        </w:rPr>
        <w:t>, así como al área que tenga competencia para hacerla efectiva, los motivos y circunstancias por los cuales consi</w:t>
      </w:r>
      <w:r>
        <w:rPr>
          <w:rFonts w:ascii="Century Gothic" w:hAnsi="Century Gothic"/>
          <w:bCs/>
          <w:sz w:val="22"/>
          <w:szCs w:val="22"/>
        </w:rPr>
        <w:t>dera que debe hacerse efectiva.</w:t>
      </w:r>
    </w:p>
    <w:p w14:paraId="3F758E25" w14:textId="77777777" w:rsidR="00122808" w:rsidRDefault="00122808" w:rsidP="00122808">
      <w:pPr>
        <w:pStyle w:val="Textoindependiente"/>
        <w:spacing w:after="0"/>
        <w:jc w:val="center"/>
        <w:rPr>
          <w:rFonts w:ascii="Century Gothic" w:hAnsi="Century Gothic"/>
          <w:b/>
          <w:bCs/>
          <w:sz w:val="22"/>
          <w:szCs w:val="22"/>
        </w:rPr>
      </w:pPr>
    </w:p>
    <w:p w14:paraId="1BDB0313" w14:textId="77777777" w:rsidR="00122808" w:rsidRPr="005B3760" w:rsidRDefault="00122808" w:rsidP="00122808">
      <w:pPr>
        <w:pStyle w:val="Textoindependiente"/>
        <w:spacing w:after="0"/>
        <w:jc w:val="center"/>
        <w:rPr>
          <w:rFonts w:ascii="Century Gothic" w:hAnsi="Century Gothic"/>
          <w:b/>
          <w:bCs/>
          <w:sz w:val="22"/>
          <w:szCs w:val="22"/>
        </w:rPr>
      </w:pPr>
      <w:r w:rsidRPr="005B3760">
        <w:rPr>
          <w:rFonts w:ascii="Century Gothic" w:hAnsi="Century Gothic"/>
          <w:b/>
          <w:bCs/>
          <w:sz w:val="22"/>
          <w:szCs w:val="22"/>
        </w:rPr>
        <w:t xml:space="preserve">CAPITULO </w:t>
      </w:r>
      <w:r>
        <w:rPr>
          <w:rFonts w:ascii="Century Gothic" w:hAnsi="Century Gothic"/>
          <w:b/>
          <w:bCs/>
          <w:sz w:val="22"/>
          <w:szCs w:val="22"/>
        </w:rPr>
        <w:t>VIII</w:t>
      </w:r>
    </w:p>
    <w:p w14:paraId="3C11BD61" w14:textId="77777777" w:rsidR="00122808" w:rsidRPr="00596BDF" w:rsidRDefault="00122808" w:rsidP="00122808">
      <w:pPr>
        <w:pStyle w:val="Textoindependiente"/>
        <w:spacing w:after="0"/>
        <w:jc w:val="center"/>
        <w:rPr>
          <w:rFonts w:ascii="Century Gothic" w:hAnsi="Century Gothic"/>
          <w:b/>
          <w:bCs/>
          <w:sz w:val="22"/>
          <w:szCs w:val="22"/>
        </w:rPr>
      </w:pPr>
      <w:r w:rsidRPr="005B3760">
        <w:rPr>
          <w:rFonts w:ascii="Century Gothic" w:hAnsi="Century Gothic"/>
          <w:b/>
          <w:bCs/>
          <w:sz w:val="22"/>
          <w:szCs w:val="22"/>
        </w:rPr>
        <w:t xml:space="preserve">DE LAS </w:t>
      </w:r>
      <w:r>
        <w:rPr>
          <w:rFonts w:ascii="Century Gothic" w:hAnsi="Century Gothic"/>
          <w:b/>
          <w:bCs/>
          <w:sz w:val="22"/>
          <w:szCs w:val="22"/>
        </w:rPr>
        <w:t>ENAJENACIONES DE BIENES MUEBLES</w:t>
      </w:r>
    </w:p>
    <w:p w14:paraId="0F9B050A" w14:textId="77777777" w:rsidR="00122808" w:rsidRDefault="00122808" w:rsidP="00122808">
      <w:pPr>
        <w:pStyle w:val="Textoindependiente"/>
        <w:spacing w:after="0"/>
        <w:jc w:val="both"/>
        <w:rPr>
          <w:rFonts w:ascii="Century Gothic" w:hAnsi="Century Gothic"/>
          <w:bCs/>
          <w:sz w:val="22"/>
          <w:szCs w:val="22"/>
        </w:rPr>
      </w:pPr>
      <w:r w:rsidRPr="004206DE">
        <w:rPr>
          <w:rFonts w:ascii="Century Gothic" w:hAnsi="Century Gothic"/>
          <w:b/>
          <w:bCs/>
          <w:sz w:val="22"/>
          <w:szCs w:val="22"/>
        </w:rPr>
        <w:t xml:space="preserve">Artículo </w:t>
      </w:r>
      <w:r>
        <w:rPr>
          <w:rFonts w:ascii="Century Gothic" w:hAnsi="Century Gothic"/>
          <w:b/>
          <w:bCs/>
          <w:sz w:val="22"/>
          <w:szCs w:val="22"/>
        </w:rPr>
        <w:t>54</w:t>
      </w:r>
      <w:r w:rsidRPr="004206DE">
        <w:rPr>
          <w:rFonts w:ascii="Century Gothic" w:hAnsi="Century Gothic"/>
          <w:b/>
          <w:bCs/>
          <w:sz w:val="22"/>
          <w:szCs w:val="22"/>
        </w:rPr>
        <w:t>.</w:t>
      </w:r>
      <w:r>
        <w:rPr>
          <w:rFonts w:ascii="Century Gothic" w:hAnsi="Century Gothic"/>
          <w:b/>
          <w:bCs/>
          <w:sz w:val="22"/>
          <w:szCs w:val="22"/>
        </w:rPr>
        <w:t>-</w:t>
      </w:r>
      <w:r>
        <w:rPr>
          <w:rFonts w:ascii="Century Gothic" w:hAnsi="Century Gothic"/>
          <w:bCs/>
          <w:sz w:val="22"/>
          <w:szCs w:val="22"/>
        </w:rPr>
        <w:t xml:space="preserve"> La enajenación de los bienes muebles del </w:t>
      </w:r>
      <w:r w:rsidRPr="00CF6422">
        <w:rPr>
          <w:rFonts w:ascii="Century Gothic" w:hAnsi="Century Gothic"/>
          <w:sz w:val="22"/>
          <w:szCs w:val="22"/>
        </w:rPr>
        <w:t>Organismo</w:t>
      </w:r>
      <w:r>
        <w:rPr>
          <w:rFonts w:ascii="Century Gothic" w:hAnsi="Century Gothic"/>
          <w:b/>
          <w:sz w:val="22"/>
          <w:szCs w:val="22"/>
        </w:rPr>
        <w:t xml:space="preserve"> </w:t>
      </w:r>
      <w:r w:rsidRPr="008B624A">
        <w:rPr>
          <w:rFonts w:ascii="Century Gothic" w:hAnsi="Century Gothic"/>
          <w:bCs/>
          <w:sz w:val="22"/>
          <w:szCs w:val="22"/>
        </w:rPr>
        <w:t>deberá</w:t>
      </w:r>
      <w:r>
        <w:rPr>
          <w:rFonts w:ascii="Century Gothic" w:hAnsi="Century Gothic"/>
          <w:bCs/>
          <w:sz w:val="22"/>
          <w:szCs w:val="22"/>
        </w:rPr>
        <w:t xml:space="preserve"> efectuarse en los términos señalados por la Ley y su Reglamento, previa autorización del Máximo Órgano de Gobierno. </w:t>
      </w:r>
    </w:p>
    <w:p w14:paraId="491CF918" w14:textId="77777777" w:rsidR="00122808" w:rsidRDefault="00122808" w:rsidP="00122808">
      <w:pPr>
        <w:pStyle w:val="Textoindependiente"/>
        <w:spacing w:after="0"/>
        <w:jc w:val="both"/>
        <w:rPr>
          <w:rFonts w:ascii="Century Gothic" w:hAnsi="Century Gothic"/>
          <w:bCs/>
          <w:sz w:val="22"/>
          <w:szCs w:val="22"/>
        </w:rPr>
      </w:pPr>
    </w:p>
    <w:p w14:paraId="778CEADA" w14:textId="77777777" w:rsidR="00122808" w:rsidRPr="005827A7" w:rsidRDefault="00122808" w:rsidP="00122808">
      <w:pPr>
        <w:jc w:val="both"/>
        <w:outlineLvl w:val="0"/>
        <w:rPr>
          <w:rFonts w:ascii="Century Gothic" w:hAnsi="Century Gothic"/>
          <w:bCs/>
          <w:sz w:val="22"/>
          <w:szCs w:val="22"/>
        </w:rPr>
      </w:pPr>
      <w:r w:rsidRPr="005827A7">
        <w:rPr>
          <w:rFonts w:ascii="Century Gothic" w:hAnsi="Century Gothic"/>
          <w:b/>
          <w:bCs/>
          <w:sz w:val="22"/>
          <w:szCs w:val="22"/>
        </w:rPr>
        <w:lastRenderedPageBreak/>
        <w:t xml:space="preserve">Artículo </w:t>
      </w:r>
      <w:r>
        <w:rPr>
          <w:rFonts w:ascii="Century Gothic" w:hAnsi="Century Gothic"/>
          <w:b/>
          <w:bCs/>
          <w:sz w:val="22"/>
          <w:szCs w:val="22"/>
        </w:rPr>
        <w:t>55</w:t>
      </w:r>
      <w:r w:rsidRPr="005827A7">
        <w:rPr>
          <w:rFonts w:ascii="Century Gothic" w:hAnsi="Century Gothic"/>
          <w:b/>
          <w:bCs/>
          <w:sz w:val="22"/>
          <w:szCs w:val="22"/>
        </w:rPr>
        <w:t>.-</w:t>
      </w:r>
      <w:r w:rsidRPr="00944B08">
        <w:rPr>
          <w:rFonts w:ascii="Century Gothic" w:hAnsi="Century Gothic"/>
          <w:bCs/>
          <w:sz w:val="22"/>
          <w:szCs w:val="22"/>
        </w:rPr>
        <w:t xml:space="preserve"> </w:t>
      </w:r>
      <w:r w:rsidRPr="005827A7">
        <w:rPr>
          <w:rFonts w:ascii="Century Gothic" w:hAnsi="Century Gothic"/>
          <w:bCs/>
          <w:sz w:val="22"/>
          <w:szCs w:val="22"/>
        </w:rPr>
        <w:t xml:space="preserve">Las enajenaciones de bienes muebles podrán efectuarse directamente a un comprador determinado, cuando habiéndose realizado la convocatoria correspondiente, no haya concurrido postor alguno o cuando su almacenamiento ponga en riesgo la integridad del inmueble donde se contienen, la del personal que tiene a cargo su custodia, se puedan ocasionar daños ambientales o a la salud pública, o pudieran generarse costos adicionales que no correspondan al valor de los bienes. </w:t>
      </w:r>
    </w:p>
    <w:p w14:paraId="741AA4EE" w14:textId="77777777" w:rsidR="00122808" w:rsidRPr="00944B08" w:rsidRDefault="00122808" w:rsidP="00122808">
      <w:pPr>
        <w:jc w:val="both"/>
        <w:outlineLvl w:val="0"/>
        <w:rPr>
          <w:rFonts w:ascii="Century Gothic" w:hAnsi="Century Gothic"/>
          <w:bCs/>
          <w:sz w:val="22"/>
          <w:szCs w:val="22"/>
        </w:rPr>
      </w:pPr>
    </w:p>
    <w:p w14:paraId="3D36227E" w14:textId="77777777" w:rsidR="00122808" w:rsidRPr="00D77C76" w:rsidRDefault="00122808" w:rsidP="00122808">
      <w:pPr>
        <w:pStyle w:val="Textoindependiente"/>
        <w:spacing w:after="0"/>
        <w:jc w:val="center"/>
        <w:rPr>
          <w:rFonts w:ascii="Century Gothic" w:hAnsi="Century Gothic"/>
          <w:b/>
          <w:sz w:val="22"/>
          <w:szCs w:val="22"/>
        </w:rPr>
      </w:pPr>
      <w:r>
        <w:rPr>
          <w:rFonts w:ascii="Century Gothic" w:hAnsi="Century Gothic"/>
          <w:b/>
          <w:sz w:val="22"/>
          <w:szCs w:val="22"/>
        </w:rPr>
        <w:t>CAPITULO IX</w:t>
      </w:r>
    </w:p>
    <w:p w14:paraId="60D60221" w14:textId="77777777" w:rsidR="00122808" w:rsidRPr="00D77C76" w:rsidRDefault="00122808" w:rsidP="00122808">
      <w:pPr>
        <w:pStyle w:val="Textoindependiente"/>
        <w:spacing w:after="0"/>
        <w:jc w:val="center"/>
        <w:rPr>
          <w:rFonts w:ascii="Century Gothic" w:hAnsi="Century Gothic"/>
          <w:b/>
          <w:sz w:val="22"/>
          <w:szCs w:val="22"/>
        </w:rPr>
      </w:pPr>
      <w:r w:rsidRPr="00D77C76">
        <w:rPr>
          <w:rFonts w:ascii="Century Gothic" w:hAnsi="Century Gothic"/>
          <w:b/>
          <w:sz w:val="22"/>
          <w:szCs w:val="22"/>
        </w:rPr>
        <w:t xml:space="preserve">DEL </w:t>
      </w:r>
      <w:r>
        <w:rPr>
          <w:rFonts w:ascii="Century Gothic" w:hAnsi="Century Gothic"/>
          <w:b/>
          <w:sz w:val="22"/>
          <w:szCs w:val="22"/>
        </w:rPr>
        <w:t>REGISTRO ANTE EL RUPC</w:t>
      </w:r>
    </w:p>
    <w:p w14:paraId="0D1C9B56" w14:textId="77777777" w:rsidR="00122808" w:rsidRDefault="00122808" w:rsidP="00122808">
      <w:pPr>
        <w:jc w:val="both"/>
        <w:rPr>
          <w:rFonts w:ascii="Century Gothic" w:hAnsi="Century Gothic"/>
          <w:sz w:val="22"/>
          <w:szCs w:val="22"/>
          <w:lang w:val="es-MX"/>
        </w:rPr>
      </w:pPr>
    </w:p>
    <w:p w14:paraId="1D7FE293" w14:textId="77777777" w:rsidR="00122808" w:rsidRPr="00D77C76" w:rsidRDefault="00122808" w:rsidP="00122808">
      <w:pPr>
        <w:jc w:val="both"/>
        <w:rPr>
          <w:rFonts w:ascii="Century Gothic" w:hAnsi="Century Gothic"/>
          <w:bCs/>
          <w:sz w:val="22"/>
          <w:szCs w:val="22"/>
          <w:lang w:val="es-MX"/>
        </w:rPr>
      </w:pPr>
      <w:r w:rsidRPr="004206DE">
        <w:rPr>
          <w:rFonts w:ascii="Century Gothic" w:hAnsi="Century Gothic"/>
          <w:b/>
          <w:bCs/>
          <w:sz w:val="22"/>
          <w:szCs w:val="22"/>
          <w:lang w:val="es-MX"/>
        </w:rPr>
        <w:t xml:space="preserve">Artículo </w:t>
      </w:r>
      <w:r>
        <w:rPr>
          <w:rFonts w:ascii="Century Gothic" w:hAnsi="Century Gothic"/>
          <w:b/>
          <w:bCs/>
          <w:sz w:val="22"/>
          <w:szCs w:val="22"/>
          <w:lang w:val="es-MX"/>
        </w:rPr>
        <w:t>56</w:t>
      </w:r>
      <w:r w:rsidRPr="004206DE">
        <w:rPr>
          <w:rFonts w:ascii="Century Gothic" w:hAnsi="Century Gothic"/>
          <w:b/>
          <w:bCs/>
          <w:sz w:val="22"/>
          <w:szCs w:val="22"/>
          <w:lang w:val="es-MX"/>
        </w:rPr>
        <w:t>.</w:t>
      </w:r>
      <w:r>
        <w:rPr>
          <w:rFonts w:ascii="Century Gothic" w:hAnsi="Century Gothic"/>
          <w:b/>
          <w:bCs/>
          <w:sz w:val="22"/>
          <w:szCs w:val="22"/>
          <w:lang w:val="es-MX"/>
        </w:rPr>
        <w:t>-</w:t>
      </w:r>
      <w:r>
        <w:rPr>
          <w:rFonts w:ascii="Century Gothic" w:hAnsi="Century Gothic"/>
          <w:bCs/>
          <w:sz w:val="22"/>
          <w:szCs w:val="22"/>
          <w:lang w:val="es-MX"/>
        </w:rPr>
        <w:t xml:space="preserve"> El </w:t>
      </w:r>
      <w:r w:rsidRPr="00406A0B">
        <w:rPr>
          <w:rFonts w:ascii="Century Gothic" w:hAnsi="Century Gothic"/>
          <w:sz w:val="22"/>
          <w:szCs w:val="22"/>
        </w:rPr>
        <w:t>Organismo</w:t>
      </w:r>
      <w:r>
        <w:rPr>
          <w:rFonts w:ascii="Century Gothic" w:hAnsi="Century Gothic"/>
          <w:b/>
          <w:sz w:val="22"/>
          <w:szCs w:val="22"/>
        </w:rPr>
        <w:t xml:space="preserve"> </w:t>
      </w:r>
      <w:r w:rsidRPr="00D77C76">
        <w:rPr>
          <w:rFonts w:ascii="Century Gothic" w:hAnsi="Century Gothic"/>
          <w:bCs/>
          <w:sz w:val="22"/>
          <w:szCs w:val="22"/>
          <w:lang w:val="es-MX"/>
        </w:rPr>
        <w:t xml:space="preserve">permitirá la participación de cualquier interesado en los procesos de adquisición, aun cuando no esté inscrito en el </w:t>
      </w:r>
      <w:r>
        <w:rPr>
          <w:rFonts w:ascii="Century Gothic" w:hAnsi="Century Gothic"/>
          <w:bCs/>
          <w:sz w:val="22"/>
          <w:szCs w:val="22"/>
          <w:lang w:val="es-MX"/>
        </w:rPr>
        <w:t xml:space="preserve">RUPC, </w:t>
      </w:r>
      <w:r w:rsidRPr="00B41609">
        <w:rPr>
          <w:rFonts w:ascii="Century Gothic" w:hAnsi="Century Gothic"/>
          <w:bCs/>
          <w:sz w:val="22"/>
          <w:szCs w:val="22"/>
          <w:lang w:val="es-MX"/>
        </w:rPr>
        <w:t>pero en el caso de resultar adjudicado</w:t>
      </w:r>
      <w:r>
        <w:rPr>
          <w:rFonts w:ascii="Century Gothic" w:hAnsi="Century Gothic"/>
          <w:bCs/>
          <w:sz w:val="22"/>
          <w:szCs w:val="22"/>
          <w:lang w:val="es-MX"/>
        </w:rPr>
        <w:t>,</w:t>
      </w:r>
      <w:r w:rsidRPr="00B41609">
        <w:rPr>
          <w:rFonts w:ascii="Century Gothic" w:hAnsi="Century Gothic"/>
          <w:bCs/>
          <w:sz w:val="22"/>
          <w:szCs w:val="22"/>
          <w:lang w:val="es-MX"/>
        </w:rPr>
        <w:t xml:space="preserve"> </w:t>
      </w:r>
      <w:r>
        <w:rPr>
          <w:rFonts w:ascii="Century Gothic" w:hAnsi="Century Gothic"/>
          <w:bCs/>
          <w:sz w:val="22"/>
          <w:szCs w:val="22"/>
          <w:lang w:val="es-MX"/>
        </w:rPr>
        <w:t>se procederá en los términos del artículo siguiente</w:t>
      </w:r>
      <w:r w:rsidRPr="00B41609">
        <w:rPr>
          <w:rFonts w:ascii="Century Gothic" w:hAnsi="Century Gothic"/>
          <w:bCs/>
          <w:sz w:val="22"/>
          <w:szCs w:val="22"/>
          <w:lang w:val="es-MX"/>
        </w:rPr>
        <w:t>.</w:t>
      </w:r>
    </w:p>
    <w:p w14:paraId="4E23DAF2" w14:textId="77777777" w:rsidR="00122808" w:rsidRDefault="00122808" w:rsidP="00122808">
      <w:pPr>
        <w:pStyle w:val="Textoindependiente"/>
        <w:spacing w:after="0"/>
        <w:rPr>
          <w:rFonts w:ascii="Century Gothic" w:hAnsi="Century Gothic"/>
          <w:bCs/>
          <w:sz w:val="22"/>
          <w:szCs w:val="22"/>
        </w:rPr>
      </w:pPr>
    </w:p>
    <w:p w14:paraId="509362EF" w14:textId="77777777" w:rsidR="00122808" w:rsidRPr="00A24A34" w:rsidRDefault="00122808" w:rsidP="00122808">
      <w:pPr>
        <w:pStyle w:val="Textoindependiente"/>
        <w:spacing w:after="0"/>
        <w:jc w:val="both"/>
        <w:rPr>
          <w:rFonts w:ascii="Century Gothic" w:hAnsi="Century Gothic"/>
          <w:bCs/>
          <w:sz w:val="22"/>
          <w:szCs w:val="22"/>
        </w:rPr>
      </w:pPr>
      <w:r w:rsidRPr="00804033">
        <w:rPr>
          <w:rFonts w:ascii="Century Gothic" w:hAnsi="Century Gothic"/>
          <w:b/>
          <w:bCs/>
          <w:sz w:val="22"/>
          <w:szCs w:val="22"/>
        </w:rPr>
        <w:t xml:space="preserve">Articulo </w:t>
      </w:r>
      <w:r>
        <w:rPr>
          <w:rFonts w:ascii="Century Gothic" w:hAnsi="Century Gothic"/>
          <w:b/>
          <w:bCs/>
          <w:sz w:val="22"/>
          <w:szCs w:val="22"/>
        </w:rPr>
        <w:t>57</w:t>
      </w:r>
      <w:r w:rsidRPr="00804033">
        <w:rPr>
          <w:rFonts w:ascii="Century Gothic" w:hAnsi="Century Gothic"/>
          <w:b/>
          <w:bCs/>
          <w:sz w:val="22"/>
          <w:szCs w:val="22"/>
        </w:rPr>
        <w:t>.-</w:t>
      </w:r>
      <w:r>
        <w:rPr>
          <w:rFonts w:ascii="Century Gothic" w:hAnsi="Century Gothic"/>
          <w:bCs/>
          <w:sz w:val="22"/>
          <w:szCs w:val="22"/>
        </w:rPr>
        <w:t xml:space="preserve"> </w:t>
      </w:r>
      <w:r w:rsidRPr="00D77C76">
        <w:rPr>
          <w:rFonts w:ascii="Century Gothic" w:hAnsi="Century Gothic"/>
          <w:bCs/>
          <w:sz w:val="22"/>
          <w:szCs w:val="22"/>
        </w:rPr>
        <w:t>Previ</w:t>
      </w:r>
      <w:r>
        <w:rPr>
          <w:rFonts w:ascii="Century Gothic" w:hAnsi="Century Gothic"/>
          <w:bCs/>
          <w:sz w:val="22"/>
          <w:szCs w:val="22"/>
        </w:rPr>
        <w:t>o</w:t>
      </w:r>
      <w:r w:rsidRPr="00D77C76">
        <w:rPr>
          <w:rFonts w:ascii="Century Gothic" w:hAnsi="Century Gothic"/>
          <w:bCs/>
          <w:sz w:val="22"/>
          <w:szCs w:val="22"/>
        </w:rPr>
        <w:t xml:space="preserve"> a la </w:t>
      </w:r>
      <w:r w:rsidRPr="00A24A34">
        <w:rPr>
          <w:rFonts w:ascii="Century Gothic" w:hAnsi="Century Gothic"/>
          <w:bCs/>
          <w:sz w:val="22"/>
          <w:szCs w:val="22"/>
        </w:rPr>
        <w:t>celebración del contrato</w:t>
      </w:r>
      <w:r>
        <w:rPr>
          <w:rFonts w:ascii="Century Gothic" w:hAnsi="Century Gothic"/>
          <w:bCs/>
          <w:sz w:val="22"/>
          <w:szCs w:val="22"/>
        </w:rPr>
        <w:t>,</w:t>
      </w:r>
      <w:r w:rsidRPr="00A24A34">
        <w:rPr>
          <w:rFonts w:ascii="Century Gothic" w:hAnsi="Century Gothic"/>
          <w:bCs/>
          <w:sz w:val="22"/>
          <w:szCs w:val="22"/>
        </w:rPr>
        <w:t xml:space="preserve"> el </w:t>
      </w:r>
      <w:r w:rsidRPr="00406A0B">
        <w:rPr>
          <w:rFonts w:ascii="Century Gothic" w:hAnsi="Century Gothic"/>
          <w:sz w:val="22"/>
          <w:szCs w:val="22"/>
        </w:rPr>
        <w:t>Organismo</w:t>
      </w:r>
      <w:r>
        <w:rPr>
          <w:rFonts w:ascii="Century Gothic" w:hAnsi="Century Gothic"/>
          <w:b/>
          <w:sz w:val="22"/>
          <w:szCs w:val="22"/>
        </w:rPr>
        <w:t xml:space="preserve"> </w:t>
      </w:r>
      <w:r w:rsidRPr="00A24A34">
        <w:rPr>
          <w:rFonts w:ascii="Century Gothic" w:hAnsi="Century Gothic"/>
          <w:bCs/>
          <w:sz w:val="22"/>
          <w:szCs w:val="22"/>
        </w:rPr>
        <w:t xml:space="preserve">deberá solicitar al proveedor adjudicado la constancia de registro vigente </w:t>
      </w:r>
      <w:r>
        <w:rPr>
          <w:rFonts w:ascii="Century Gothic" w:hAnsi="Century Gothic"/>
          <w:bCs/>
          <w:sz w:val="22"/>
          <w:szCs w:val="22"/>
        </w:rPr>
        <w:t>ante el RUPC.</w:t>
      </w:r>
    </w:p>
    <w:p w14:paraId="41474FAE" w14:textId="77777777" w:rsidR="00122808" w:rsidRDefault="00122808" w:rsidP="00122808">
      <w:pPr>
        <w:pStyle w:val="Textoindependiente"/>
        <w:spacing w:after="0"/>
        <w:outlineLvl w:val="0"/>
        <w:rPr>
          <w:rFonts w:ascii="Century Gothic" w:hAnsi="Century Gothic"/>
          <w:bCs/>
          <w:sz w:val="22"/>
          <w:szCs w:val="22"/>
        </w:rPr>
      </w:pPr>
    </w:p>
    <w:p w14:paraId="13BFC648" w14:textId="77777777" w:rsidR="00122808" w:rsidRPr="00A24A34" w:rsidRDefault="00122808" w:rsidP="00122808">
      <w:pPr>
        <w:pStyle w:val="Textoindependiente"/>
        <w:spacing w:after="0"/>
        <w:outlineLvl w:val="0"/>
        <w:rPr>
          <w:rFonts w:ascii="Century Gothic" w:hAnsi="Century Gothic"/>
          <w:bCs/>
          <w:sz w:val="22"/>
          <w:szCs w:val="22"/>
        </w:rPr>
      </w:pPr>
    </w:p>
    <w:p w14:paraId="3F2670BA" w14:textId="77777777" w:rsidR="00122808" w:rsidRPr="00A24A34" w:rsidRDefault="00122808" w:rsidP="00122808">
      <w:pPr>
        <w:pStyle w:val="Textoindependiente"/>
        <w:spacing w:after="0"/>
        <w:jc w:val="center"/>
        <w:outlineLvl w:val="0"/>
        <w:rPr>
          <w:rFonts w:ascii="Century Gothic" w:hAnsi="Century Gothic"/>
          <w:b/>
          <w:sz w:val="22"/>
          <w:szCs w:val="22"/>
        </w:rPr>
      </w:pPr>
      <w:r w:rsidRPr="00A24A34">
        <w:rPr>
          <w:rFonts w:ascii="Century Gothic" w:hAnsi="Century Gothic"/>
          <w:b/>
          <w:sz w:val="22"/>
          <w:szCs w:val="22"/>
        </w:rPr>
        <w:t>CAPÍTULO X</w:t>
      </w:r>
    </w:p>
    <w:p w14:paraId="40BF6EBB" w14:textId="77777777" w:rsidR="00122808" w:rsidRPr="008D434A" w:rsidRDefault="00122808" w:rsidP="00122808">
      <w:pPr>
        <w:pStyle w:val="Textoindependiente"/>
        <w:spacing w:after="0"/>
        <w:jc w:val="center"/>
        <w:outlineLvl w:val="0"/>
        <w:rPr>
          <w:rFonts w:ascii="Century Gothic" w:hAnsi="Century Gothic"/>
          <w:b/>
          <w:sz w:val="22"/>
          <w:szCs w:val="22"/>
        </w:rPr>
      </w:pPr>
      <w:r>
        <w:rPr>
          <w:rFonts w:ascii="Century Gothic" w:hAnsi="Century Gothic"/>
          <w:b/>
          <w:sz w:val="22"/>
          <w:szCs w:val="22"/>
        </w:rPr>
        <w:t>DEL COMITÉ</w:t>
      </w:r>
      <w:r w:rsidRPr="00A24A34">
        <w:rPr>
          <w:rFonts w:ascii="Century Gothic" w:hAnsi="Century Gothic"/>
          <w:b/>
          <w:sz w:val="22"/>
          <w:szCs w:val="22"/>
        </w:rPr>
        <w:t xml:space="preserve"> DE </w:t>
      </w:r>
      <w:r w:rsidRPr="008D434A">
        <w:rPr>
          <w:rFonts w:ascii="Century Gothic" w:hAnsi="Century Gothic"/>
          <w:b/>
          <w:sz w:val="22"/>
          <w:szCs w:val="22"/>
        </w:rPr>
        <w:t xml:space="preserve">ADQUISICIONES Y ENAJENACIONES </w:t>
      </w:r>
    </w:p>
    <w:p w14:paraId="0B07C9A3" w14:textId="77777777" w:rsidR="00122808" w:rsidRPr="008D434A" w:rsidRDefault="00122808" w:rsidP="00122808">
      <w:pPr>
        <w:pStyle w:val="Textoindependiente"/>
        <w:spacing w:after="0"/>
        <w:jc w:val="center"/>
        <w:outlineLvl w:val="0"/>
        <w:rPr>
          <w:rFonts w:ascii="Century Gothic" w:hAnsi="Century Gothic"/>
          <w:b/>
          <w:sz w:val="22"/>
          <w:szCs w:val="22"/>
        </w:rPr>
      </w:pPr>
      <w:r w:rsidRPr="008D434A">
        <w:rPr>
          <w:rFonts w:ascii="Century Gothic" w:hAnsi="Century Gothic"/>
          <w:b/>
          <w:sz w:val="22"/>
          <w:szCs w:val="22"/>
        </w:rPr>
        <w:t xml:space="preserve">DEL </w:t>
      </w:r>
      <w:r>
        <w:rPr>
          <w:rFonts w:ascii="Century Gothic" w:hAnsi="Century Gothic"/>
          <w:b/>
          <w:sz w:val="22"/>
          <w:szCs w:val="22"/>
        </w:rPr>
        <w:t>INSTITUTO DE INFORMACIÓN ESTADÍSTICA Y GEOGRÁFICA DEL ESTADO DE JALISCO</w:t>
      </w:r>
    </w:p>
    <w:p w14:paraId="44CF338D" w14:textId="77777777" w:rsidR="00122808" w:rsidRPr="008D434A" w:rsidRDefault="00122808" w:rsidP="00122808">
      <w:pPr>
        <w:pStyle w:val="Textoindependiente"/>
        <w:spacing w:after="0"/>
        <w:rPr>
          <w:rFonts w:ascii="Century Gothic" w:hAnsi="Century Gothic"/>
          <w:bCs/>
          <w:sz w:val="22"/>
          <w:szCs w:val="22"/>
        </w:rPr>
      </w:pPr>
    </w:p>
    <w:p w14:paraId="5BF9910C" w14:textId="77777777" w:rsidR="00122808" w:rsidRPr="008D434A" w:rsidRDefault="00122808" w:rsidP="00122808">
      <w:pPr>
        <w:jc w:val="both"/>
        <w:rPr>
          <w:rFonts w:ascii="Century Gothic" w:hAnsi="Century Gothic"/>
          <w:bCs/>
          <w:sz w:val="22"/>
          <w:szCs w:val="22"/>
          <w:lang w:val="es-MX"/>
        </w:rPr>
      </w:pPr>
      <w:r w:rsidRPr="008D434A">
        <w:rPr>
          <w:rFonts w:ascii="Century Gothic" w:hAnsi="Century Gothic"/>
          <w:b/>
          <w:bCs/>
          <w:sz w:val="22"/>
          <w:szCs w:val="22"/>
          <w:lang w:val="es-MX"/>
        </w:rPr>
        <w:t>Artículo 5</w:t>
      </w:r>
      <w:r>
        <w:rPr>
          <w:rFonts w:ascii="Century Gothic" w:hAnsi="Century Gothic"/>
          <w:b/>
          <w:bCs/>
          <w:sz w:val="22"/>
          <w:szCs w:val="22"/>
          <w:lang w:val="es-MX"/>
        </w:rPr>
        <w:t>8</w:t>
      </w:r>
      <w:r w:rsidRPr="008D434A">
        <w:rPr>
          <w:rFonts w:ascii="Century Gothic" w:hAnsi="Century Gothic"/>
          <w:b/>
          <w:bCs/>
          <w:sz w:val="22"/>
          <w:szCs w:val="22"/>
          <w:lang w:val="es-MX"/>
        </w:rPr>
        <w:t>.-</w:t>
      </w:r>
      <w:r w:rsidRPr="008D434A">
        <w:rPr>
          <w:rFonts w:ascii="Century Gothic" w:hAnsi="Century Gothic"/>
          <w:bCs/>
          <w:sz w:val="22"/>
          <w:szCs w:val="22"/>
          <w:lang w:val="es-MX"/>
        </w:rPr>
        <w:t xml:space="preserve"> Para el cumplimiento de sus atribuciones, funciones y objetivos, el Comité tendrá la estructura siguiente: </w:t>
      </w:r>
    </w:p>
    <w:p w14:paraId="103E579F" w14:textId="77777777" w:rsidR="00122808" w:rsidRPr="008D434A" w:rsidRDefault="00122808" w:rsidP="00122808">
      <w:pPr>
        <w:jc w:val="both"/>
        <w:rPr>
          <w:rFonts w:ascii="Century Gothic" w:hAnsi="Century Gothic"/>
          <w:bCs/>
          <w:sz w:val="22"/>
          <w:szCs w:val="22"/>
          <w:lang w:val="es-MX"/>
        </w:rPr>
      </w:pPr>
    </w:p>
    <w:p w14:paraId="42B43592" w14:textId="77777777" w:rsidR="00122808" w:rsidRPr="008D434A" w:rsidRDefault="00122808" w:rsidP="00122808">
      <w:pPr>
        <w:numPr>
          <w:ilvl w:val="0"/>
          <w:numId w:val="12"/>
        </w:numPr>
        <w:ind w:left="426" w:hanging="426"/>
        <w:jc w:val="both"/>
        <w:rPr>
          <w:rFonts w:ascii="Century Gothic" w:hAnsi="Century Gothic"/>
          <w:bCs/>
          <w:sz w:val="22"/>
          <w:szCs w:val="22"/>
          <w:lang w:val="es-MX"/>
        </w:rPr>
      </w:pPr>
      <w:r w:rsidRPr="008D434A">
        <w:rPr>
          <w:rFonts w:ascii="Century Gothic" w:hAnsi="Century Gothic"/>
          <w:bCs/>
          <w:sz w:val="22"/>
          <w:szCs w:val="22"/>
          <w:lang w:val="es-MX"/>
        </w:rPr>
        <w:t>Un Presidente, que será el Titular del Organismo;</w:t>
      </w:r>
    </w:p>
    <w:p w14:paraId="1677EE78" w14:textId="77777777" w:rsidR="00122808" w:rsidRPr="008D434A" w:rsidRDefault="00122808" w:rsidP="00122808">
      <w:pPr>
        <w:numPr>
          <w:ilvl w:val="0"/>
          <w:numId w:val="12"/>
        </w:numPr>
        <w:ind w:left="426" w:hanging="426"/>
        <w:jc w:val="both"/>
        <w:rPr>
          <w:rFonts w:ascii="Century Gothic" w:hAnsi="Century Gothic"/>
          <w:bCs/>
          <w:sz w:val="22"/>
          <w:szCs w:val="22"/>
          <w:lang w:val="es-MX"/>
        </w:rPr>
      </w:pPr>
      <w:r w:rsidRPr="008D434A">
        <w:rPr>
          <w:rFonts w:ascii="Century Gothic" w:hAnsi="Century Gothic"/>
          <w:bCs/>
          <w:sz w:val="22"/>
          <w:szCs w:val="22"/>
          <w:lang w:val="es-MX"/>
        </w:rPr>
        <w:t>Un vocal representante de la Secretaría;</w:t>
      </w:r>
    </w:p>
    <w:p w14:paraId="12042F90" w14:textId="77777777" w:rsidR="00122808" w:rsidRPr="008D434A" w:rsidRDefault="00122808" w:rsidP="00122808">
      <w:pPr>
        <w:numPr>
          <w:ilvl w:val="0"/>
          <w:numId w:val="12"/>
        </w:numPr>
        <w:ind w:left="426" w:hanging="426"/>
        <w:jc w:val="both"/>
        <w:rPr>
          <w:rFonts w:ascii="Century Gothic" w:hAnsi="Century Gothic"/>
          <w:bCs/>
          <w:sz w:val="22"/>
          <w:szCs w:val="22"/>
          <w:lang w:val="es-MX"/>
        </w:rPr>
      </w:pPr>
      <w:r w:rsidRPr="008D434A">
        <w:rPr>
          <w:rFonts w:ascii="Century Gothic" w:hAnsi="Century Gothic"/>
          <w:bCs/>
          <w:sz w:val="22"/>
          <w:szCs w:val="22"/>
          <w:lang w:val="es-MX"/>
        </w:rPr>
        <w:t xml:space="preserve">Un vocal representante de la Secretaria </w:t>
      </w:r>
      <w:r>
        <w:rPr>
          <w:rFonts w:ascii="Century Gothic" w:hAnsi="Century Gothic"/>
          <w:bCs/>
          <w:sz w:val="22"/>
          <w:szCs w:val="22"/>
          <w:lang w:val="es-MX"/>
        </w:rPr>
        <w:t>de Planeación, Administración y Finanzas</w:t>
      </w:r>
    </w:p>
    <w:p w14:paraId="45A1631B" w14:textId="77777777" w:rsidR="00122808" w:rsidRPr="008D434A" w:rsidRDefault="00122808" w:rsidP="00122808">
      <w:pPr>
        <w:numPr>
          <w:ilvl w:val="0"/>
          <w:numId w:val="12"/>
        </w:numPr>
        <w:ind w:left="426" w:hanging="426"/>
        <w:jc w:val="both"/>
        <w:rPr>
          <w:rFonts w:ascii="Century Gothic" w:hAnsi="Century Gothic"/>
          <w:bCs/>
          <w:sz w:val="22"/>
          <w:szCs w:val="22"/>
          <w:lang w:val="es-MX"/>
        </w:rPr>
      </w:pPr>
      <w:r w:rsidRPr="008D434A">
        <w:rPr>
          <w:rFonts w:ascii="Century Gothic" w:hAnsi="Century Gothic"/>
          <w:bCs/>
          <w:sz w:val="22"/>
          <w:szCs w:val="22"/>
          <w:lang w:val="es-MX"/>
        </w:rPr>
        <w:t>Un vocal representante de la Contraloría del Estado;</w:t>
      </w:r>
    </w:p>
    <w:p w14:paraId="5B63DAB3" w14:textId="77777777" w:rsidR="00122808" w:rsidRPr="008D434A" w:rsidRDefault="00122808" w:rsidP="00122808">
      <w:pPr>
        <w:numPr>
          <w:ilvl w:val="0"/>
          <w:numId w:val="12"/>
        </w:numPr>
        <w:ind w:left="426" w:hanging="426"/>
        <w:jc w:val="both"/>
        <w:rPr>
          <w:rFonts w:ascii="Century Gothic" w:hAnsi="Century Gothic"/>
          <w:bCs/>
          <w:sz w:val="22"/>
          <w:szCs w:val="22"/>
          <w:lang w:val="es-MX"/>
        </w:rPr>
      </w:pPr>
      <w:r w:rsidRPr="008D434A">
        <w:rPr>
          <w:rFonts w:ascii="Century Gothic" w:hAnsi="Century Gothic"/>
          <w:bCs/>
          <w:sz w:val="22"/>
          <w:szCs w:val="22"/>
          <w:lang w:val="es-MX"/>
        </w:rPr>
        <w:t>Un vocal representante por cada una de las siguientes Cámaras o Consejos Empresariales;</w:t>
      </w:r>
    </w:p>
    <w:p w14:paraId="20C9E157" w14:textId="77777777" w:rsidR="00122808" w:rsidRDefault="00122808" w:rsidP="00122808">
      <w:pPr>
        <w:numPr>
          <w:ilvl w:val="0"/>
          <w:numId w:val="13"/>
        </w:numPr>
        <w:jc w:val="both"/>
        <w:rPr>
          <w:rFonts w:ascii="Century Gothic" w:hAnsi="Century Gothic"/>
          <w:bCs/>
          <w:sz w:val="22"/>
          <w:szCs w:val="22"/>
          <w:lang w:val="es-MX"/>
        </w:rPr>
      </w:pPr>
      <w:r w:rsidRPr="008D434A">
        <w:rPr>
          <w:rFonts w:ascii="Century Gothic" w:hAnsi="Century Gothic"/>
          <w:bCs/>
          <w:sz w:val="22"/>
          <w:szCs w:val="22"/>
          <w:lang w:val="es-MX"/>
        </w:rPr>
        <w:t>Cámara Nacional de Comercio</w:t>
      </w:r>
      <w:r>
        <w:rPr>
          <w:rFonts w:ascii="Century Gothic" w:hAnsi="Century Gothic"/>
          <w:bCs/>
          <w:sz w:val="22"/>
          <w:szCs w:val="22"/>
          <w:lang w:val="es-MX"/>
        </w:rPr>
        <w:t>;</w:t>
      </w:r>
    </w:p>
    <w:p w14:paraId="7BD6980D" w14:textId="77777777" w:rsidR="00122808" w:rsidRDefault="00122808" w:rsidP="00122808">
      <w:pPr>
        <w:numPr>
          <w:ilvl w:val="0"/>
          <w:numId w:val="13"/>
        </w:numPr>
        <w:jc w:val="both"/>
        <w:rPr>
          <w:rFonts w:ascii="Century Gothic" w:hAnsi="Century Gothic"/>
          <w:bCs/>
          <w:sz w:val="22"/>
          <w:szCs w:val="22"/>
          <w:lang w:val="es-MX"/>
        </w:rPr>
      </w:pPr>
      <w:r>
        <w:rPr>
          <w:rFonts w:ascii="Century Gothic" w:hAnsi="Century Gothic"/>
          <w:bCs/>
          <w:sz w:val="22"/>
          <w:szCs w:val="22"/>
          <w:lang w:val="es-MX"/>
        </w:rPr>
        <w:t>Consejo de Cámaras Industriales de Jalisco;</w:t>
      </w:r>
    </w:p>
    <w:p w14:paraId="72941591" w14:textId="77777777" w:rsidR="00122808" w:rsidRDefault="00122808" w:rsidP="00122808">
      <w:pPr>
        <w:numPr>
          <w:ilvl w:val="0"/>
          <w:numId w:val="13"/>
        </w:numPr>
        <w:jc w:val="both"/>
        <w:rPr>
          <w:rFonts w:ascii="Century Gothic" w:hAnsi="Century Gothic"/>
          <w:bCs/>
          <w:sz w:val="22"/>
          <w:szCs w:val="22"/>
          <w:lang w:val="es-MX"/>
        </w:rPr>
      </w:pPr>
      <w:r>
        <w:rPr>
          <w:rFonts w:ascii="Century Gothic" w:hAnsi="Century Gothic"/>
          <w:bCs/>
          <w:sz w:val="22"/>
          <w:szCs w:val="22"/>
          <w:lang w:val="es-MX"/>
        </w:rPr>
        <w:t>Consejo Mexicano de Comercio Exterior;</w:t>
      </w:r>
    </w:p>
    <w:p w14:paraId="360C5CC7" w14:textId="77777777" w:rsidR="00122808" w:rsidRDefault="00122808" w:rsidP="00122808">
      <w:pPr>
        <w:numPr>
          <w:ilvl w:val="0"/>
          <w:numId w:val="13"/>
        </w:numPr>
        <w:jc w:val="both"/>
        <w:rPr>
          <w:rFonts w:ascii="Century Gothic" w:hAnsi="Century Gothic"/>
          <w:bCs/>
          <w:sz w:val="22"/>
          <w:szCs w:val="22"/>
          <w:lang w:val="es-MX"/>
        </w:rPr>
      </w:pPr>
      <w:r>
        <w:rPr>
          <w:rFonts w:ascii="Century Gothic" w:hAnsi="Century Gothic"/>
          <w:bCs/>
          <w:sz w:val="22"/>
          <w:szCs w:val="22"/>
          <w:lang w:val="es-MX"/>
        </w:rPr>
        <w:t>Centro Empresarial de Jalisco, S.P.;</w:t>
      </w:r>
    </w:p>
    <w:p w14:paraId="135016F0" w14:textId="77777777" w:rsidR="00122808" w:rsidRDefault="00122808" w:rsidP="00122808">
      <w:pPr>
        <w:numPr>
          <w:ilvl w:val="0"/>
          <w:numId w:val="13"/>
        </w:numPr>
        <w:jc w:val="both"/>
        <w:rPr>
          <w:rFonts w:ascii="Century Gothic" w:hAnsi="Century Gothic"/>
          <w:bCs/>
          <w:sz w:val="22"/>
          <w:szCs w:val="22"/>
          <w:lang w:val="es-MX"/>
        </w:rPr>
      </w:pPr>
      <w:r>
        <w:rPr>
          <w:rFonts w:ascii="Century Gothic" w:hAnsi="Century Gothic"/>
          <w:bCs/>
          <w:sz w:val="22"/>
          <w:szCs w:val="22"/>
          <w:lang w:val="es-MX"/>
        </w:rPr>
        <w:t>Consejo Agropecuario de Jalisco; y</w:t>
      </w:r>
    </w:p>
    <w:p w14:paraId="028CA419" w14:textId="77777777" w:rsidR="00122808" w:rsidRPr="00951B16" w:rsidRDefault="00122808" w:rsidP="00122808">
      <w:pPr>
        <w:numPr>
          <w:ilvl w:val="0"/>
          <w:numId w:val="13"/>
        </w:numPr>
        <w:jc w:val="both"/>
        <w:rPr>
          <w:rFonts w:ascii="Century Gothic" w:hAnsi="Century Gothic"/>
          <w:bCs/>
          <w:sz w:val="22"/>
          <w:szCs w:val="22"/>
          <w:lang w:val="es-MX"/>
        </w:rPr>
      </w:pPr>
      <w:r>
        <w:rPr>
          <w:rFonts w:ascii="Century Gothic" w:hAnsi="Century Gothic"/>
          <w:bCs/>
          <w:sz w:val="22"/>
          <w:szCs w:val="22"/>
          <w:lang w:val="es-MX"/>
        </w:rPr>
        <w:t>Consejo Coordinador de Jóvenes Empresarios del Estado de Jalisco;</w:t>
      </w:r>
    </w:p>
    <w:p w14:paraId="687FFB51" w14:textId="77777777" w:rsidR="00122808" w:rsidRPr="003F1489" w:rsidRDefault="00122808" w:rsidP="00122808">
      <w:pPr>
        <w:numPr>
          <w:ilvl w:val="0"/>
          <w:numId w:val="12"/>
        </w:numPr>
        <w:ind w:left="426" w:hanging="426"/>
        <w:jc w:val="both"/>
        <w:rPr>
          <w:rFonts w:ascii="Century Gothic" w:hAnsi="Century Gothic"/>
          <w:bCs/>
          <w:sz w:val="22"/>
          <w:szCs w:val="22"/>
          <w:lang w:val="es-MX"/>
        </w:rPr>
      </w:pPr>
      <w:r w:rsidRPr="00EA69E1">
        <w:rPr>
          <w:rFonts w:ascii="Century Gothic" w:hAnsi="Century Gothic"/>
          <w:bCs/>
          <w:sz w:val="22"/>
          <w:szCs w:val="22"/>
          <w:lang w:val="es-MX"/>
        </w:rPr>
        <w:t xml:space="preserve">Un Secretario </w:t>
      </w:r>
      <w:r>
        <w:rPr>
          <w:rFonts w:ascii="Century Gothic" w:hAnsi="Century Gothic"/>
          <w:bCs/>
          <w:sz w:val="22"/>
          <w:szCs w:val="22"/>
          <w:lang w:val="es-MX"/>
        </w:rPr>
        <w:t xml:space="preserve">Técnico o </w:t>
      </w:r>
      <w:r w:rsidRPr="00EA69E1">
        <w:rPr>
          <w:rFonts w:ascii="Century Gothic" w:hAnsi="Century Gothic"/>
          <w:bCs/>
          <w:sz w:val="22"/>
          <w:szCs w:val="22"/>
          <w:lang w:val="es-MX"/>
        </w:rPr>
        <w:t>Ejecutivo</w:t>
      </w:r>
      <w:r>
        <w:rPr>
          <w:rFonts w:ascii="Century Gothic" w:hAnsi="Century Gothic"/>
          <w:bCs/>
          <w:sz w:val="22"/>
          <w:szCs w:val="22"/>
          <w:lang w:val="es-MX"/>
        </w:rPr>
        <w:t>,</w:t>
      </w:r>
      <w:r w:rsidRPr="00EA69E1">
        <w:rPr>
          <w:rFonts w:ascii="Century Gothic" w:hAnsi="Century Gothic"/>
          <w:bCs/>
          <w:sz w:val="22"/>
          <w:szCs w:val="22"/>
          <w:lang w:val="es-MX"/>
        </w:rPr>
        <w:t xml:space="preserve"> que </w:t>
      </w:r>
      <w:r>
        <w:rPr>
          <w:rFonts w:ascii="Century Gothic" w:hAnsi="Century Gothic"/>
          <w:bCs/>
          <w:sz w:val="22"/>
          <w:szCs w:val="22"/>
          <w:lang w:val="es-MX"/>
        </w:rPr>
        <w:t xml:space="preserve">será el titular de la Unidad </w:t>
      </w:r>
      <w:r w:rsidRPr="003F1489">
        <w:rPr>
          <w:rFonts w:ascii="Century Gothic" w:hAnsi="Century Gothic"/>
          <w:bCs/>
          <w:sz w:val="22"/>
          <w:szCs w:val="22"/>
          <w:lang w:val="es-MX"/>
        </w:rPr>
        <w:t xml:space="preserve">Centralizada de Compras del Organismo; </w:t>
      </w:r>
    </w:p>
    <w:p w14:paraId="10D94107" w14:textId="77777777" w:rsidR="00122808" w:rsidRPr="003F1489" w:rsidRDefault="00122808" w:rsidP="00122808">
      <w:pPr>
        <w:numPr>
          <w:ilvl w:val="0"/>
          <w:numId w:val="12"/>
        </w:numPr>
        <w:ind w:left="426" w:hanging="426"/>
        <w:jc w:val="both"/>
        <w:rPr>
          <w:rFonts w:ascii="Century Gothic" w:hAnsi="Century Gothic"/>
          <w:bCs/>
          <w:sz w:val="22"/>
          <w:szCs w:val="22"/>
          <w:lang w:val="es-MX"/>
        </w:rPr>
      </w:pPr>
      <w:r w:rsidRPr="003F1489">
        <w:rPr>
          <w:rFonts w:ascii="Century Gothic" w:hAnsi="Century Gothic"/>
          <w:bCs/>
          <w:sz w:val="22"/>
          <w:szCs w:val="22"/>
          <w:lang w:val="es-MX"/>
        </w:rPr>
        <w:t>El encargado de las finanzas del Organismo; y</w:t>
      </w:r>
    </w:p>
    <w:p w14:paraId="79A0518D" w14:textId="77777777" w:rsidR="00122808" w:rsidRPr="003F1489" w:rsidRDefault="00122808" w:rsidP="00122808">
      <w:pPr>
        <w:numPr>
          <w:ilvl w:val="0"/>
          <w:numId w:val="12"/>
        </w:numPr>
        <w:ind w:left="426" w:hanging="426"/>
        <w:jc w:val="both"/>
        <w:rPr>
          <w:rFonts w:ascii="Century Gothic" w:hAnsi="Century Gothic"/>
          <w:bCs/>
          <w:sz w:val="22"/>
          <w:szCs w:val="22"/>
          <w:lang w:val="es-MX"/>
        </w:rPr>
      </w:pPr>
      <w:r w:rsidRPr="003F1489">
        <w:rPr>
          <w:rFonts w:ascii="Century Gothic" w:hAnsi="Century Gothic"/>
          <w:bCs/>
          <w:sz w:val="22"/>
          <w:szCs w:val="22"/>
          <w:lang w:val="es-MX"/>
        </w:rPr>
        <w:t>Los demás vocales, invitados o testigos sociales que el Organismo o el Comité consideren.</w:t>
      </w:r>
    </w:p>
    <w:p w14:paraId="16658E47" w14:textId="77777777" w:rsidR="00122808" w:rsidRDefault="00122808" w:rsidP="00122808">
      <w:pPr>
        <w:tabs>
          <w:tab w:val="left" w:pos="1330"/>
          <w:tab w:val="left" w:pos="8980"/>
        </w:tabs>
        <w:jc w:val="both"/>
        <w:rPr>
          <w:rFonts w:ascii="Century Gothic" w:hAnsi="Century Gothic"/>
          <w:b/>
          <w:bCs/>
          <w:sz w:val="22"/>
          <w:szCs w:val="22"/>
          <w:lang w:val="es-MX"/>
        </w:rPr>
      </w:pPr>
    </w:p>
    <w:p w14:paraId="510FFD9A" w14:textId="77777777" w:rsidR="00122808" w:rsidRDefault="00122808" w:rsidP="00122808">
      <w:pPr>
        <w:tabs>
          <w:tab w:val="left" w:pos="1330"/>
          <w:tab w:val="left" w:pos="8980"/>
        </w:tabs>
        <w:jc w:val="both"/>
        <w:rPr>
          <w:rFonts w:ascii="Century Gothic" w:hAnsi="Century Gothic"/>
          <w:bCs/>
          <w:sz w:val="22"/>
          <w:szCs w:val="22"/>
          <w:lang w:val="es-MX"/>
        </w:rPr>
      </w:pPr>
      <w:r>
        <w:rPr>
          <w:rFonts w:ascii="Century Gothic" w:hAnsi="Century Gothic"/>
          <w:bCs/>
          <w:sz w:val="22"/>
          <w:szCs w:val="22"/>
          <w:lang w:val="es-MX"/>
        </w:rPr>
        <w:t>Todos los vocales participarán con voz y voto, salvo aquellos señalados en las fracciones II, III, IV, VI y VII de este artículo, quienes participarán sólo con voz. El presidente tendrá voto de calidad en caso de empate.</w:t>
      </w:r>
    </w:p>
    <w:p w14:paraId="6D80E58B" w14:textId="77777777" w:rsidR="00122808" w:rsidRDefault="00122808" w:rsidP="00122808">
      <w:pPr>
        <w:tabs>
          <w:tab w:val="left" w:pos="1330"/>
          <w:tab w:val="left" w:pos="8980"/>
        </w:tabs>
        <w:jc w:val="both"/>
        <w:rPr>
          <w:rFonts w:ascii="Century Gothic" w:hAnsi="Century Gothic"/>
          <w:b/>
          <w:bCs/>
          <w:sz w:val="22"/>
          <w:szCs w:val="22"/>
          <w:lang w:val="es-MX"/>
        </w:rPr>
      </w:pPr>
    </w:p>
    <w:p w14:paraId="04F2F538" w14:textId="77777777" w:rsidR="00122808" w:rsidRPr="007E7AB0" w:rsidRDefault="00122808" w:rsidP="00122808">
      <w:pPr>
        <w:tabs>
          <w:tab w:val="left" w:pos="1330"/>
          <w:tab w:val="left" w:pos="8980"/>
        </w:tabs>
        <w:jc w:val="both"/>
        <w:rPr>
          <w:rFonts w:ascii="Century Gothic" w:hAnsi="Century Gothic"/>
          <w:bCs/>
          <w:sz w:val="22"/>
          <w:szCs w:val="22"/>
          <w:lang w:val="es-MX"/>
        </w:rPr>
      </w:pPr>
      <w:r w:rsidRPr="00EA69E1">
        <w:rPr>
          <w:rFonts w:ascii="Century Gothic" w:hAnsi="Century Gothic"/>
          <w:b/>
          <w:bCs/>
          <w:sz w:val="22"/>
          <w:szCs w:val="22"/>
          <w:lang w:val="es-MX"/>
        </w:rPr>
        <w:t xml:space="preserve">Artículo </w:t>
      </w:r>
      <w:r>
        <w:rPr>
          <w:rFonts w:ascii="Century Gothic" w:hAnsi="Century Gothic"/>
          <w:b/>
          <w:bCs/>
          <w:sz w:val="22"/>
          <w:szCs w:val="22"/>
          <w:lang w:val="es-MX"/>
        </w:rPr>
        <w:t>59</w:t>
      </w:r>
      <w:r w:rsidRPr="00EA69E1">
        <w:rPr>
          <w:rFonts w:ascii="Century Gothic" w:hAnsi="Century Gothic"/>
          <w:b/>
          <w:bCs/>
          <w:sz w:val="22"/>
          <w:szCs w:val="22"/>
          <w:lang w:val="es-MX"/>
        </w:rPr>
        <w:t>.</w:t>
      </w:r>
      <w:r>
        <w:rPr>
          <w:rFonts w:ascii="Century Gothic" w:hAnsi="Century Gothic"/>
          <w:bCs/>
          <w:sz w:val="22"/>
          <w:szCs w:val="22"/>
          <w:lang w:val="es-MX"/>
        </w:rPr>
        <w:t>- Los miembros o vocales titulares del Comité, podrán nombrar un suplente para que asista en su representación a las sesiones del mismo, salvo el Secretario Técnico o Ejecutivo, quien será nombrado de conformidad a lo que más adelante se dispone.</w:t>
      </w:r>
    </w:p>
    <w:p w14:paraId="77B61239" w14:textId="77777777" w:rsidR="00122808" w:rsidRPr="00C83157" w:rsidRDefault="00122808" w:rsidP="00122808">
      <w:pPr>
        <w:jc w:val="both"/>
        <w:outlineLvl w:val="0"/>
        <w:rPr>
          <w:rFonts w:ascii="Century Gothic" w:hAnsi="Century Gothic"/>
          <w:bCs/>
          <w:sz w:val="22"/>
          <w:szCs w:val="22"/>
        </w:rPr>
      </w:pPr>
    </w:p>
    <w:p w14:paraId="1EE60D58" w14:textId="77777777" w:rsidR="00122808" w:rsidRPr="00D77C76" w:rsidRDefault="00122808" w:rsidP="00122808">
      <w:pPr>
        <w:jc w:val="both"/>
        <w:rPr>
          <w:rFonts w:ascii="Century Gothic" w:hAnsi="Century Gothic"/>
          <w:bCs/>
          <w:sz w:val="22"/>
          <w:szCs w:val="22"/>
          <w:lang w:val="es-MX"/>
        </w:rPr>
      </w:pPr>
      <w:r w:rsidRPr="004206DE">
        <w:rPr>
          <w:rFonts w:ascii="Century Gothic" w:hAnsi="Century Gothic"/>
          <w:b/>
          <w:bCs/>
          <w:sz w:val="22"/>
          <w:szCs w:val="22"/>
          <w:lang w:val="es-MX"/>
        </w:rPr>
        <w:t xml:space="preserve">Artículo </w:t>
      </w:r>
      <w:r>
        <w:rPr>
          <w:rFonts w:ascii="Century Gothic" w:hAnsi="Century Gothic"/>
          <w:b/>
          <w:bCs/>
          <w:sz w:val="22"/>
          <w:szCs w:val="22"/>
          <w:lang w:val="es-MX"/>
        </w:rPr>
        <w:t>60</w:t>
      </w:r>
      <w:r w:rsidRPr="004206DE">
        <w:rPr>
          <w:rFonts w:ascii="Century Gothic" w:hAnsi="Century Gothic"/>
          <w:b/>
          <w:bCs/>
          <w:sz w:val="22"/>
          <w:szCs w:val="22"/>
          <w:lang w:val="es-MX"/>
        </w:rPr>
        <w:t>.-</w:t>
      </w:r>
      <w:r w:rsidRPr="00D77C76">
        <w:rPr>
          <w:rFonts w:ascii="Century Gothic" w:hAnsi="Century Gothic"/>
          <w:bCs/>
          <w:sz w:val="22"/>
          <w:szCs w:val="22"/>
          <w:lang w:val="es-MX"/>
        </w:rPr>
        <w:t xml:space="preserve"> En todas las sesiones deberá</w:t>
      </w:r>
      <w:r>
        <w:rPr>
          <w:rFonts w:ascii="Century Gothic" w:hAnsi="Century Gothic"/>
          <w:bCs/>
          <w:sz w:val="22"/>
          <w:szCs w:val="22"/>
          <w:lang w:val="es-MX"/>
        </w:rPr>
        <w:t>n</w:t>
      </w:r>
      <w:r w:rsidRPr="00D77C76">
        <w:rPr>
          <w:rFonts w:ascii="Century Gothic" w:hAnsi="Century Gothic"/>
          <w:bCs/>
          <w:sz w:val="22"/>
          <w:szCs w:val="22"/>
          <w:lang w:val="es-MX"/>
        </w:rPr>
        <w:t xml:space="preserve"> estar presente</w:t>
      </w:r>
      <w:r>
        <w:rPr>
          <w:rFonts w:ascii="Century Gothic" w:hAnsi="Century Gothic"/>
          <w:bCs/>
          <w:sz w:val="22"/>
          <w:szCs w:val="22"/>
          <w:lang w:val="es-MX"/>
        </w:rPr>
        <w:t>s</w:t>
      </w:r>
      <w:r w:rsidRPr="00D77C76">
        <w:rPr>
          <w:rFonts w:ascii="Century Gothic" w:hAnsi="Century Gothic"/>
          <w:bCs/>
          <w:sz w:val="22"/>
          <w:szCs w:val="22"/>
          <w:lang w:val="es-MX"/>
        </w:rPr>
        <w:t xml:space="preserve"> el Presidente </w:t>
      </w:r>
      <w:r>
        <w:rPr>
          <w:rFonts w:ascii="Century Gothic" w:hAnsi="Century Gothic"/>
          <w:bCs/>
          <w:sz w:val="22"/>
          <w:szCs w:val="22"/>
          <w:lang w:val="es-MX"/>
        </w:rPr>
        <w:t xml:space="preserve">del Comité </w:t>
      </w:r>
      <w:r w:rsidRPr="00D77C76">
        <w:rPr>
          <w:rFonts w:ascii="Century Gothic" w:hAnsi="Century Gothic"/>
          <w:bCs/>
          <w:sz w:val="22"/>
          <w:szCs w:val="22"/>
          <w:lang w:val="es-MX"/>
        </w:rPr>
        <w:t xml:space="preserve">y el Secretario Ejecutivo </w:t>
      </w:r>
      <w:r>
        <w:rPr>
          <w:rFonts w:ascii="Century Gothic" w:hAnsi="Century Gothic"/>
          <w:bCs/>
          <w:sz w:val="22"/>
          <w:szCs w:val="22"/>
          <w:lang w:val="es-MX"/>
        </w:rPr>
        <w:t>del mismo,</w:t>
      </w:r>
      <w:r w:rsidRPr="00D77C76">
        <w:rPr>
          <w:rFonts w:ascii="Century Gothic" w:hAnsi="Century Gothic"/>
          <w:bCs/>
          <w:sz w:val="22"/>
          <w:szCs w:val="22"/>
          <w:lang w:val="es-MX"/>
        </w:rPr>
        <w:t xml:space="preserve"> o sus </w:t>
      </w:r>
      <w:r>
        <w:rPr>
          <w:rFonts w:ascii="Century Gothic" w:hAnsi="Century Gothic"/>
          <w:bCs/>
          <w:sz w:val="22"/>
          <w:szCs w:val="22"/>
          <w:lang w:val="es-MX"/>
        </w:rPr>
        <w:t xml:space="preserve">respectivos </w:t>
      </w:r>
      <w:r w:rsidRPr="00D77C76">
        <w:rPr>
          <w:rFonts w:ascii="Century Gothic" w:hAnsi="Century Gothic"/>
          <w:bCs/>
          <w:sz w:val="22"/>
          <w:szCs w:val="22"/>
          <w:lang w:val="es-MX"/>
        </w:rPr>
        <w:t xml:space="preserve">suplentes. </w:t>
      </w:r>
    </w:p>
    <w:p w14:paraId="7A9AAD86" w14:textId="77777777" w:rsidR="00122808" w:rsidRPr="00D77C76" w:rsidRDefault="00122808" w:rsidP="00122808">
      <w:pPr>
        <w:ind w:firstLine="708"/>
        <w:jc w:val="both"/>
        <w:rPr>
          <w:rFonts w:ascii="Century Gothic" w:hAnsi="Century Gothic"/>
          <w:bCs/>
          <w:sz w:val="22"/>
          <w:szCs w:val="22"/>
          <w:lang w:val="es-MX"/>
        </w:rPr>
      </w:pPr>
    </w:p>
    <w:p w14:paraId="1AFFF59A" w14:textId="77777777" w:rsidR="00122808" w:rsidRPr="00D77C76" w:rsidRDefault="00122808" w:rsidP="00122808">
      <w:pPr>
        <w:jc w:val="both"/>
        <w:rPr>
          <w:rFonts w:ascii="Century Gothic" w:hAnsi="Century Gothic"/>
          <w:bCs/>
          <w:sz w:val="22"/>
          <w:szCs w:val="22"/>
          <w:lang w:val="es-MX"/>
        </w:rPr>
      </w:pPr>
      <w:r w:rsidRPr="004206DE">
        <w:rPr>
          <w:rFonts w:ascii="Century Gothic" w:hAnsi="Century Gothic"/>
          <w:b/>
          <w:bCs/>
          <w:sz w:val="22"/>
          <w:szCs w:val="22"/>
          <w:lang w:val="es-MX"/>
        </w:rPr>
        <w:t xml:space="preserve">Artículo </w:t>
      </w:r>
      <w:r>
        <w:rPr>
          <w:rFonts w:ascii="Century Gothic" w:hAnsi="Century Gothic"/>
          <w:b/>
          <w:bCs/>
          <w:sz w:val="22"/>
          <w:szCs w:val="22"/>
          <w:lang w:val="es-MX"/>
        </w:rPr>
        <w:t>61</w:t>
      </w:r>
      <w:r w:rsidRPr="004206DE">
        <w:rPr>
          <w:rFonts w:ascii="Century Gothic" w:hAnsi="Century Gothic"/>
          <w:b/>
          <w:bCs/>
          <w:sz w:val="22"/>
          <w:szCs w:val="22"/>
          <w:lang w:val="es-MX"/>
        </w:rPr>
        <w:t>.-</w:t>
      </w:r>
      <w:r w:rsidRPr="00D77C76">
        <w:rPr>
          <w:rFonts w:ascii="Century Gothic" w:hAnsi="Century Gothic"/>
          <w:bCs/>
          <w:sz w:val="22"/>
          <w:szCs w:val="22"/>
          <w:lang w:val="es-MX"/>
        </w:rPr>
        <w:t xml:space="preserve"> El Titular </w:t>
      </w:r>
      <w:r>
        <w:rPr>
          <w:rFonts w:ascii="Century Gothic" w:hAnsi="Century Gothic"/>
          <w:bCs/>
          <w:sz w:val="22"/>
          <w:szCs w:val="22"/>
          <w:lang w:val="es-MX"/>
        </w:rPr>
        <w:t xml:space="preserve">del </w:t>
      </w:r>
      <w:r w:rsidRPr="00406A0B">
        <w:rPr>
          <w:rFonts w:ascii="Century Gothic" w:hAnsi="Century Gothic"/>
          <w:sz w:val="22"/>
          <w:szCs w:val="22"/>
        </w:rPr>
        <w:t>Organismo</w:t>
      </w:r>
      <w:r>
        <w:rPr>
          <w:rFonts w:ascii="Century Gothic" w:hAnsi="Century Gothic"/>
          <w:b/>
          <w:sz w:val="22"/>
          <w:szCs w:val="22"/>
        </w:rPr>
        <w:t xml:space="preserve"> </w:t>
      </w:r>
      <w:r w:rsidRPr="00D77C76">
        <w:rPr>
          <w:rFonts w:ascii="Century Gothic" w:hAnsi="Century Gothic"/>
          <w:bCs/>
          <w:sz w:val="22"/>
          <w:szCs w:val="22"/>
          <w:lang w:val="es-MX"/>
        </w:rPr>
        <w:t xml:space="preserve">nombrará </w:t>
      </w:r>
      <w:r>
        <w:rPr>
          <w:rFonts w:ascii="Century Gothic" w:hAnsi="Century Gothic"/>
          <w:bCs/>
          <w:sz w:val="22"/>
          <w:szCs w:val="22"/>
          <w:lang w:val="es-MX"/>
        </w:rPr>
        <w:t>a</w:t>
      </w:r>
      <w:r w:rsidRPr="00D77C76">
        <w:rPr>
          <w:rFonts w:ascii="Century Gothic" w:hAnsi="Century Gothic"/>
          <w:bCs/>
          <w:sz w:val="22"/>
          <w:szCs w:val="22"/>
          <w:lang w:val="es-MX"/>
        </w:rPr>
        <w:t xml:space="preserve">l Secretario Ejecutivo </w:t>
      </w:r>
      <w:r>
        <w:rPr>
          <w:rFonts w:ascii="Century Gothic" w:hAnsi="Century Gothic"/>
          <w:bCs/>
          <w:sz w:val="22"/>
          <w:szCs w:val="22"/>
          <w:lang w:val="es-MX"/>
        </w:rPr>
        <w:t xml:space="preserve">del Comité, </w:t>
      </w:r>
      <w:r w:rsidRPr="00D77C76">
        <w:rPr>
          <w:rFonts w:ascii="Century Gothic" w:hAnsi="Century Gothic"/>
          <w:bCs/>
          <w:sz w:val="22"/>
          <w:szCs w:val="22"/>
          <w:lang w:val="es-MX"/>
        </w:rPr>
        <w:t xml:space="preserve">y a su </w:t>
      </w:r>
      <w:r>
        <w:rPr>
          <w:rFonts w:ascii="Century Gothic" w:hAnsi="Century Gothic"/>
          <w:bCs/>
          <w:sz w:val="22"/>
          <w:szCs w:val="22"/>
          <w:lang w:val="es-MX"/>
        </w:rPr>
        <w:t xml:space="preserve">respectivo </w:t>
      </w:r>
      <w:r w:rsidRPr="00D77C76">
        <w:rPr>
          <w:rFonts w:ascii="Century Gothic" w:hAnsi="Century Gothic"/>
          <w:bCs/>
          <w:sz w:val="22"/>
          <w:szCs w:val="22"/>
          <w:lang w:val="es-MX"/>
        </w:rPr>
        <w:t xml:space="preserve">suplente, quienes deberán </w:t>
      </w:r>
      <w:r>
        <w:rPr>
          <w:rFonts w:ascii="Century Gothic" w:hAnsi="Century Gothic"/>
          <w:bCs/>
          <w:sz w:val="22"/>
          <w:szCs w:val="22"/>
          <w:lang w:val="es-MX"/>
        </w:rPr>
        <w:t xml:space="preserve">formar parte de la plantilla de personal del </w:t>
      </w:r>
      <w:r w:rsidRPr="00406A0B">
        <w:rPr>
          <w:rFonts w:ascii="Century Gothic" w:hAnsi="Century Gothic"/>
          <w:sz w:val="22"/>
          <w:szCs w:val="22"/>
        </w:rPr>
        <w:t>Organismo</w:t>
      </w:r>
      <w:r>
        <w:rPr>
          <w:rFonts w:ascii="Century Gothic" w:hAnsi="Century Gothic"/>
          <w:bCs/>
          <w:sz w:val="22"/>
          <w:szCs w:val="22"/>
          <w:lang w:val="es-MX"/>
        </w:rPr>
        <w:t>.</w:t>
      </w:r>
    </w:p>
    <w:p w14:paraId="687DDB9A" w14:textId="77777777" w:rsidR="00122808" w:rsidRDefault="00122808" w:rsidP="00122808">
      <w:pPr>
        <w:pStyle w:val="Prrafodelista"/>
        <w:ind w:left="0"/>
        <w:jc w:val="both"/>
        <w:rPr>
          <w:rFonts w:ascii="Century Gothic" w:hAnsi="Century Gothic"/>
          <w:sz w:val="22"/>
          <w:lang w:val="es-MX"/>
        </w:rPr>
      </w:pPr>
    </w:p>
    <w:p w14:paraId="3F5E87CD" w14:textId="77777777" w:rsidR="00122808" w:rsidRPr="00F502B0" w:rsidRDefault="00122808" w:rsidP="00122808">
      <w:pPr>
        <w:pStyle w:val="Prrafodelista"/>
        <w:ind w:left="0"/>
        <w:jc w:val="both"/>
        <w:rPr>
          <w:rFonts w:ascii="Century Gothic" w:hAnsi="Century Gothic"/>
          <w:sz w:val="22"/>
          <w:lang w:val="es-MX"/>
        </w:rPr>
      </w:pPr>
      <w:r w:rsidRPr="00F502B0">
        <w:rPr>
          <w:rFonts w:ascii="Century Gothic" w:hAnsi="Century Gothic"/>
          <w:b/>
          <w:sz w:val="22"/>
          <w:lang w:val="es-MX"/>
        </w:rPr>
        <w:t xml:space="preserve">Artículo </w:t>
      </w:r>
      <w:r>
        <w:rPr>
          <w:rFonts w:ascii="Century Gothic" w:hAnsi="Century Gothic"/>
          <w:b/>
          <w:sz w:val="22"/>
          <w:lang w:val="es-MX"/>
        </w:rPr>
        <w:t>62</w:t>
      </w:r>
      <w:r w:rsidRPr="00F502B0">
        <w:rPr>
          <w:rFonts w:ascii="Century Gothic" w:hAnsi="Century Gothic"/>
          <w:b/>
          <w:sz w:val="22"/>
          <w:lang w:val="es-MX"/>
        </w:rPr>
        <w:t>.</w:t>
      </w:r>
      <w:r w:rsidRPr="00F502B0">
        <w:rPr>
          <w:rFonts w:ascii="Century Gothic" w:hAnsi="Century Gothic"/>
          <w:sz w:val="22"/>
          <w:lang w:val="es-MX"/>
        </w:rPr>
        <w:t>- Podrán asistir en calidad de invitados</w:t>
      </w:r>
      <w:r>
        <w:rPr>
          <w:rFonts w:ascii="Century Gothic" w:hAnsi="Century Gothic"/>
          <w:sz w:val="22"/>
          <w:lang w:val="es-MX"/>
        </w:rPr>
        <w:t>,</w:t>
      </w:r>
      <w:r w:rsidRPr="00F502B0">
        <w:rPr>
          <w:rFonts w:ascii="Century Gothic" w:hAnsi="Century Gothic"/>
          <w:sz w:val="22"/>
          <w:lang w:val="es-MX"/>
        </w:rPr>
        <w:t xml:space="preserve"> las personas que el </w:t>
      </w:r>
      <w:r w:rsidRPr="00F502B0">
        <w:rPr>
          <w:rFonts w:ascii="Century Gothic" w:hAnsi="Century Gothic"/>
          <w:sz w:val="22"/>
          <w:szCs w:val="22"/>
        </w:rPr>
        <w:t>Organismo</w:t>
      </w:r>
      <w:r w:rsidRPr="00F502B0">
        <w:rPr>
          <w:rFonts w:ascii="Century Gothic" w:hAnsi="Century Gothic"/>
          <w:b/>
          <w:sz w:val="22"/>
          <w:szCs w:val="22"/>
        </w:rPr>
        <w:t xml:space="preserve"> </w:t>
      </w:r>
      <w:r w:rsidRPr="00F502B0">
        <w:rPr>
          <w:rFonts w:ascii="Century Gothic" w:hAnsi="Century Gothic"/>
          <w:sz w:val="22"/>
          <w:lang w:val="es-MX"/>
        </w:rPr>
        <w:t>o el Comité consideren necesarios para el desahogo de las sesiones, quienes sólo tendrán voz.</w:t>
      </w:r>
    </w:p>
    <w:p w14:paraId="288C89AF" w14:textId="77777777" w:rsidR="00122808" w:rsidRPr="00D77C76" w:rsidRDefault="00122808" w:rsidP="00122808">
      <w:pPr>
        <w:ind w:firstLine="708"/>
        <w:jc w:val="both"/>
        <w:rPr>
          <w:rFonts w:ascii="Century Gothic" w:hAnsi="Century Gothic"/>
          <w:bCs/>
          <w:sz w:val="22"/>
          <w:szCs w:val="22"/>
          <w:lang w:val="es-MX"/>
        </w:rPr>
      </w:pPr>
    </w:p>
    <w:p w14:paraId="328AB99E" w14:textId="77777777" w:rsidR="00122808" w:rsidRDefault="00122808" w:rsidP="00122808">
      <w:pPr>
        <w:jc w:val="both"/>
        <w:rPr>
          <w:rFonts w:ascii="Century Gothic" w:hAnsi="Century Gothic"/>
          <w:bCs/>
          <w:sz w:val="22"/>
          <w:szCs w:val="22"/>
          <w:lang w:val="es-MX"/>
        </w:rPr>
      </w:pPr>
      <w:r w:rsidRPr="004206DE">
        <w:rPr>
          <w:rFonts w:ascii="Century Gothic" w:hAnsi="Century Gothic"/>
          <w:b/>
          <w:bCs/>
          <w:sz w:val="22"/>
          <w:szCs w:val="22"/>
          <w:lang w:val="es-MX"/>
        </w:rPr>
        <w:t xml:space="preserve">Artículo </w:t>
      </w:r>
      <w:r>
        <w:rPr>
          <w:rFonts w:ascii="Century Gothic" w:hAnsi="Century Gothic"/>
          <w:b/>
          <w:bCs/>
          <w:sz w:val="22"/>
          <w:szCs w:val="22"/>
          <w:lang w:val="es-MX"/>
        </w:rPr>
        <w:t>63</w:t>
      </w:r>
      <w:r w:rsidRPr="004206DE">
        <w:rPr>
          <w:rFonts w:ascii="Century Gothic" w:hAnsi="Century Gothic"/>
          <w:b/>
          <w:bCs/>
          <w:sz w:val="22"/>
          <w:szCs w:val="22"/>
          <w:lang w:val="es-MX"/>
        </w:rPr>
        <w:t>.-</w:t>
      </w:r>
      <w:r w:rsidRPr="00D77C76">
        <w:rPr>
          <w:rFonts w:ascii="Century Gothic" w:hAnsi="Century Gothic"/>
          <w:bCs/>
          <w:sz w:val="22"/>
          <w:szCs w:val="22"/>
          <w:lang w:val="es-MX"/>
        </w:rPr>
        <w:t xml:space="preserve"> En la primera sesión del año, </w:t>
      </w:r>
      <w:r>
        <w:rPr>
          <w:rFonts w:ascii="Century Gothic" w:hAnsi="Century Gothic"/>
          <w:bCs/>
          <w:sz w:val="22"/>
          <w:szCs w:val="22"/>
          <w:lang w:val="es-MX"/>
        </w:rPr>
        <w:t xml:space="preserve">el </w:t>
      </w:r>
      <w:r w:rsidRPr="00406A0B">
        <w:rPr>
          <w:rFonts w:ascii="Century Gothic" w:hAnsi="Century Gothic"/>
          <w:sz w:val="22"/>
          <w:szCs w:val="22"/>
        </w:rPr>
        <w:t>Organismo</w:t>
      </w:r>
      <w:r>
        <w:rPr>
          <w:rFonts w:ascii="Century Gothic" w:hAnsi="Century Gothic"/>
          <w:b/>
          <w:sz w:val="22"/>
          <w:szCs w:val="22"/>
        </w:rPr>
        <w:t xml:space="preserve"> </w:t>
      </w:r>
      <w:r w:rsidRPr="00D77C76">
        <w:rPr>
          <w:rFonts w:ascii="Century Gothic" w:hAnsi="Century Gothic"/>
          <w:bCs/>
          <w:sz w:val="22"/>
          <w:szCs w:val="22"/>
          <w:lang w:val="es-MX"/>
        </w:rPr>
        <w:t>deberá da</w:t>
      </w:r>
      <w:r>
        <w:rPr>
          <w:rFonts w:ascii="Century Gothic" w:hAnsi="Century Gothic"/>
          <w:bCs/>
          <w:sz w:val="22"/>
          <w:szCs w:val="22"/>
          <w:lang w:val="es-MX"/>
        </w:rPr>
        <w:t>r a conocer a los miembros del Comité</w:t>
      </w:r>
      <w:r w:rsidRPr="00D77C76">
        <w:rPr>
          <w:rFonts w:ascii="Century Gothic" w:hAnsi="Century Gothic"/>
          <w:bCs/>
          <w:sz w:val="22"/>
          <w:szCs w:val="22"/>
          <w:lang w:val="es-MX"/>
        </w:rPr>
        <w:t xml:space="preserve"> los importes de los montos para llevar a cabo los procedimientos de las adquisiciones, o en su caso ratificar los ya existentes. Así mismo</w:t>
      </w:r>
      <w:r>
        <w:rPr>
          <w:rFonts w:ascii="Century Gothic" w:hAnsi="Century Gothic"/>
          <w:bCs/>
          <w:sz w:val="22"/>
          <w:szCs w:val="22"/>
          <w:lang w:val="es-MX"/>
        </w:rPr>
        <w:t>,</w:t>
      </w:r>
      <w:r w:rsidRPr="00D77C76">
        <w:rPr>
          <w:rFonts w:ascii="Century Gothic" w:hAnsi="Century Gothic"/>
          <w:bCs/>
          <w:sz w:val="22"/>
          <w:szCs w:val="22"/>
          <w:lang w:val="es-MX"/>
        </w:rPr>
        <w:t xml:space="preserve"> deberá de entregar en dicha sesión el programa anual de adquis</w:t>
      </w:r>
      <w:r>
        <w:rPr>
          <w:rFonts w:ascii="Century Gothic" w:hAnsi="Century Gothic"/>
          <w:bCs/>
          <w:sz w:val="22"/>
          <w:szCs w:val="22"/>
          <w:lang w:val="es-MX"/>
        </w:rPr>
        <w:t>iciones a los miembros del Comité</w:t>
      </w:r>
      <w:r w:rsidRPr="00D77C76">
        <w:rPr>
          <w:rFonts w:ascii="Century Gothic" w:hAnsi="Century Gothic"/>
          <w:bCs/>
          <w:sz w:val="22"/>
          <w:szCs w:val="22"/>
          <w:lang w:val="es-MX"/>
        </w:rPr>
        <w:t>.</w:t>
      </w:r>
    </w:p>
    <w:p w14:paraId="0EFFC156" w14:textId="77777777" w:rsidR="00122808" w:rsidRPr="00D77C76" w:rsidRDefault="00122808" w:rsidP="00122808">
      <w:pPr>
        <w:jc w:val="both"/>
        <w:rPr>
          <w:rFonts w:ascii="Century Gothic" w:hAnsi="Century Gothic"/>
          <w:bCs/>
          <w:sz w:val="22"/>
          <w:szCs w:val="22"/>
          <w:lang w:val="es-MX"/>
        </w:rPr>
      </w:pPr>
    </w:p>
    <w:p w14:paraId="04A8B90B" w14:textId="77777777" w:rsidR="00122808" w:rsidRDefault="00122808" w:rsidP="00122808">
      <w:pPr>
        <w:jc w:val="both"/>
        <w:rPr>
          <w:rFonts w:ascii="Century Gothic" w:hAnsi="Century Gothic"/>
          <w:sz w:val="22"/>
          <w:szCs w:val="22"/>
          <w:lang w:val="es-MX"/>
        </w:rPr>
      </w:pPr>
      <w:r w:rsidRPr="004206DE">
        <w:rPr>
          <w:rFonts w:ascii="Century Gothic" w:hAnsi="Century Gothic"/>
          <w:b/>
          <w:sz w:val="22"/>
          <w:szCs w:val="22"/>
          <w:lang w:val="es-MX"/>
        </w:rPr>
        <w:t xml:space="preserve">Artículo </w:t>
      </w:r>
      <w:r>
        <w:rPr>
          <w:rFonts w:ascii="Century Gothic" w:hAnsi="Century Gothic"/>
          <w:b/>
          <w:sz w:val="22"/>
          <w:szCs w:val="22"/>
          <w:lang w:val="es-MX"/>
        </w:rPr>
        <w:t>64</w:t>
      </w:r>
      <w:r w:rsidRPr="004206DE">
        <w:rPr>
          <w:rFonts w:ascii="Century Gothic" w:hAnsi="Century Gothic"/>
          <w:b/>
          <w:sz w:val="22"/>
          <w:szCs w:val="22"/>
          <w:lang w:val="es-MX"/>
        </w:rPr>
        <w:t>.-</w:t>
      </w:r>
      <w:r>
        <w:rPr>
          <w:rFonts w:ascii="Century Gothic" w:hAnsi="Century Gothic"/>
          <w:sz w:val="22"/>
          <w:szCs w:val="22"/>
          <w:lang w:val="es-MX"/>
        </w:rPr>
        <w:t xml:space="preserve"> Las sesiones ordinarias deberán ser convocadas por el Presidente del Comité con un mínimo de cuarenta y ocho horas de anticipación a la celebración de la misma; podrán desahogarse con la asistencia de la mitad más uno de sus miembros, y los acuerdos que se tomen en ellas tendrán plena validez.</w:t>
      </w:r>
    </w:p>
    <w:p w14:paraId="57CF8255" w14:textId="77777777" w:rsidR="00122808" w:rsidRDefault="00122808" w:rsidP="00122808">
      <w:pPr>
        <w:jc w:val="both"/>
        <w:rPr>
          <w:rFonts w:ascii="Century Gothic" w:hAnsi="Century Gothic"/>
          <w:sz w:val="22"/>
          <w:szCs w:val="22"/>
          <w:lang w:val="es-MX"/>
        </w:rPr>
      </w:pPr>
    </w:p>
    <w:p w14:paraId="4EC7DE94" w14:textId="77777777" w:rsidR="00122808" w:rsidRDefault="00122808" w:rsidP="00122808">
      <w:pPr>
        <w:jc w:val="both"/>
        <w:rPr>
          <w:rFonts w:ascii="Century Gothic" w:hAnsi="Century Gothic"/>
          <w:sz w:val="22"/>
          <w:szCs w:val="22"/>
          <w:lang w:val="es-MX"/>
        </w:rPr>
      </w:pPr>
      <w:r w:rsidRPr="004206DE">
        <w:rPr>
          <w:rFonts w:ascii="Century Gothic" w:hAnsi="Century Gothic"/>
          <w:b/>
          <w:sz w:val="22"/>
          <w:szCs w:val="22"/>
          <w:lang w:val="es-MX"/>
        </w:rPr>
        <w:t xml:space="preserve">Artículo </w:t>
      </w:r>
      <w:r>
        <w:rPr>
          <w:rFonts w:ascii="Century Gothic" w:hAnsi="Century Gothic"/>
          <w:b/>
          <w:sz w:val="22"/>
          <w:szCs w:val="22"/>
          <w:lang w:val="es-MX"/>
        </w:rPr>
        <w:t>65</w:t>
      </w:r>
      <w:r w:rsidRPr="004206DE">
        <w:rPr>
          <w:rFonts w:ascii="Century Gothic" w:hAnsi="Century Gothic"/>
          <w:b/>
          <w:sz w:val="22"/>
          <w:szCs w:val="22"/>
          <w:lang w:val="es-MX"/>
        </w:rPr>
        <w:t>.-</w:t>
      </w:r>
      <w:r>
        <w:rPr>
          <w:rFonts w:ascii="Century Gothic" w:hAnsi="Century Gothic"/>
          <w:sz w:val="22"/>
          <w:szCs w:val="22"/>
          <w:lang w:val="es-MX"/>
        </w:rPr>
        <w:t xml:space="preserve"> Las sesiones extraordinarias serán convocadas por el Presidente del Comité con un mínimo de veinticuatro horas de anticipación a la celebración de las mismas; y podrán desahogarse con quienes asistan a la sesión, sin que ello sea obstáculo para que los acuerdos que se tomen en ella tendrán plena validez.</w:t>
      </w:r>
    </w:p>
    <w:p w14:paraId="64B2BC97" w14:textId="77777777" w:rsidR="00122808" w:rsidRDefault="00122808" w:rsidP="00122808">
      <w:pPr>
        <w:jc w:val="both"/>
        <w:rPr>
          <w:rFonts w:ascii="Century Gothic" w:hAnsi="Century Gothic"/>
          <w:sz w:val="22"/>
          <w:szCs w:val="22"/>
          <w:lang w:val="es-MX"/>
        </w:rPr>
      </w:pPr>
    </w:p>
    <w:p w14:paraId="37F9CB1E" w14:textId="77777777" w:rsidR="00122808" w:rsidRDefault="00122808" w:rsidP="00122808">
      <w:pPr>
        <w:jc w:val="both"/>
        <w:rPr>
          <w:rFonts w:ascii="Century Gothic" w:hAnsi="Century Gothic"/>
          <w:sz w:val="22"/>
          <w:szCs w:val="22"/>
          <w:lang w:val="es-MX"/>
        </w:rPr>
      </w:pPr>
      <w:r w:rsidRPr="009F14D3">
        <w:rPr>
          <w:rFonts w:ascii="Century Gothic" w:hAnsi="Century Gothic"/>
          <w:b/>
          <w:sz w:val="22"/>
          <w:szCs w:val="22"/>
          <w:lang w:val="es-MX"/>
        </w:rPr>
        <w:t xml:space="preserve">Artículo </w:t>
      </w:r>
      <w:r>
        <w:rPr>
          <w:rFonts w:ascii="Century Gothic" w:hAnsi="Century Gothic"/>
          <w:b/>
          <w:sz w:val="22"/>
          <w:szCs w:val="22"/>
          <w:lang w:val="es-MX"/>
        </w:rPr>
        <w:t>66</w:t>
      </w:r>
      <w:r w:rsidRPr="009F14D3">
        <w:rPr>
          <w:rFonts w:ascii="Century Gothic" w:hAnsi="Century Gothic"/>
          <w:b/>
          <w:sz w:val="22"/>
          <w:szCs w:val="22"/>
          <w:lang w:val="es-MX"/>
        </w:rPr>
        <w:t>.-</w:t>
      </w:r>
      <w:r w:rsidRPr="009F14D3">
        <w:rPr>
          <w:rFonts w:ascii="Century Gothic" w:hAnsi="Century Gothic"/>
          <w:sz w:val="22"/>
          <w:szCs w:val="22"/>
          <w:lang w:val="es-MX"/>
        </w:rPr>
        <w:t xml:space="preserve"> </w:t>
      </w:r>
      <w:r w:rsidRPr="00D77C76">
        <w:rPr>
          <w:rFonts w:ascii="Century Gothic" w:hAnsi="Century Gothic"/>
          <w:sz w:val="22"/>
          <w:szCs w:val="22"/>
          <w:lang w:val="es-MX"/>
        </w:rPr>
        <w:t xml:space="preserve">Las bases de los procesos de licitación </w:t>
      </w:r>
      <w:r>
        <w:rPr>
          <w:rFonts w:ascii="Century Gothic" w:hAnsi="Century Gothic"/>
          <w:sz w:val="22"/>
          <w:szCs w:val="22"/>
          <w:lang w:val="es-MX"/>
        </w:rPr>
        <w:t>con concurrencia del Comité</w:t>
      </w:r>
      <w:r w:rsidRPr="00D77C76">
        <w:rPr>
          <w:rFonts w:ascii="Century Gothic" w:hAnsi="Century Gothic"/>
          <w:sz w:val="22"/>
          <w:szCs w:val="22"/>
          <w:lang w:val="es-MX"/>
        </w:rPr>
        <w:t xml:space="preserve"> deberán ser enviad</w:t>
      </w:r>
      <w:r>
        <w:rPr>
          <w:rFonts w:ascii="Century Gothic" w:hAnsi="Century Gothic"/>
          <w:sz w:val="22"/>
          <w:szCs w:val="22"/>
          <w:lang w:val="es-MX"/>
        </w:rPr>
        <w:t>as a los miembros del mismo, en caso de sesión ordinaria,</w:t>
      </w:r>
      <w:r w:rsidRPr="00D77C76">
        <w:rPr>
          <w:rFonts w:ascii="Century Gothic" w:hAnsi="Century Gothic"/>
          <w:sz w:val="22"/>
          <w:szCs w:val="22"/>
          <w:lang w:val="es-MX"/>
        </w:rPr>
        <w:t xml:space="preserve"> como </w:t>
      </w:r>
      <w:r>
        <w:rPr>
          <w:rFonts w:ascii="Century Gothic" w:hAnsi="Century Gothic"/>
          <w:sz w:val="22"/>
          <w:szCs w:val="22"/>
          <w:lang w:val="es-MX"/>
        </w:rPr>
        <w:t xml:space="preserve">un </w:t>
      </w:r>
      <w:r w:rsidRPr="00D77C76">
        <w:rPr>
          <w:rFonts w:ascii="Century Gothic" w:hAnsi="Century Gothic"/>
          <w:sz w:val="22"/>
          <w:szCs w:val="22"/>
          <w:lang w:val="es-MX"/>
        </w:rPr>
        <w:t xml:space="preserve">mínimo </w:t>
      </w:r>
      <w:r>
        <w:rPr>
          <w:rFonts w:ascii="Century Gothic" w:hAnsi="Century Gothic"/>
          <w:sz w:val="22"/>
          <w:szCs w:val="22"/>
          <w:lang w:val="es-MX"/>
        </w:rPr>
        <w:t>de 48 horas; y en los casos de sesión extraordinaria, con un mínimo de 24 horas</w:t>
      </w:r>
      <w:r w:rsidRPr="00D77C76">
        <w:rPr>
          <w:rFonts w:ascii="Century Gothic" w:hAnsi="Century Gothic"/>
          <w:sz w:val="22"/>
          <w:szCs w:val="22"/>
          <w:lang w:val="es-MX"/>
        </w:rPr>
        <w:t xml:space="preserve"> de anticipación a la sesión en la que se aprobarán las mismas.</w:t>
      </w:r>
    </w:p>
    <w:p w14:paraId="04F204B6" w14:textId="77777777" w:rsidR="00122808" w:rsidRDefault="00122808" w:rsidP="00122808">
      <w:pPr>
        <w:pStyle w:val="Textoindependiente"/>
        <w:spacing w:after="0"/>
        <w:jc w:val="center"/>
        <w:outlineLvl w:val="0"/>
        <w:rPr>
          <w:rFonts w:ascii="Century Gothic" w:hAnsi="Century Gothic"/>
          <w:b/>
          <w:sz w:val="22"/>
          <w:szCs w:val="22"/>
        </w:rPr>
      </w:pPr>
    </w:p>
    <w:p w14:paraId="53AB602E" w14:textId="77777777" w:rsidR="00122808" w:rsidRPr="005A0761" w:rsidRDefault="00122808" w:rsidP="00122808">
      <w:pPr>
        <w:jc w:val="both"/>
        <w:rPr>
          <w:rFonts w:ascii="Century Gothic" w:hAnsi="Century Gothic"/>
          <w:sz w:val="22"/>
          <w:szCs w:val="22"/>
          <w:lang w:val="es-MX"/>
        </w:rPr>
      </w:pPr>
      <w:r w:rsidRPr="005A0761">
        <w:rPr>
          <w:rFonts w:ascii="Century Gothic" w:hAnsi="Century Gothic"/>
          <w:b/>
          <w:sz w:val="22"/>
          <w:szCs w:val="22"/>
          <w:lang w:val="es-MX"/>
        </w:rPr>
        <w:t xml:space="preserve">Artículo </w:t>
      </w:r>
      <w:r>
        <w:rPr>
          <w:rFonts w:ascii="Century Gothic" w:hAnsi="Century Gothic"/>
          <w:b/>
          <w:sz w:val="22"/>
          <w:szCs w:val="22"/>
          <w:lang w:val="es-MX"/>
        </w:rPr>
        <w:t>67</w:t>
      </w:r>
      <w:r w:rsidRPr="005A0761">
        <w:rPr>
          <w:rFonts w:ascii="Century Gothic" w:hAnsi="Century Gothic"/>
          <w:b/>
          <w:sz w:val="22"/>
          <w:szCs w:val="22"/>
          <w:lang w:val="es-MX"/>
        </w:rPr>
        <w:t>.-</w:t>
      </w:r>
      <w:r w:rsidRPr="005A0761">
        <w:rPr>
          <w:rFonts w:ascii="Century Gothic" w:hAnsi="Century Gothic"/>
          <w:sz w:val="22"/>
          <w:szCs w:val="22"/>
          <w:lang w:val="es-MX"/>
        </w:rPr>
        <w:t xml:space="preserve"> El informe anual a que se refiere la fracción XVI del artículo 24 de la Ley, se suscribirá y presentará por el presidente del Comité </w:t>
      </w:r>
      <w:r>
        <w:rPr>
          <w:rFonts w:ascii="Century Gothic" w:hAnsi="Century Gothic"/>
          <w:sz w:val="22"/>
          <w:szCs w:val="22"/>
          <w:lang w:val="es-MX"/>
        </w:rPr>
        <w:t xml:space="preserve">ante este último, </w:t>
      </w:r>
      <w:r w:rsidRPr="005A0761">
        <w:rPr>
          <w:rFonts w:ascii="Century Gothic" w:hAnsi="Century Gothic"/>
          <w:sz w:val="22"/>
          <w:szCs w:val="22"/>
          <w:lang w:val="es-MX"/>
        </w:rPr>
        <w:t>en la sesión ordinaria inmediata posterior a la conclusión del ejercicio fiscal de que se trate, tanto a los miembros de</w:t>
      </w:r>
      <w:r>
        <w:rPr>
          <w:rFonts w:ascii="Century Gothic" w:hAnsi="Century Gothic"/>
          <w:sz w:val="22"/>
          <w:szCs w:val="22"/>
          <w:lang w:val="es-MX"/>
        </w:rPr>
        <w:t>l</w:t>
      </w:r>
      <w:r w:rsidRPr="005A0761">
        <w:rPr>
          <w:rFonts w:ascii="Century Gothic" w:hAnsi="Century Gothic"/>
          <w:sz w:val="22"/>
          <w:szCs w:val="22"/>
          <w:lang w:val="es-MX"/>
        </w:rPr>
        <w:t xml:space="preserve"> </w:t>
      </w:r>
      <w:r>
        <w:rPr>
          <w:rFonts w:ascii="Century Gothic" w:hAnsi="Century Gothic"/>
          <w:sz w:val="22"/>
          <w:szCs w:val="22"/>
          <w:lang w:val="es-MX"/>
        </w:rPr>
        <w:t>Órgano Máximo</w:t>
      </w:r>
      <w:r w:rsidRPr="005A0761">
        <w:rPr>
          <w:rFonts w:ascii="Century Gothic" w:hAnsi="Century Gothic"/>
          <w:sz w:val="22"/>
          <w:szCs w:val="22"/>
          <w:lang w:val="es-MX"/>
        </w:rPr>
        <w:t xml:space="preserve"> de Gobierno</w:t>
      </w:r>
      <w:r>
        <w:rPr>
          <w:rFonts w:ascii="Century Gothic" w:hAnsi="Century Gothic"/>
          <w:sz w:val="22"/>
          <w:szCs w:val="22"/>
          <w:lang w:val="es-MX"/>
        </w:rPr>
        <w:t xml:space="preserve"> del Organismo,</w:t>
      </w:r>
      <w:r w:rsidRPr="005A0761">
        <w:rPr>
          <w:rFonts w:ascii="Century Gothic" w:hAnsi="Century Gothic"/>
          <w:sz w:val="22"/>
          <w:szCs w:val="22"/>
          <w:lang w:val="es-MX"/>
        </w:rPr>
        <w:t xml:space="preserve"> como </w:t>
      </w:r>
      <w:r>
        <w:rPr>
          <w:rFonts w:ascii="Century Gothic" w:hAnsi="Century Gothic"/>
          <w:sz w:val="22"/>
          <w:szCs w:val="22"/>
          <w:lang w:val="es-MX"/>
        </w:rPr>
        <w:t>al</w:t>
      </w:r>
      <w:r w:rsidRPr="005A0761">
        <w:rPr>
          <w:rFonts w:ascii="Century Gothic" w:hAnsi="Century Gothic"/>
          <w:sz w:val="22"/>
          <w:szCs w:val="22"/>
          <w:lang w:val="es-MX"/>
        </w:rPr>
        <w:t xml:space="preserve"> Comité</w:t>
      </w:r>
      <w:r>
        <w:rPr>
          <w:rFonts w:ascii="Century Gothic" w:hAnsi="Century Gothic"/>
          <w:sz w:val="22"/>
          <w:szCs w:val="22"/>
          <w:lang w:val="es-MX"/>
        </w:rPr>
        <w:t>. El informe referido en el presente artículo</w:t>
      </w:r>
      <w:r w:rsidRPr="005A0761">
        <w:rPr>
          <w:rFonts w:ascii="Century Gothic" w:hAnsi="Century Gothic"/>
          <w:sz w:val="22"/>
          <w:szCs w:val="22"/>
          <w:lang w:val="es-MX"/>
        </w:rPr>
        <w:t xml:space="preserve"> contendrá </w:t>
      </w:r>
      <w:r>
        <w:rPr>
          <w:rFonts w:ascii="Century Gothic" w:hAnsi="Century Gothic"/>
          <w:sz w:val="22"/>
          <w:szCs w:val="22"/>
          <w:lang w:val="es-MX"/>
        </w:rPr>
        <w:t xml:space="preserve">como </w:t>
      </w:r>
      <w:r w:rsidRPr="005A0761">
        <w:rPr>
          <w:rFonts w:ascii="Century Gothic" w:hAnsi="Century Gothic"/>
          <w:sz w:val="22"/>
          <w:szCs w:val="22"/>
          <w:lang w:val="es-MX"/>
        </w:rPr>
        <w:t>mínimo</w:t>
      </w:r>
      <w:r>
        <w:rPr>
          <w:rFonts w:ascii="Century Gothic" w:hAnsi="Century Gothic"/>
          <w:sz w:val="22"/>
          <w:szCs w:val="22"/>
          <w:lang w:val="es-MX"/>
        </w:rPr>
        <w:t>,</w:t>
      </w:r>
      <w:r w:rsidRPr="005A0761">
        <w:rPr>
          <w:rFonts w:ascii="Century Gothic" w:hAnsi="Century Gothic"/>
          <w:sz w:val="22"/>
          <w:szCs w:val="22"/>
          <w:lang w:val="es-MX"/>
        </w:rPr>
        <w:t xml:space="preserve"> lo siguiente:</w:t>
      </w:r>
    </w:p>
    <w:p w14:paraId="7095A90A" w14:textId="77777777" w:rsidR="00122808" w:rsidRPr="005A0761" w:rsidRDefault="00122808" w:rsidP="00122808">
      <w:pPr>
        <w:jc w:val="both"/>
        <w:rPr>
          <w:rFonts w:ascii="Century Gothic" w:hAnsi="Century Gothic"/>
          <w:sz w:val="22"/>
          <w:szCs w:val="22"/>
          <w:lang w:val="es-MX"/>
        </w:rPr>
      </w:pPr>
    </w:p>
    <w:p w14:paraId="3882C6CA" w14:textId="77777777" w:rsidR="00122808" w:rsidRPr="005A0761" w:rsidRDefault="00122808" w:rsidP="00122808">
      <w:pPr>
        <w:ind w:left="426" w:hanging="426"/>
        <w:jc w:val="both"/>
        <w:rPr>
          <w:rFonts w:ascii="Century Gothic" w:hAnsi="Century Gothic"/>
          <w:sz w:val="22"/>
          <w:szCs w:val="22"/>
          <w:lang w:val="es-MX"/>
        </w:rPr>
      </w:pPr>
      <w:r w:rsidRPr="005A0761">
        <w:rPr>
          <w:rFonts w:ascii="Century Gothic" w:hAnsi="Century Gothic"/>
          <w:sz w:val="22"/>
          <w:szCs w:val="22"/>
          <w:lang w:val="es-MX"/>
        </w:rPr>
        <w:t>I.</w:t>
      </w:r>
      <w:r w:rsidRPr="005A0761">
        <w:rPr>
          <w:rFonts w:ascii="Century Gothic" w:hAnsi="Century Gothic"/>
          <w:sz w:val="22"/>
          <w:szCs w:val="22"/>
          <w:lang w:val="es-MX"/>
        </w:rPr>
        <w:tab/>
        <w:t>Una síntesis sobre la conclusión y los resultados generales de las contrataciones realizadas en el año concluido.</w:t>
      </w:r>
    </w:p>
    <w:p w14:paraId="0C110B6D" w14:textId="77777777" w:rsidR="00122808" w:rsidRPr="005A0761" w:rsidRDefault="00122808" w:rsidP="00122808">
      <w:pPr>
        <w:ind w:left="426" w:hanging="426"/>
        <w:jc w:val="both"/>
        <w:rPr>
          <w:rFonts w:ascii="Century Gothic" w:hAnsi="Century Gothic"/>
          <w:sz w:val="22"/>
          <w:szCs w:val="22"/>
          <w:lang w:val="es-MX"/>
        </w:rPr>
      </w:pPr>
      <w:r w:rsidRPr="005A0761">
        <w:rPr>
          <w:rFonts w:ascii="Century Gothic" w:hAnsi="Century Gothic"/>
          <w:sz w:val="22"/>
          <w:szCs w:val="22"/>
          <w:lang w:val="es-MX"/>
        </w:rPr>
        <w:lastRenderedPageBreak/>
        <w:t>II.</w:t>
      </w:r>
      <w:r w:rsidRPr="005A0761">
        <w:rPr>
          <w:rFonts w:ascii="Century Gothic" w:hAnsi="Century Gothic"/>
          <w:sz w:val="22"/>
          <w:szCs w:val="22"/>
          <w:lang w:val="es-MX"/>
        </w:rPr>
        <w:tab/>
        <w:t>Una síntesis sobre la conclusión y los resultados generales de las contrataciones realizadas con fundamento en el artículo 73 de la Ley, así como de las derivadas de licitaciones públicas;</w:t>
      </w:r>
    </w:p>
    <w:p w14:paraId="04F0187D" w14:textId="77777777" w:rsidR="00122808" w:rsidRPr="005A0761" w:rsidRDefault="00122808" w:rsidP="00122808">
      <w:pPr>
        <w:ind w:left="426" w:hanging="426"/>
        <w:jc w:val="both"/>
        <w:rPr>
          <w:rFonts w:ascii="Century Gothic" w:hAnsi="Century Gothic"/>
          <w:sz w:val="22"/>
          <w:szCs w:val="22"/>
          <w:lang w:val="es-MX"/>
        </w:rPr>
      </w:pPr>
      <w:r w:rsidRPr="005A0761">
        <w:rPr>
          <w:rFonts w:ascii="Century Gothic" w:hAnsi="Century Gothic"/>
          <w:sz w:val="22"/>
          <w:szCs w:val="22"/>
          <w:lang w:val="es-MX"/>
        </w:rPr>
        <w:t>III.</w:t>
      </w:r>
      <w:r w:rsidRPr="005A0761">
        <w:rPr>
          <w:rFonts w:ascii="Century Gothic" w:hAnsi="Century Gothic"/>
          <w:sz w:val="22"/>
          <w:szCs w:val="22"/>
          <w:lang w:val="es-MX"/>
        </w:rPr>
        <w:tab/>
        <w:t>Una relación de los siguientes contratos, órdenes de compra o pedidos:</w:t>
      </w:r>
    </w:p>
    <w:p w14:paraId="09E81641" w14:textId="77777777" w:rsidR="00122808" w:rsidRPr="005A0761" w:rsidRDefault="00122808" w:rsidP="00122808">
      <w:pPr>
        <w:numPr>
          <w:ilvl w:val="0"/>
          <w:numId w:val="4"/>
        </w:numPr>
        <w:ind w:left="709" w:hanging="283"/>
        <w:jc w:val="both"/>
        <w:rPr>
          <w:rFonts w:ascii="Century Gothic" w:hAnsi="Century Gothic"/>
          <w:sz w:val="22"/>
          <w:szCs w:val="22"/>
          <w:lang w:val="es-MX"/>
        </w:rPr>
      </w:pPr>
      <w:r w:rsidRPr="005A0761">
        <w:rPr>
          <w:rFonts w:ascii="Century Gothic" w:hAnsi="Century Gothic"/>
          <w:sz w:val="22"/>
          <w:szCs w:val="22"/>
          <w:lang w:val="es-MX"/>
        </w:rPr>
        <w:t>Aqu</w:t>
      </w:r>
      <w:r>
        <w:rPr>
          <w:rFonts w:ascii="Century Gothic" w:hAnsi="Century Gothic"/>
          <w:sz w:val="22"/>
          <w:szCs w:val="22"/>
          <w:lang w:val="es-MX"/>
        </w:rPr>
        <w:t>e</w:t>
      </w:r>
      <w:r w:rsidRPr="005A0761">
        <w:rPr>
          <w:rFonts w:ascii="Century Gothic" w:hAnsi="Century Gothic"/>
          <w:sz w:val="22"/>
          <w:szCs w:val="22"/>
          <w:lang w:val="es-MX"/>
        </w:rPr>
        <w:t>llos en los que los proveedores entregaron con atraso los bienes adquiridos o prestaron con atraso los servicios contratados;</w:t>
      </w:r>
    </w:p>
    <w:p w14:paraId="27AA80D9" w14:textId="77777777" w:rsidR="00122808" w:rsidRPr="005A0761" w:rsidRDefault="00122808" w:rsidP="00122808">
      <w:pPr>
        <w:numPr>
          <w:ilvl w:val="0"/>
          <w:numId w:val="4"/>
        </w:numPr>
        <w:ind w:left="709" w:hanging="283"/>
        <w:jc w:val="both"/>
        <w:rPr>
          <w:rFonts w:ascii="Century Gothic" w:hAnsi="Century Gothic"/>
          <w:sz w:val="22"/>
          <w:szCs w:val="22"/>
          <w:lang w:val="es-MX"/>
        </w:rPr>
      </w:pPr>
      <w:r w:rsidRPr="005A0761">
        <w:rPr>
          <w:rFonts w:ascii="Century Gothic" w:hAnsi="Century Gothic"/>
          <w:sz w:val="22"/>
          <w:szCs w:val="22"/>
          <w:lang w:val="es-MX"/>
        </w:rPr>
        <w:t>Los que tengan autorizado diferimiento del plazo de entrega de bienes adquiridos o prestación de los servicios contratados;</w:t>
      </w:r>
    </w:p>
    <w:p w14:paraId="531DD860" w14:textId="77777777" w:rsidR="00122808" w:rsidRPr="005A0761" w:rsidRDefault="00122808" w:rsidP="00122808">
      <w:pPr>
        <w:numPr>
          <w:ilvl w:val="0"/>
          <w:numId w:val="4"/>
        </w:numPr>
        <w:ind w:left="709" w:hanging="283"/>
        <w:jc w:val="both"/>
        <w:rPr>
          <w:rFonts w:ascii="Century Gothic" w:hAnsi="Century Gothic"/>
          <w:sz w:val="22"/>
          <w:szCs w:val="22"/>
          <w:lang w:val="es-MX"/>
        </w:rPr>
      </w:pPr>
      <w:r w:rsidRPr="005A0761">
        <w:rPr>
          <w:rFonts w:ascii="Century Gothic" w:hAnsi="Century Gothic"/>
          <w:sz w:val="22"/>
          <w:szCs w:val="22"/>
          <w:lang w:val="es-MX"/>
        </w:rPr>
        <w:t>Aqu</w:t>
      </w:r>
      <w:r>
        <w:rPr>
          <w:rFonts w:ascii="Century Gothic" w:hAnsi="Century Gothic"/>
          <w:sz w:val="22"/>
          <w:szCs w:val="22"/>
          <w:lang w:val="es-MX"/>
        </w:rPr>
        <w:t>e</w:t>
      </w:r>
      <w:r w:rsidRPr="005A0761">
        <w:rPr>
          <w:rFonts w:ascii="Century Gothic" w:hAnsi="Century Gothic"/>
          <w:sz w:val="22"/>
          <w:szCs w:val="22"/>
          <w:lang w:val="es-MX"/>
        </w:rPr>
        <w:t>llos en los que se les haya aplicado alguna penalización;</w:t>
      </w:r>
    </w:p>
    <w:p w14:paraId="3B02C905" w14:textId="77777777" w:rsidR="00122808" w:rsidRPr="005A0761" w:rsidRDefault="00122808" w:rsidP="00122808">
      <w:pPr>
        <w:numPr>
          <w:ilvl w:val="0"/>
          <w:numId w:val="4"/>
        </w:numPr>
        <w:ind w:left="709" w:hanging="283"/>
        <w:jc w:val="both"/>
        <w:rPr>
          <w:rFonts w:ascii="Century Gothic" w:hAnsi="Century Gothic"/>
          <w:sz w:val="22"/>
          <w:szCs w:val="22"/>
          <w:lang w:val="es-MX"/>
        </w:rPr>
      </w:pPr>
      <w:r w:rsidRPr="005A0761">
        <w:rPr>
          <w:rFonts w:ascii="Century Gothic" w:hAnsi="Century Gothic"/>
          <w:sz w:val="22"/>
          <w:szCs w:val="22"/>
          <w:lang w:val="es-MX"/>
        </w:rPr>
        <w:t>Aqu</w:t>
      </w:r>
      <w:r>
        <w:rPr>
          <w:rFonts w:ascii="Century Gothic" w:hAnsi="Century Gothic"/>
          <w:sz w:val="22"/>
          <w:szCs w:val="22"/>
          <w:lang w:val="es-MX"/>
        </w:rPr>
        <w:t>e</w:t>
      </w:r>
      <w:r w:rsidRPr="005A0761">
        <w:rPr>
          <w:rFonts w:ascii="Century Gothic" w:hAnsi="Century Gothic"/>
          <w:sz w:val="22"/>
          <w:szCs w:val="22"/>
          <w:lang w:val="es-MX"/>
        </w:rPr>
        <w:t>llos en que se hubiere agotado el monto máximo de penalización previsto en las políticas, bases y lineamientos, detallando el estado actual en que se encuentren dichos contratos a la fecha de elaboración del informe;</w:t>
      </w:r>
    </w:p>
    <w:p w14:paraId="74E69F1A" w14:textId="77777777" w:rsidR="00122808" w:rsidRPr="005A0761" w:rsidRDefault="00122808" w:rsidP="00122808">
      <w:pPr>
        <w:numPr>
          <w:ilvl w:val="0"/>
          <w:numId w:val="4"/>
        </w:numPr>
        <w:ind w:left="709" w:hanging="283"/>
        <w:jc w:val="both"/>
        <w:rPr>
          <w:rFonts w:ascii="Century Gothic" w:hAnsi="Century Gothic"/>
          <w:sz w:val="22"/>
          <w:szCs w:val="22"/>
          <w:lang w:val="es-MX"/>
        </w:rPr>
      </w:pPr>
      <w:r w:rsidRPr="005A0761">
        <w:rPr>
          <w:rFonts w:ascii="Century Gothic" w:hAnsi="Century Gothic"/>
          <w:sz w:val="22"/>
          <w:szCs w:val="22"/>
          <w:lang w:val="es-MX"/>
        </w:rPr>
        <w:t>Los que hayan sido rescindidos, concluidos anticipadamente o suspendidos temporalmente; y</w:t>
      </w:r>
    </w:p>
    <w:p w14:paraId="4E72A3ED" w14:textId="77777777" w:rsidR="00122808" w:rsidRPr="005A0761" w:rsidRDefault="00122808" w:rsidP="00122808">
      <w:pPr>
        <w:numPr>
          <w:ilvl w:val="0"/>
          <w:numId w:val="4"/>
        </w:numPr>
        <w:ind w:left="709" w:hanging="283"/>
        <w:jc w:val="both"/>
        <w:rPr>
          <w:rFonts w:ascii="Century Gothic" w:hAnsi="Century Gothic"/>
          <w:sz w:val="22"/>
          <w:szCs w:val="22"/>
          <w:lang w:val="es-MX"/>
        </w:rPr>
      </w:pPr>
      <w:r w:rsidRPr="005A0761">
        <w:rPr>
          <w:rFonts w:ascii="Century Gothic" w:hAnsi="Century Gothic"/>
          <w:sz w:val="22"/>
          <w:szCs w:val="22"/>
          <w:lang w:val="es-MX"/>
        </w:rPr>
        <w:t>Los que se encuentren terminados sin que se hayan finiquitado y extinguido los derechos y obligaciones de las partes;</w:t>
      </w:r>
    </w:p>
    <w:p w14:paraId="1F07A220" w14:textId="77777777" w:rsidR="00122808" w:rsidRPr="005A0761" w:rsidRDefault="00122808" w:rsidP="00122808">
      <w:pPr>
        <w:numPr>
          <w:ilvl w:val="0"/>
          <w:numId w:val="5"/>
        </w:numPr>
        <w:ind w:left="426" w:hanging="426"/>
        <w:jc w:val="both"/>
        <w:rPr>
          <w:rFonts w:ascii="Century Gothic" w:hAnsi="Century Gothic"/>
          <w:sz w:val="22"/>
          <w:szCs w:val="22"/>
          <w:lang w:val="es-MX"/>
        </w:rPr>
      </w:pPr>
      <w:r w:rsidRPr="005A0761">
        <w:rPr>
          <w:rFonts w:ascii="Century Gothic" w:hAnsi="Century Gothic"/>
          <w:sz w:val="22"/>
          <w:szCs w:val="22"/>
          <w:lang w:val="es-MX"/>
        </w:rPr>
        <w:t>Una relación de las inconformidades presentadas y, en su caso, la etapa procesal en la que se encuentren</w:t>
      </w:r>
      <w:r>
        <w:rPr>
          <w:rFonts w:ascii="Century Gothic" w:hAnsi="Century Gothic"/>
          <w:sz w:val="22"/>
          <w:szCs w:val="22"/>
          <w:lang w:val="es-MX"/>
        </w:rPr>
        <w:t>,</w:t>
      </w:r>
      <w:r w:rsidRPr="005A0761">
        <w:rPr>
          <w:rFonts w:ascii="Century Gothic" w:hAnsi="Century Gothic"/>
          <w:sz w:val="22"/>
          <w:szCs w:val="22"/>
          <w:lang w:val="es-MX"/>
        </w:rPr>
        <w:t xml:space="preserve"> o el sentido de la resolución emitida.</w:t>
      </w:r>
    </w:p>
    <w:p w14:paraId="02E3761A" w14:textId="77777777" w:rsidR="00122808" w:rsidRPr="005A0761" w:rsidRDefault="00122808" w:rsidP="00122808">
      <w:pPr>
        <w:numPr>
          <w:ilvl w:val="0"/>
          <w:numId w:val="5"/>
        </w:numPr>
        <w:ind w:left="426" w:hanging="426"/>
        <w:jc w:val="both"/>
        <w:rPr>
          <w:rFonts w:ascii="Century Gothic" w:hAnsi="Century Gothic"/>
          <w:sz w:val="22"/>
          <w:szCs w:val="22"/>
          <w:lang w:val="es-MX"/>
        </w:rPr>
      </w:pPr>
      <w:r w:rsidRPr="005A0761">
        <w:rPr>
          <w:rFonts w:ascii="Century Gothic" w:hAnsi="Century Gothic"/>
          <w:sz w:val="22"/>
          <w:szCs w:val="22"/>
          <w:lang w:val="es-MX"/>
        </w:rPr>
        <w:t>El estado que guardan las acciones para la ejecución de las garantías por la rescisión de los contratos, por la falta de reintegro de anticipos o por los defectos y vicios ocultos de los bienes o de la calidad de los servicios, así como el estado que guarda el trámite para hacer efectivas las garantías a las que hacen mención los artículos 84 de la Ley y 110 al 116 de su Reglamento.</w:t>
      </w:r>
    </w:p>
    <w:p w14:paraId="6B367A11" w14:textId="77777777" w:rsidR="00122808" w:rsidRPr="005A0761" w:rsidRDefault="00122808" w:rsidP="00122808">
      <w:pPr>
        <w:numPr>
          <w:ilvl w:val="0"/>
          <w:numId w:val="5"/>
        </w:numPr>
        <w:ind w:left="426" w:hanging="426"/>
        <w:jc w:val="both"/>
        <w:rPr>
          <w:rFonts w:ascii="Century Gothic" w:hAnsi="Century Gothic"/>
          <w:sz w:val="22"/>
          <w:szCs w:val="22"/>
          <w:lang w:val="es-MX"/>
        </w:rPr>
      </w:pPr>
      <w:r w:rsidRPr="005A0761">
        <w:rPr>
          <w:rFonts w:ascii="Century Gothic" w:hAnsi="Century Gothic"/>
          <w:sz w:val="22"/>
          <w:szCs w:val="22"/>
          <w:lang w:val="es-MX"/>
        </w:rPr>
        <w:t>El porcentaje acumulado de las contrataciones formalizadas de acuerdo con los porcentajes y supuestos a que hace mención el numeral 4 del artículo 47 y el artículo 49 de la Ley, sin que sea necesario detallar las contrataciones que integran los respectivos porcentajes.</w:t>
      </w:r>
    </w:p>
    <w:p w14:paraId="27059EA9" w14:textId="77777777" w:rsidR="00122808" w:rsidRPr="004115D5" w:rsidRDefault="00122808" w:rsidP="00122808">
      <w:pPr>
        <w:pStyle w:val="Textoindependiente"/>
        <w:spacing w:after="0"/>
        <w:outlineLvl w:val="0"/>
        <w:rPr>
          <w:rFonts w:ascii="Century Gothic" w:hAnsi="Century Gothic"/>
          <w:b/>
          <w:sz w:val="22"/>
          <w:szCs w:val="22"/>
        </w:rPr>
      </w:pPr>
    </w:p>
    <w:p w14:paraId="1DA46EE5" w14:textId="77777777" w:rsidR="00122808" w:rsidRPr="004115D5" w:rsidRDefault="00122808" w:rsidP="00122808">
      <w:pPr>
        <w:pStyle w:val="Textoindependiente"/>
        <w:spacing w:after="0"/>
        <w:jc w:val="center"/>
        <w:outlineLvl w:val="0"/>
        <w:rPr>
          <w:rFonts w:ascii="Century Gothic" w:hAnsi="Century Gothic"/>
          <w:b/>
          <w:sz w:val="22"/>
          <w:szCs w:val="22"/>
        </w:rPr>
      </w:pPr>
      <w:r w:rsidRPr="004115D5">
        <w:rPr>
          <w:rFonts w:ascii="Century Gothic" w:hAnsi="Century Gothic"/>
          <w:b/>
          <w:sz w:val="22"/>
          <w:szCs w:val="22"/>
        </w:rPr>
        <w:t>CAPÍTULO XI</w:t>
      </w:r>
    </w:p>
    <w:p w14:paraId="483F1531" w14:textId="77777777" w:rsidR="00122808" w:rsidRPr="004115D5" w:rsidRDefault="00122808" w:rsidP="00122808">
      <w:pPr>
        <w:pStyle w:val="Textoindependiente"/>
        <w:spacing w:after="0"/>
        <w:jc w:val="center"/>
        <w:outlineLvl w:val="0"/>
        <w:rPr>
          <w:rFonts w:ascii="Century Gothic" w:hAnsi="Century Gothic"/>
          <w:b/>
          <w:sz w:val="22"/>
          <w:szCs w:val="22"/>
        </w:rPr>
      </w:pPr>
      <w:r w:rsidRPr="004115D5">
        <w:rPr>
          <w:rFonts w:ascii="Century Gothic" w:hAnsi="Century Gothic"/>
          <w:b/>
          <w:sz w:val="22"/>
          <w:szCs w:val="22"/>
        </w:rPr>
        <w:t>ALMACENES</w:t>
      </w:r>
    </w:p>
    <w:p w14:paraId="371CD603" w14:textId="77777777" w:rsidR="00122808" w:rsidRPr="004115D5" w:rsidRDefault="00122808" w:rsidP="00122808">
      <w:pPr>
        <w:rPr>
          <w:rFonts w:ascii="Century Gothic" w:hAnsi="Century Gothic"/>
          <w:sz w:val="22"/>
          <w:szCs w:val="22"/>
          <w:lang w:val="es-MX"/>
        </w:rPr>
      </w:pPr>
    </w:p>
    <w:p w14:paraId="684B096E" w14:textId="77777777" w:rsidR="00122808" w:rsidRDefault="00122808" w:rsidP="00122808">
      <w:pPr>
        <w:jc w:val="both"/>
        <w:rPr>
          <w:rFonts w:ascii="Century Gothic" w:hAnsi="Century Gothic"/>
          <w:sz w:val="22"/>
          <w:szCs w:val="22"/>
          <w:lang w:val="es-MX"/>
        </w:rPr>
      </w:pPr>
      <w:r w:rsidRPr="004115D5">
        <w:rPr>
          <w:rFonts w:ascii="Century Gothic" w:hAnsi="Century Gothic"/>
          <w:b/>
          <w:sz w:val="22"/>
          <w:szCs w:val="22"/>
          <w:lang w:val="es-MX"/>
        </w:rPr>
        <w:t xml:space="preserve">Artículo </w:t>
      </w:r>
      <w:r>
        <w:rPr>
          <w:rFonts w:ascii="Century Gothic" w:hAnsi="Century Gothic"/>
          <w:b/>
          <w:sz w:val="22"/>
          <w:szCs w:val="22"/>
          <w:lang w:val="es-MX"/>
        </w:rPr>
        <w:t xml:space="preserve">68.- </w:t>
      </w:r>
      <w:r w:rsidRPr="009436A5">
        <w:rPr>
          <w:rFonts w:ascii="Century Gothic" w:hAnsi="Century Gothic"/>
        </w:rPr>
        <w:t>El</w:t>
      </w:r>
      <w:r w:rsidRPr="009436A5">
        <w:rPr>
          <w:rFonts w:ascii="Century Gothic" w:hAnsi="Century Gothic"/>
          <w:sz w:val="22"/>
          <w:szCs w:val="22"/>
          <w:lang w:val="es-MX"/>
        </w:rPr>
        <w:t xml:space="preserve"> Organismo deberá formular las normas a las que se sujetará la clasificación de los bienes muebles, la organización de los sistemas de inventarios y el manejo de almacenes.</w:t>
      </w:r>
    </w:p>
    <w:p w14:paraId="21B5A0B9" w14:textId="77777777" w:rsidR="00122808" w:rsidRDefault="00122808" w:rsidP="00122808">
      <w:pPr>
        <w:jc w:val="both"/>
      </w:pPr>
    </w:p>
    <w:p w14:paraId="4FE391ED" w14:textId="77777777" w:rsidR="00122808" w:rsidRPr="009436A5" w:rsidRDefault="00122808" w:rsidP="00122808">
      <w:pPr>
        <w:jc w:val="both"/>
      </w:pPr>
      <w:r>
        <w:rPr>
          <w:rFonts w:ascii="Century Gothic" w:hAnsi="Century Gothic"/>
          <w:b/>
          <w:sz w:val="22"/>
          <w:szCs w:val="22"/>
          <w:lang w:val="es-MX"/>
        </w:rPr>
        <w:t>Artículo 69</w:t>
      </w:r>
      <w:r w:rsidRPr="009436A5">
        <w:rPr>
          <w:rFonts w:ascii="Century Gothic" w:hAnsi="Century Gothic"/>
          <w:b/>
          <w:sz w:val="22"/>
          <w:szCs w:val="22"/>
          <w:lang w:val="es-MX"/>
        </w:rPr>
        <w:t>.</w:t>
      </w:r>
      <w:r>
        <w:rPr>
          <w:rFonts w:ascii="Century Gothic" w:hAnsi="Century Gothic"/>
          <w:sz w:val="22"/>
          <w:szCs w:val="22"/>
          <w:lang w:val="es-MX"/>
        </w:rPr>
        <w:t>- El</w:t>
      </w:r>
      <w:r w:rsidRPr="004B7F92">
        <w:rPr>
          <w:rFonts w:ascii="Century Gothic" w:hAnsi="Century Gothic"/>
          <w:sz w:val="22"/>
          <w:szCs w:val="22"/>
          <w:lang w:val="es-MX"/>
        </w:rPr>
        <w:t xml:space="preserve"> Comité formulara las normas relativas a las bajas, destino final y desincorporación de los bienes muebles de conformidad </w:t>
      </w:r>
      <w:r>
        <w:rPr>
          <w:rFonts w:ascii="Century Gothic" w:hAnsi="Century Gothic"/>
          <w:sz w:val="22"/>
          <w:szCs w:val="22"/>
          <w:lang w:val="es-MX"/>
        </w:rPr>
        <w:t>los artículos 135, 136 y 137 de la Ley y al artículo 211 del Reglamento y deberán estar armonizadas con aquellas aplicables para la Administración Pública Centralizada.</w:t>
      </w:r>
    </w:p>
    <w:p w14:paraId="68621E31" w14:textId="77777777" w:rsidR="00122808" w:rsidRPr="00D77C76" w:rsidRDefault="00122808" w:rsidP="00122808">
      <w:pPr>
        <w:rPr>
          <w:rFonts w:ascii="Century Gothic" w:hAnsi="Century Gothic"/>
          <w:sz w:val="22"/>
          <w:szCs w:val="22"/>
          <w:lang w:val="es-MX"/>
        </w:rPr>
      </w:pPr>
    </w:p>
    <w:p w14:paraId="172D29A0" w14:textId="77777777" w:rsidR="00122808" w:rsidRPr="00D77C76" w:rsidRDefault="00122808" w:rsidP="00122808">
      <w:pPr>
        <w:pStyle w:val="Ttulo3"/>
        <w:rPr>
          <w:rFonts w:ascii="Century Gothic" w:hAnsi="Century Gothic"/>
          <w:szCs w:val="22"/>
        </w:rPr>
      </w:pPr>
      <w:r w:rsidRPr="00D77C76">
        <w:rPr>
          <w:rFonts w:ascii="Century Gothic" w:hAnsi="Century Gothic"/>
          <w:szCs w:val="22"/>
        </w:rPr>
        <w:t>TRANSITORIOS</w:t>
      </w:r>
    </w:p>
    <w:p w14:paraId="0C0F7667" w14:textId="77777777" w:rsidR="00122808" w:rsidRPr="00D77C76" w:rsidRDefault="00122808" w:rsidP="00122808">
      <w:pPr>
        <w:rPr>
          <w:rFonts w:ascii="Century Gothic" w:hAnsi="Century Gothic"/>
          <w:bCs/>
          <w:sz w:val="22"/>
          <w:szCs w:val="22"/>
          <w:lang w:val="es-MX"/>
        </w:rPr>
      </w:pPr>
    </w:p>
    <w:p w14:paraId="483E0278" w14:textId="77777777" w:rsidR="00122808" w:rsidRPr="00D77C76" w:rsidRDefault="00122808" w:rsidP="00122808">
      <w:pPr>
        <w:autoSpaceDE w:val="0"/>
        <w:autoSpaceDN w:val="0"/>
        <w:adjustRightInd w:val="0"/>
        <w:jc w:val="both"/>
        <w:rPr>
          <w:rFonts w:ascii="Century Gothic" w:hAnsi="Century Gothic"/>
          <w:bCs/>
          <w:sz w:val="22"/>
          <w:szCs w:val="22"/>
          <w:lang w:val="es-MX"/>
        </w:rPr>
      </w:pPr>
      <w:proofErr w:type="gramStart"/>
      <w:r w:rsidRPr="004206DE">
        <w:rPr>
          <w:rFonts w:ascii="Century Gothic" w:hAnsi="Century Gothic"/>
          <w:b/>
          <w:bCs/>
          <w:sz w:val="22"/>
          <w:szCs w:val="22"/>
          <w:lang w:val="es-MX"/>
        </w:rPr>
        <w:t>PRIMERO.-</w:t>
      </w:r>
      <w:proofErr w:type="gramEnd"/>
      <w:r w:rsidRPr="00D77C76">
        <w:rPr>
          <w:rFonts w:ascii="Century Gothic" w:hAnsi="Century Gothic"/>
          <w:bCs/>
          <w:sz w:val="22"/>
          <w:szCs w:val="22"/>
          <w:lang w:val="es-MX"/>
        </w:rPr>
        <w:t xml:space="preserve"> Para todo lo no previsto por estas Políticas y Lineamientos, se aplicarán las disposiciones de </w:t>
      </w:r>
      <w:smartTag w:uri="urn:schemas-microsoft-com:office:smarttags" w:element="PersonName">
        <w:smartTagPr>
          <w:attr w:name="ProductID" w:val="la Ley"/>
        </w:smartTagPr>
        <w:r w:rsidRPr="00D77C76">
          <w:rPr>
            <w:rFonts w:ascii="Century Gothic" w:hAnsi="Century Gothic"/>
            <w:bCs/>
            <w:sz w:val="22"/>
            <w:szCs w:val="22"/>
            <w:lang w:val="es-MX"/>
          </w:rPr>
          <w:t>la Ley</w:t>
        </w:r>
      </w:smartTag>
      <w:r>
        <w:rPr>
          <w:rFonts w:ascii="Century Gothic" w:hAnsi="Century Gothic"/>
          <w:bCs/>
          <w:sz w:val="22"/>
          <w:szCs w:val="22"/>
          <w:lang w:val="es-MX"/>
        </w:rPr>
        <w:t xml:space="preserve"> y su Reglamento.</w:t>
      </w:r>
    </w:p>
    <w:p w14:paraId="0DF18027" w14:textId="77777777" w:rsidR="00122808" w:rsidRPr="00D77C76" w:rsidRDefault="00122808" w:rsidP="00122808">
      <w:pPr>
        <w:jc w:val="both"/>
        <w:rPr>
          <w:rFonts w:ascii="Century Gothic" w:hAnsi="Century Gothic"/>
          <w:bCs/>
          <w:sz w:val="22"/>
          <w:szCs w:val="22"/>
          <w:lang w:val="es-MX"/>
        </w:rPr>
      </w:pPr>
    </w:p>
    <w:p w14:paraId="04CE0162" w14:textId="77777777" w:rsidR="00122808" w:rsidRPr="008D434A" w:rsidRDefault="00122808" w:rsidP="00122808">
      <w:pPr>
        <w:jc w:val="both"/>
        <w:rPr>
          <w:rFonts w:ascii="Century Gothic" w:hAnsi="Century Gothic"/>
          <w:bCs/>
          <w:sz w:val="22"/>
          <w:szCs w:val="22"/>
          <w:lang w:val="es-MX"/>
        </w:rPr>
      </w:pPr>
      <w:proofErr w:type="gramStart"/>
      <w:r w:rsidRPr="004206DE">
        <w:rPr>
          <w:rFonts w:ascii="Century Gothic" w:hAnsi="Century Gothic"/>
          <w:b/>
          <w:bCs/>
          <w:sz w:val="22"/>
          <w:szCs w:val="22"/>
          <w:lang w:val="es-MX"/>
        </w:rPr>
        <w:lastRenderedPageBreak/>
        <w:t>SEGUNDO.-</w:t>
      </w:r>
      <w:proofErr w:type="gramEnd"/>
      <w:r w:rsidRPr="00D77C76">
        <w:rPr>
          <w:rFonts w:ascii="Century Gothic" w:hAnsi="Century Gothic"/>
          <w:bCs/>
          <w:sz w:val="22"/>
          <w:szCs w:val="22"/>
          <w:lang w:val="es-MX"/>
        </w:rPr>
        <w:t xml:space="preserve"> Estas Políticas y Lineamientos entrarán en vigor al día siguiente de que hayan sido </w:t>
      </w:r>
      <w:r w:rsidRPr="008D434A">
        <w:rPr>
          <w:rFonts w:ascii="Century Gothic" w:hAnsi="Century Gothic"/>
          <w:bCs/>
          <w:sz w:val="22"/>
          <w:szCs w:val="22"/>
          <w:lang w:val="es-MX"/>
        </w:rPr>
        <w:t>aprobadas y firmadas en sesión por los miembros del Máximo Órgano de Gobierno del</w:t>
      </w:r>
      <w:r>
        <w:rPr>
          <w:rFonts w:ascii="Century Gothic" w:hAnsi="Century Gothic"/>
          <w:bCs/>
          <w:sz w:val="22"/>
          <w:szCs w:val="22"/>
          <w:lang w:val="es-MX"/>
        </w:rPr>
        <w:t xml:space="preserve"> </w:t>
      </w:r>
      <w:r>
        <w:rPr>
          <w:rFonts w:ascii="Century Gothic" w:hAnsi="Century Gothic"/>
          <w:b/>
          <w:sz w:val="22"/>
          <w:szCs w:val="22"/>
        </w:rPr>
        <w:t>INSTITUTO DE INFORMACIÓN ESTADÍSTICA Y GEOGRÁFICA DEL ESTADO DE JALISCO</w:t>
      </w:r>
      <w:r w:rsidRPr="008D434A">
        <w:rPr>
          <w:rFonts w:ascii="Century Gothic" w:hAnsi="Century Gothic"/>
          <w:bCs/>
          <w:sz w:val="22"/>
          <w:szCs w:val="22"/>
          <w:lang w:val="es-MX"/>
        </w:rPr>
        <w:t>.</w:t>
      </w:r>
    </w:p>
    <w:p w14:paraId="6E17BC54" w14:textId="77777777" w:rsidR="00122808" w:rsidRPr="008D434A" w:rsidRDefault="00122808" w:rsidP="00122808">
      <w:pPr>
        <w:jc w:val="both"/>
        <w:rPr>
          <w:rFonts w:ascii="Century Gothic" w:hAnsi="Century Gothic"/>
          <w:bCs/>
          <w:sz w:val="22"/>
          <w:szCs w:val="22"/>
          <w:lang w:val="es-MX"/>
        </w:rPr>
      </w:pPr>
    </w:p>
    <w:p w14:paraId="1FA0D768" w14:textId="77777777" w:rsidR="00122808" w:rsidRPr="008D434A" w:rsidRDefault="00122808" w:rsidP="00122808">
      <w:pPr>
        <w:jc w:val="both"/>
        <w:rPr>
          <w:rFonts w:ascii="Century Gothic" w:hAnsi="Century Gothic"/>
          <w:bCs/>
          <w:sz w:val="22"/>
          <w:szCs w:val="22"/>
        </w:rPr>
      </w:pPr>
      <w:proofErr w:type="gramStart"/>
      <w:r w:rsidRPr="008D434A">
        <w:rPr>
          <w:rFonts w:ascii="Century Gothic" w:hAnsi="Century Gothic"/>
          <w:b/>
          <w:bCs/>
          <w:sz w:val="22"/>
          <w:szCs w:val="22"/>
        </w:rPr>
        <w:t>TERCERO</w:t>
      </w:r>
      <w:r w:rsidRPr="008D434A">
        <w:rPr>
          <w:rFonts w:ascii="Century Gothic" w:hAnsi="Century Gothic"/>
          <w:bCs/>
          <w:sz w:val="22"/>
          <w:szCs w:val="22"/>
        </w:rPr>
        <w:t>.</w:t>
      </w:r>
      <w:r w:rsidRPr="008D434A">
        <w:rPr>
          <w:rFonts w:ascii="Century Gothic" w:hAnsi="Century Gothic"/>
          <w:b/>
          <w:bCs/>
          <w:sz w:val="22"/>
          <w:szCs w:val="22"/>
        </w:rPr>
        <w:t>-</w:t>
      </w:r>
      <w:proofErr w:type="gramEnd"/>
      <w:r w:rsidRPr="008D434A">
        <w:rPr>
          <w:rFonts w:ascii="Century Gothic" w:hAnsi="Century Gothic"/>
          <w:bCs/>
          <w:sz w:val="22"/>
          <w:szCs w:val="22"/>
        </w:rPr>
        <w:t xml:space="preserve"> Salvo lo dispuesto por el artículo siguiente, quedan sin efecto las </w:t>
      </w:r>
      <w:r w:rsidRPr="008D434A">
        <w:rPr>
          <w:rFonts w:ascii="Century Gothic" w:hAnsi="Century Gothic"/>
          <w:sz w:val="22"/>
          <w:szCs w:val="22"/>
        </w:rPr>
        <w:t xml:space="preserve">Políticas y Lineamientos para la Adquisición, Enajenación, Arrendamiento de Bienes, Contratación de Servicios y Manejo de Almacenes del </w:t>
      </w:r>
      <w:r>
        <w:rPr>
          <w:rFonts w:ascii="Century Gothic" w:hAnsi="Century Gothic"/>
          <w:sz w:val="22"/>
          <w:szCs w:val="22"/>
        </w:rPr>
        <w:t>INSTITUTO DE INFORMACIÓN ESTADÍSTICA Y GEOGRÁFICA DEL ESTADO DE JALISCO</w:t>
      </w:r>
      <w:r w:rsidRPr="008D434A">
        <w:rPr>
          <w:rFonts w:ascii="Century Gothic" w:hAnsi="Century Gothic"/>
          <w:sz w:val="22"/>
          <w:szCs w:val="22"/>
        </w:rPr>
        <w:t xml:space="preserve">, </w:t>
      </w:r>
      <w:r>
        <w:rPr>
          <w:rFonts w:ascii="Century Gothic" w:hAnsi="Century Gothic"/>
          <w:sz w:val="22"/>
          <w:szCs w:val="22"/>
        </w:rPr>
        <w:t>aprobadas el 11 de agosto 2016</w:t>
      </w:r>
      <w:r w:rsidRPr="00E56008">
        <w:rPr>
          <w:rFonts w:ascii="Century Gothic" w:hAnsi="Century Gothic"/>
          <w:sz w:val="22"/>
          <w:szCs w:val="22"/>
        </w:rPr>
        <w:t xml:space="preserve"> por la Junta de Gobierno del IIEG,</w:t>
      </w:r>
    </w:p>
    <w:p w14:paraId="7874720A" w14:textId="77777777" w:rsidR="00122808" w:rsidRPr="008D434A" w:rsidRDefault="00122808" w:rsidP="00122808">
      <w:pPr>
        <w:jc w:val="both"/>
        <w:rPr>
          <w:rFonts w:ascii="Century Gothic" w:hAnsi="Century Gothic"/>
          <w:bCs/>
          <w:sz w:val="22"/>
          <w:szCs w:val="22"/>
        </w:rPr>
      </w:pPr>
    </w:p>
    <w:p w14:paraId="2647F1DB" w14:textId="77777777" w:rsidR="00122808" w:rsidRPr="008D434A" w:rsidRDefault="00122808" w:rsidP="00122808">
      <w:pPr>
        <w:jc w:val="both"/>
        <w:rPr>
          <w:rFonts w:ascii="Century Gothic" w:hAnsi="Century Gothic"/>
          <w:bCs/>
          <w:sz w:val="22"/>
          <w:szCs w:val="22"/>
        </w:rPr>
      </w:pPr>
      <w:proofErr w:type="gramStart"/>
      <w:r w:rsidRPr="008D434A">
        <w:rPr>
          <w:rFonts w:ascii="Century Gothic" w:hAnsi="Century Gothic"/>
          <w:b/>
          <w:bCs/>
          <w:sz w:val="22"/>
          <w:szCs w:val="22"/>
        </w:rPr>
        <w:t>CUARTO</w:t>
      </w:r>
      <w:r w:rsidRPr="008D434A">
        <w:rPr>
          <w:rFonts w:ascii="Century Gothic" w:hAnsi="Century Gothic"/>
          <w:bCs/>
          <w:sz w:val="22"/>
          <w:szCs w:val="22"/>
        </w:rPr>
        <w:t>.</w:t>
      </w:r>
      <w:r w:rsidRPr="008D434A">
        <w:rPr>
          <w:rFonts w:ascii="Century Gothic" w:hAnsi="Century Gothic"/>
          <w:b/>
          <w:bCs/>
          <w:sz w:val="22"/>
          <w:szCs w:val="22"/>
        </w:rPr>
        <w:t>-</w:t>
      </w:r>
      <w:proofErr w:type="gramEnd"/>
      <w:r w:rsidRPr="008D434A">
        <w:rPr>
          <w:rFonts w:ascii="Century Gothic" w:hAnsi="Century Gothic"/>
          <w:bCs/>
          <w:sz w:val="22"/>
          <w:szCs w:val="22"/>
        </w:rPr>
        <w:t xml:space="preserve"> Los asuntos que se encuentren en trámite al momento de la entrada en vigor de las presentes </w:t>
      </w:r>
      <w:r w:rsidRPr="008D434A">
        <w:rPr>
          <w:rFonts w:ascii="Century Gothic" w:hAnsi="Century Gothic"/>
          <w:sz w:val="22"/>
          <w:szCs w:val="22"/>
        </w:rPr>
        <w:t xml:space="preserve">Políticas y Lineamientos para la Adquisición, Enajenación, Arrendamiento de Bienes, Contratación de Servicios y Manejo de Almacenes del </w:t>
      </w:r>
      <w:r>
        <w:rPr>
          <w:rFonts w:ascii="Century Gothic" w:hAnsi="Century Gothic"/>
          <w:sz w:val="22"/>
          <w:szCs w:val="22"/>
        </w:rPr>
        <w:t>INSTITUTO DE INFORMACIÓN ESTADÍSTICA Y GEOGRÁFICA DEL ESTAD</w:t>
      </w:r>
      <w:bookmarkStart w:id="1" w:name="_GoBack"/>
      <w:bookmarkEnd w:id="1"/>
      <w:r>
        <w:rPr>
          <w:rFonts w:ascii="Century Gothic" w:hAnsi="Century Gothic"/>
          <w:sz w:val="22"/>
          <w:szCs w:val="22"/>
        </w:rPr>
        <w:t>O DE JALISCO</w:t>
      </w:r>
      <w:r w:rsidRPr="008D434A">
        <w:rPr>
          <w:rFonts w:ascii="Century Gothic" w:hAnsi="Century Gothic"/>
          <w:sz w:val="22"/>
          <w:szCs w:val="22"/>
        </w:rPr>
        <w:t>, continuarán sustanciándose con aquellas que se dejan sin efecto en los términos del artículo anterior, hasta la total conclusión de los mismos.</w:t>
      </w:r>
    </w:p>
    <w:p w14:paraId="31161ABA" w14:textId="77777777" w:rsidR="00122808" w:rsidRPr="008D434A" w:rsidRDefault="00122808" w:rsidP="00122808">
      <w:pPr>
        <w:tabs>
          <w:tab w:val="left" w:pos="5860"/>
        </w:tabs>
        <w:jc w:val="both"/>
        <w:rPr>
          <w:rFonts w:ascii="Century Gothic" w:hAnsi="Century Gothic"/>
          <w:bCs/>
          <w:color w:val="FF00FF"/>
          <w:sz w:val="22"/>
          <w:szCs w:val="22"/>
        </w:rPr>
      </w:pPr>
    </w:p>
    <w:p w14:paraId="380C25F1" w14:textId="77777777" w:rsidR="00122808" w:rsidRPr="00D77C76" w:rsidRDefault="00122808" w:rsidP="00122808">
      <w:pPr>
        <w:tabs>
          <w:tab w:val="left" w:pos="5860"/>
        </w:tabs>
        <w:jc w:val="both"/>
        <w:rPr>
          <w:rFonts w:ascii="Century Gothic" w:hAnsi="Century Gothic"/>
          <w:bCs/>
          <w:color w:val="FF00FF"/>
          <w:sz w:val="22"/>
          <w:szCs w:val="22"/>
        </w:rPr>
      </w:pPr>
      <w:proofErr w:type="gramStart"/>
      <w:r w:rsidRPr="008D434A">
        <w:rPr>
          <w:rFonts w:ascii="Century Gothic" w:hAnsi="Century Gothic"/>
          <w:sz w:val="22"/>
          <w:szCs w:val="22"/>
        </w:rPr>
        <w:t>QUINTO.-</w:t>
      </w:r>
      <w:proofErr w:type="gramEnd"/>
      <w:r w:rsidRPr="008D434A">
        <w:rPr>
          <w:rFonts w:ascii="Century Gothic" w:hAnsi="Century Gothic"/>
          <w:sz w:val="22"/>
          <w:szCs w:val="22"/>
        </w:rPr>
        <w:t xml:space="preserve"> En relación con el padrón/registro de proveedores del </w:t>
      </w:r>
      <w:r>
        <w:rPr>
          <w:rFonts w:ascii="Century Gothic" w:hAnsi="Century Gothic"/>
          <w:b/>
          <w:sz w:val="22"/>
          <w:szCs w:val="22"/>
        </w:rPr>
        <w:t>INSTITUTO DE INFORMACIÓN ESTADÍSTICA Y GEOGRÁFICA DEL ESTADO DE JALISCO</w:t>
      </w:r>
      <w:r w:rsidRPr="008D434A">
        <w:rPr>
          <w:rFonts w:ascii="Century Gothic" w:hAnsi="Century Gothic"/>
          <w:sz w:val="22"/>
          <w:szCs w:val="22"/>
        </w:rPr>
        <w:t>, deberá observarse lo dispuesto por el artículo quinto transitorio fracciones I a IV del acuerdo DIGELAG ACU 12/2017 que contiene el Reglamento de la Ley de Compras Gubernamentales, Enajenaciones y Contratación de Servicios del Estado de Jalisco y sus Municipios, para el Poder</w:t>
      </w:r>
      <w:r>
        <w:rPr>
          <w:rFonts w:ascii="Century Gothic" w:hAnsi="Century Gothic"/>
          <w:sz w:val="22"/>
          <w:szCs w:val="22"/>
        </w:rPr>
        <w:t xml:space="preserve"> Ejecutivo del Estado de Jalisco.</w:t>
      </w:r>
      <w:r w:rsidRPr="00D77C76">
        <w:rPr>
          <w:rFonts w:ascii="Century Gothic" w:hAnsi="Century Gothic"/>
          <w:bCs/>
          <w:color w:val="FF00FF"/>
          <w:sz w:val="22"/>
          <w:szCs w:val="22"/>
        </w:rPr>
        <w:tab/>
      </w:r>
    </w:p>
    <w:p w14:paraId="45185642" w14:textId="77777777" w:rsidR="00122808" w:rsidRPr="00D77C76" w:rsidRDefault="00122808" w:rsidP="00122808">
      <w:pPr>
        <w:jc w:val="both"/>
        <w:rPr>
          <w:rFonts w:ascii="Century Gothic" w:hAnsi="Century Gothic"/>
          <w:bCs/>
          <w:color w:val="FF00FF"/>
          <w:sz w:val="22"/>
          <w:szCs w:val="22"/>
        </w:rPr>
      </w:pPr>
    </w:p>
    <w:p w14:paraId="51B1F54C" w14:textId="6C468AAE" w:rsidR="00122808" w:rsidRPr="0090630A" w:rsidRDefault="00122808" w:rsidP="00122808">
      <w:pPr>
        <w:jc w:val="both"/>
        <w:rPr>
          <w:rFonts w:ascii="Century Gothic" w:hAnsi="Century Gothic"/>
          <w:bCs/>
          <w:sz w:val="20"/>
          <w:szCs w:val="22"/>
          <w:lang w:val="es-MX"/>
        </w:rPr>
      </w:pPr>
      <w:r w:rsidRPr="008D434A">
        <w:rPr>
          <w:rFonts w:ascii="Century Gothic" w:hAnsi="Century Gothic"/>
          <w:bCs/>
          <w:sz w:val="20"/>
          <w:szCs w:val="20"/>
        </w:rPr>
        <w:t xml:space="preserve">LAS PRESENTES </w:t>
      </w:r>
      <w:r w:rsidRPr="008D434A">
        <w:rPr>
          <w:rFonts w:ascii="Century Gothic" w:hAnsi="Century Gothic"/>
          <w:sz w:val="20"/>
          <w:szCs w:val="20"/>
        </w:rPr>
        <w:t xml:space="preserve">POLÍTICAS Y LINEAMIENTOS PARA LA ADQUISICIÓN, ENAJENACIÓN, ARRENDAMIENTO DE BIENES, CONTRATACIÓN DE SERVICIOS Y MANEJO DE ALMACENES DEL </w:t>
      </w:r>
      <w:r>
        <w:rPr>
          <w:rFonts w:ascii="Century Gothic" w:hAnsi="Century Gothic"/>
          <w:sz w:val="20"/>
          <w:szCs w:val="20"/>
        </w:rPr>
        <w:t>INSTITUTO DE INFORMACIÓN ESTADÍSTICA Y GEOGRÁFICA DEL ESTADO DE JALISCO</w:t>
      </w:r>
      <w:r w:rsidRPr="008D434A">
        <w:rPr>
          <w:rFonts w:ascii="Century Gothic" w:hAnsi="Century Gothic"/>
          <w:bCs/>
          <w:sz w:val="20"/>
          <w:szCs w:val="22"/>
          <w:lang w:val="es-MX"/>
        </w:rPr>
        <w:t xml:space="preserve">, </w:t>
      </w:r>
      <w:r w:rsidRPr="00E56008">
        <w:rPr>
          <w:rFonts w:ascii="Century Gothic" w:hAnsi="Century Gothic"/>
          <w:bCs/>
          <w:sz w:val="20"/>
          <w:szCs w:val="22"/>
          <w:lang w:val="es-MX"/>
        </w:rPr>
        <w:t>SON EMITIDAS POR EL COMITÉ DE ADQUISICIONES DE DICHO ORGANISMO PÚBLICO DESCENTRALIZADO EN SU SESIÓN</w:t>
      </w:r>
      <w:r w:rsidR="0055262A">
        <w:rPr>
          <w:rFonts w:ascii="Century Gothic" w:hAnsi="Century Gothic"/>
          <w:bCs/>
          <w:sz w:val="20"/>
          <w:szCs w:val="22"/>
          <w:lang w:val="es-MX"/>
        </w:rPr>
        <w:t xml:space="preserve"> DE FECHA, 27 DE NOVIEMBRE 2017.</w:t>
      </w:r>
    </w:p>
    <w:p w14:paraId="18B83D13" w14:textId="77777777" w:rsidR="00A7559B" w:rsidRPr="00A7559B" w:rsidRDefault="00A7559B" w:rsidP="00E7074E">
      <w:pPr>
        <w:spacing w:line="276" w:lineRule="auto"/>
        <w:rPr>
          <w:lang w:val="es-MX"/>
        </w:rPr>
      </w:pPr>
    </w:p>
    <w:sectPr w:rsidR="00A7559B" w:rsidRPr="00A7559B" w:rsidSect="0050666E">
      <w:headerReference w:type="default" r:id="rId7"/>
      <w:footerReference w:type="default" r:id="rId8"/>
      <w:pgSz w:w="12240" w:h="15840"/>
      <w:pgMar w:top="2410"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BF98B" w14:textId="77777777" w:rsidR="00E002D1" w:rsidRDefault="00E002D1" w:rsidP="00E002D1">
      <w:r>
        <w:separator/>
      </w:r>
    </w:p>
  </w:endnote>
  <w:endnote w:type="continuationSeparator" w:id="0">
    <w:p w14:paraId="548D025D" w14:textId="77777777" w:rsidR="00E002D1" w:rsidRDefault="00E002D1" w:rsidP="00E0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BFF9D" w14:textId="0102BCA7" w:rsidR="00E8159E" w:rsidRDefault="000F12D9">
    <w:pPr>
      <w:pStyle w:val="Piedepgina"/>
    </w:pPr>
    <w:r>
      <w:rPr>
        <w:noProof/>
        <w:lang w:val="en-US"/>
      </w:rPr>
      <w:drawing>
        <wp:anchor distT="0" distB="0" distL="114300" distR="114300" simplePos="0" relativeHeight="251660288" behindDoc="1" locked="0" layoutInCell="1" allowOverlap="1" wp14:anchorId="610C113B" wp14:editId="3FE927A0">
          <wp:simplePos x="0" y="0"/>
          <wp:positionH relativeFrom="column">
            <wp:posOffset>-719455</wp:posOffset>
          </wp:positionH>
          <wp:positionV relativeFrom="page">
            <wp:posOffset>8959850</wp:posOffset>
          </wp:positionV>
          <wp:extent cx="7771764" cy="111547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membretado word 1.png"/>
                  <pic:cNvPicPr/>
                </pic:nvPicPr>
                <pic:blipFill>
                  <a:blip r:embed="rId1">
                    <a:extLst>
                      <a:ext uri="{28A0092B-C50C-407E-A947-70E740481C1C}">
                        <a14:useLocalDpi xmlns:a14="http://schemas.microsoft.com/office/drawing/2010/main" val="0"/>
                      </a:ext>
                    </a:extLst>
                  </a:blip>
                  <a:stretch>
                    <a:fillRect/>
                  </a:stretch>
                </pic:blipFill>
                <pic:spPr>
                  <a:xfrm>
                    <a:off x="0" y="0"/>
                    <a:ext cx="7771764" cy="11154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C7EC4" w14:textId="77777777" w:rsidR="00E002D1" w:rsidRDefault="00E002D1" w:rsidP="00E002D1">
      <w:r>
        <w:separator/>
      </w:r>
    </w:p>
  </w:footnote>
  <w:footnote w:type="continuationSeparator" w:id="0">
    <w:p w14:paraId="7E55281D" w14:textId="77777777" w:rsidR="00E002D1" w:rsidRDefault="00E002D1" w:rsidP="00E00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B4F23" w14:textId="4F56D102" w:rsidR="00E002D1" w:rsidRDefault="006C40AE" w:rsidP="006C40AE">
    <w:pPr>
      <w:pStyle w:val="Encabezado"/>
      <w:jc w:val="center"/>
    </w:pPr>
    <w:r>
      <w:rPr>
        <w:lang w:val="es-ES"/>
      </w:rPr>
      <w:t xml:space="preserve">Página </w:t>
    </w:r>
    <w:r>
      <w:rPr>
        <w:b/>
        <w:bCs/>
      </w:rPr>
      <w:fldChar w:fldCharType="begin"/>
    </w:r>
    <w:r>
      <w:rPr>
        <w:b/>
        <w:bCs/>
      </w:rPr>
      <w:instrText>PAGE  \* Arabic  \* MERGEFORMAT</w:instrText>
    </w:r>
    <w:r>
      <w:rPr>
        <w:b/>
        <w:bCs/>
      </w:rPr>
      <w:fldChar w:fldCharType="separate"/>
    </w:r>
    <w:r w:rsidR="0055262A" w:rsidRPr="0055262A">
      <w:rPr>
        <w:b/>
        <w:bCs/>
        <w:noProof/>
        <w:lang w:val="es-ES"/>
      </w:rPr>
      <w:t>18</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55262A" w:rsidRPr="0055262A">
      <w:rPr>
        <w:b/>
        <w:bCs/>
        <w:noProof/>
        <w:lang w:val="es-ES"/>
      </w:rPr>
      <w:t>19</w:t>
    </w:r>
    <w:r>
      <w:rPr>
        <w:b/>
        <w:bCs/>
      </w:rPr>
      <w:fldChar w:fldCharType="end"/>
    </w:r>
    <w:r w:rsidR="001A1EF5">
      <w:rPr>
        <w:noProof/>
        <w:lang w:val="en-US"/>
      </w:rPr>
      <w:drawing>
        <wp:anchor distT="0" distB="0" distL="114300" distR="114300" simplePos="0" relativeHeight="251658240" behindDoc="1" locked="0" layoutInCell="1" allowOverlap="1" wp14:anchorId="1E1BD465" wp14:editId="0CB3D25F">
          <wp:simplePos x="0" y="0"/>
          <wp:positionH relativeFrom="column">
            <wp:align>center</wp:align>
          </wp:positionH>
          <wp:positionV relativeFrom="page">
            <wp:align>top</wp:align>
          </wp:positionV>
          <wp:extent cx="7771764" cy="1316628"/>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membretado word 1.png"/>
                  <pic:cNvPicPr/>
                </pic:nvPicPr>
                <pic:blipFill>
                  <a:blip r:embed="rId1">
                    <a:extLst>
                      <a:ext uri="{28A0092B-C50C-407E-A947-70E740481C1C}">
                        <a14:useLocalDpi xmlns:a14="http://schemas.microsoft.com/office/drawing/2010/main" val="0"/>
                      </a:ext>
                    </a:extLst>
                  </a:blip>
                  <a:stretch>
                    <a:fillRect/>
                  </a:stretch>
                </pic:blipFill>
                <pic:spPr>
                  <a:xfrm>
                    <a:off x="0" y="0"/>
                    <a:ext cx="7771764" cy="131662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0DD2"/>
    <w:multiLevelType w:val="hybridMultilevel"/>
    <w:tmpl w:val="D2C6A908"/>
    <w:lvl w:ilvl="0" w:tplc="2D744300">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13D04A53"/>
    <w:multiLevelType w:val="hybridMultilevel"/>
    <w:tmpl w:val="62EECB12"/>
    <w:lvl w:ilvl="0" w:tplc="3EC8D058">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17D02CA4"/>
    <w:multiLevelType w:val="hybridMultilevel"/>
    <w:tmpl w:val="8A623C18"/>
    <w:lvl w:ilvl="0" w:tplc="EEF250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D0033C"/>
    <w:multiLevelType w:val="hybridMultilevel"/>
    <w:tmpl w:val="C18A77CA"/>
    <w:lvl w:ilvl="0" w:tplc="5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E643CE"/>
    <w:multiLevelType w:val="hybridMultilevel"/>
    <w:tmpl w:val="CCEAA756"/>
    <w:lvl w:ilvl="0" w:tplc="FD1E11F2">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2A123C96"/>
    <w:multiLevelType w:val="hybridMultilevel"/>
    <w:tmpl w:val="C7EC246E"/>
    <w:lvl w:ilvl="0" w:tplc="678A98C8">
      <w:start w:val="1"/>
      <w:numFmt w:val="lowerLetter"/>
      <w:lvlText w:val="%1)"/>
      <w:lvlJc w:val="left"/>
      <w:pPr>
        <w:ind w:left="786" w:hanging="360"/>
      </w:pPr>
      <w:rPr>
        <w:rFonts w:hint="default"/>
      </w:rPr>
    </w:lvl>
    <w:lvl w:ilvl="1" w:tplc="580A0019" w:tentative="1">
      <w:start w:val="1"/>
      <w:numFmt w:val="lowerLetter"/>
      <w:lvlText w:val="%2."/>
      <w:lvlJc w:val="left"/>
      <w:pPr>
        <w:ind w:left="1506" w:hanging="360"/>
      </w:pPr>
    </w:lvl>
    <w:lvl w:ilvl="2" w:tplc="580A001B" w:tentative="1">
      <w:start w:val="1"/>
      <w:numFmt w:val="lowerRoman"/>
      <w:lvlText w:val="%3."/>
      <w:lvlJc w:val="right"/>
      <w:pPr>
        <w:ind w:left="2226" w:hanging="180"/>
      </w:pPr>
    </w:lvl>
    <w:lvl w:ilvl="3" w:tplc="580A000F" w:tentative="1">
      <w:start w:val="1"/>
      <w:numFmt w:val="decimal"/>
      <w:lvlText w:val="%4."/>
      <w:lvlJc w:val="left"/>
      <w:pPr>
        <w:ind w:left="2946" w:hanging="360"/>
      </w:pPr>
    </w:lvl>
    <w:lvl w:ilvl="4" w:tplc="580A0019" w:tentative="1">
      <w:start w:val="1"/>
      <w:numFmt w:val="lowerLetter"/>
      <w:lvlText w:val="%5."/>
      <w:lvlJc w:val="left"/>
      <w:pPr>
        <w:ind w:left="3666" w:hanging="360"/>
      </w:pPr>
    </w:lvl>
    <w:lvl w:ilvl="5" w:tplc="580A001B" w:tentative="1">
      <w:start w:val="1"/>
      <w:numFmt w:val="lowerRoman"/>
      <w:lvlText w:val="%6."/>
      <w:lvlJc w:val="right"/>
      <w:pPr>
        <w:ind w:left="4386" w:hanging="180"/>
      </w:pPr>
    </w:lvl>
    <w:lvl w:ilvl="6" w:tplc="580A000F" w:tentative="1">
      <w:start w:val="1"/>
      <w:numFmt w:val="decimal"/>
      <w:lvlText w:val="%7."/>
      <w:lvlJc w:val="left"/>
      <w:pPr>
        <w:ind w:left="5106" w:hanging="360"/>
      </w:pPr>
    </w:lvl>
    <w:lvl w:ilvl="7" w:tplc="580A0019" w:tentative="1">
      <w:start w:val="1"/>
      <w:numFmt w:val="lowerLetter"/>
      <w:lvlText w:val="%8."/>
      <w:lvlJc w:val="left"/>
      <w:pPr>
        <w:ind w:left="5826" w:hanging="360"/>
      </w:pPr>
    </w:lvl>
    <w:lvl w:ilvl="8" w:tplc="580A001B" w:tentative="1">
      <w:start w:val="1"/>
      <w:numFmt w:val="lowerRoman"/>
      <w:lvlText w:val="%9."/>
      <w:lvlJc w:val="right"/>
      <w:pPr>
        <w:ind w:left="6546" w:hanging="180"/>
      </w:pPr>
    </w:lvl>
  </w:abstractNum>
  <w:abstractNum w:abstractNumId="6" w15:restartNumberingAfterBreak="0">
    <w:nsid w:val="3F375AD8"/>
    <w:multiLevelType w:val="hybridMultilevel"/>
    <w:tmpl w:val="C1BA84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925A8C"/>
    <w:multiLevelType w:val="hybridMultilevel"/>
    <w:tmpl w:val="9C18EE7A"/>
    <w:lvl w:ilvl="0" w:tplc="7F2AE046">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4D93449E"/>
    <w:multiLevelType w:val="hybridMultilevel"/>
    <w:tmpl w:val="AD2E5CE6"/>
    <w:lvl w:ilvl="0" w:tplc="E76EEA64">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50505A76"/>
    <w:multiLevelType w:val="hybridMultilevel"/>
    <w:tmpl w:val="D664348E"/>
    <w:lvl w:ilvl="0" w:tplc="7EB67486">
      <w:start w:val="1"/>
      <w:numFmt w:val="upperRoman"/>
      <w:lvlText w:val="%1."/>
      <w:lvlJc w:val="left"/>
      <w:pPr>
        <w:ind w:left="1080" w:hanging="720"/>
      </w:pPr>
      <w:rPr>
        <w:rFonts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542C52D4"/>
    <w:multiLevelType w:val="hybridMultilevel"/>
    <w:tmpl w:val="B93A8FC6"/>
    <w:lvl w:ilvl="0" w:tplc="F4006770">
      <w:start w:val="4"/>
      <w:numFmt w:val="upperRoman"/>
      <w:lvlText w:val="%1."/>
      <w:lvlJc w:val="righ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6CC22A7C"/>
    <w:multiLevelType w:val="hybridMultilevel"/>
    <w:tmpl w:val="A470F350"/>
    <w:lvl w:ilvl="0" w:tplc="580A000F">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72364713"/>
    <w:multiLevelType w:val="hybridMultilevel"/>
    <w:tmpl w:val="288852E0"/>
    <w:lvl w:ilvl="0" w:tplc="D082971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72632E7"/>
    <w:multiLevelType w:val="hybridMultilevel"/>
    <w:tmpl w:val="AC2EF138"/>
    <w:lvl w:ilvl="0" w:tplc="89F85942">
      <w:start w:val="1"/>
      <w:numFmt w:val="upperRoman"/>
      <w:lvlText w:val="%1."/>
      <w:lvlJc w:val="left"/>
      <w:pPr>
        <w:ind w:left="720" w:hanging="360"/>
      </w:pPr>
      <w:rPr>
        <w:rFonts w:hint="default"/>
        <w:b/>
        <w:i w:val="0"/>
        <w:color w:val="auto"/>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3"/>
  </w:num>
  <w:num w:numId="5">
    <w:abstractNumId w:val="10"/>
  </w:num>
  <w:num w:numId="6">
    <w:abstractNumId w:val="3"/>
  </w:num>
  <w:num w:numId="7">
    <w:abstractNumId w:val="1"/>
  </w:num>
  <w:num w:numId="8">
    <w:abstractNumId w:val="0"/>
  </w:num>
  <w:num w:numId="9">
    <w:abstractNumId w:val="2"/>
  </w:num>
  <w:num w:numId="10">
    <w:abstractNumId w:val="9"/>
  </w:num>
  <w:num w:numId="11">
    <w:abstractNumId w:val="8"/>
  </w:num>
  <w:num w:numId="12">
    <w:abstractNumId w:val="7"/>
  </w:num>
  <w:num w:numId="13">
    <w:abstractNumId w:val="5"/>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D1"/>
    <w:rsid w:val="000F12D9"/>
    <w:rsid w:val="00122808"/>
    <w:rsid w:val="001A1EF5"/>
    <w:rsid w:val="002A2FAF"/>
    <w:rsid w:val="0050666E"/>
    <w:rsid w:val="00513326"/>
    <w:rsid w:val="00551E0E"/>
    <w:rsid w:val="0055262A"/>
    <w:rsid w:val="005C02AC"/>
    <w:rsid w:val="005C5F7E"/>
    <w:rsid w:val="006C40AE"/>
    <w:rsid w:val="0070565E"/>
    <w:rsid w:val="00736A1F"/>
    <w:rsid w:val="007E7CCC"/>
    <w:rsid w:val="00A3000E"/>
    <w:rsid w:val="00A7559B"/>
    <w:rsid w:val="00AA7B07"/>
    <w:rsid w:val="00C64457"/>
    <w:rsid w:val="00CE61DD"/>
    <w:rsid w:val="00DF2B9D"/>
    <w:rsid w:val="00E002D1"/>
    <w:rsid w:val="00E7074E"/>
    <w:rsid w:val="00E71DFF"/>
    <w:rsid w:val="00E8159E"/>
    <w:rsid w:val="00E94D58"/>
    <w:rsid w:val="00EC3FB0"/>
    <w:rsid w:val="00ED4150"/>
    <w:rsid w:val="00F04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1F4E6FBC"/>
  <w14:defaultImageDpi w14:val="300"/>
  <w15:docId w15:val="{EF5203A9-EBF0-408F-BEA6-2622FC1C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3">
    <w:name w:val="heading 3"/>
    <w:basedOn w:val="Normal"/>
    <w:next w:val="Normal"/>
    <w:link w:val="Ttulo3Car"/>
    <w:qFormat/>
    <w:rsid w:val="00122808"/>
    <w:pPr>
      <w:keepNext/>
      <w:jc w:val="center"/>
      <w:outlineLvl w:val="2"/>
    </w:pPr>
    <w:rPr>
      <w:rFonts w:ascii="Arial" w:eastAsia="Times New Roman" w:hAnsi="Arial" w:cs="Times New Roman"/>
      <w:b/>
      <w:sz w:val="22"/>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02D1"/>
    <w:pPr>
      <w:tabs>
        <w:tab w:val="center" w:pos="4320"/>
        <w:tab w:val="right" w:pos="8640"/>
      </w:tabs>
    </w:pPr>
  </w:style>
  <w:style w:type="character" w:customStyle="1" w:styleId="EncabezadoCar">
    <w:name w:val="Encabezado Car"/>
    <w:basedOn w:val="Fuentedeprrafopredeter"/>
    <w:link w:val="Encabezado"/>
    <w:uiPriority w:val="99"/>
    <w:rsid w:val="00E002D1"/>
    <w:rPr>
      <w:lang w:val="es-ES_tradnl"/>
    </w:rPr>
  </w:style>
  <w:style w:type="paragraph" w:styleId="Piedepgina">
    <w:name w:val="footer"/>
    <w:basedOn w:val="Normal"/>
    <w:link w:val="PiedepginaCar"/>
    <w:uiPriority w:val="99"/>
    <w:unhideWhenUsed/>
    <w:rsid w:val="00E002D1"/>
    <w:pPr>
      <w:tabs>
        <w:tab w:val="center" w:pos="4320"/>
        <w:tab w:val="right" w:pos="8640"/>
      </w:tabs>
    </w:pPr>
  </w:style>
  <w:style w:type="character" w:customStyle="1" w:styleId="PiedepginaCar">
    <w:name w:val="Pie de página Car"/>
    <w:basedOn w:val="Fuentedeprrafopredeter"/>
    <w:link w:val="Piedepgina"/>
    <w:uiPriority w:val="99"/>
    <w:rsid w:val="00E002D1"/>
    <w:rPr>
      <w:lang w:val="es-ES_tradnl"/>
    </w:rPr>
  </w:style>
  <w:style w:type="paragraph" w:styleId="Textodeglobo">
    <w:name w:val="Balloon Text"/>
    <w:basedOn w:val="Normal"/>
    <w:link w:val="TextodegloboCar"/>
    <w:uiPriority w:val="99"/>
    <w:semiHidden/>
    <w:unhideWhenUsed/>
    <w:rsid w:val="00E002D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002D1"/>
    <w:rPr>
      <w:rFonts w:ascii="Lucida Grande" w:hAnsi="Lucida Grande" w:cs="Lucida Grande"/>
      <w:sz w:val="18"/>
      <w:szCs w:val="18"/>
      <w:lang w:val="es-ES_tradnl"/>
    </w:rPr>
  </w:style>
  <w:style w:type="character" w:customStyle="1" w:styleId="Ttulo3Car">
    <w:name w:val="Título 3 Car"/>
    <w:basedOn w:val="Fuentedeprrafopredeter"/>
    <w:link w:val="Ttulo3"/>
    <w:rsid w:val="00122808"/>
    <w:rPr>
      <w:rFonts w:ascii="Arial" w:eastAsia="Times New Roman" w:hAnsi="Arial" w:cs="Times New Roman"/>
      <w:b/>
      <w:sz w:val="22"/>
      <w:szCs w:val="20"/>
      <w:lang w:val="es-MX" w:eastAsia="es-ES"/>
    </w:rPr>
  </w:style>
  <w:style w:type="paragraph" w:styleId="Textoindependiente3">
    <w:name w:val="Body Text 3"/>
    <w:basedOn w:val="Normal"/>
    <w:link w:val="Textoindependiente3Car"/>
    <w:rsid w:val="00122808"/>
    <w:pPr>
      <w:jc w:val="center"/>
    </w:pPr>
    <w:rPr>
      <w:rFonts w:ascii="Times New Roman" w:eastAsia="Times New Roman" w:hAnsi="Times New Roman" w:cs="Times New Roman"/>
      <w:b/>
      <w:sz w:val="20"/>
      <w:szCs w:val="20"/>
      <w:lang w:val="es-MX" w:eastAsia="es-ES"/>
    </w:rPr>
  </w:style>
  <w:style w:type="character" w:customStyle="1" w:styleId="Textoindependiente3Car">
    <w:name w:val="Texto independiente 3 Car"/>
    <w:basedOn w:val="Fuentedeprrafopredeter"/>
    <w:link w:val="Textoindependiente3"/>
    <w:rsid w:val="00122808"/>
    <w:rPr>
      <w:rFonts w:ascii="Times New Roman" w:eastAsia="Times New Roman" w:hAnsi="Times New Roman" w:cs="Times New Roman"/>
      <w:b/>
      <w:sz w:val="20"/>
      <w:szCs w:val="20"/>
      <w:lang w:val="es-MX" w:eastAsia="es-ES"/>
    </w:rPr>
  </w:style>
  <w:style w:type="paragraph" w:styleId="Sangra3detindependiente">
    <w:name w:val="Body Text Indent 3"/>
    <w:basedOn w:val="Normal"/>
    <w:link w:val="Sangra3detindependienteCar"/>
    <w:rsid w:val="00122808"/>
    <w:pPr>
      <w:ind w:firstLine="708"/>
      <w:jc w:val="both"/>
    </w:pPr>
    <w:rPr>
      <w:rFonts w:ascii="Times New Roman" w:eastAsia="Times New Roman" w:hAnsi="Times New Roman" w:cs="Times New Roman"/>
      <w:sz w:val="20"/>
      <w:szCs w:val="20"/>
      <w:lang w:val="es-MX" w:eastAsia="es-ES"/>
    </w:rPr>
  </w:style>
  <w:style w:type="character" w:customStyle="1" w:styleId="Sangra3detindependienteCar">
    <w:name w:val="Sangría 3 de t. independiente Car"/>
    <w:basedOn w:val="Fuentedeprrafopredeter"/>
    <w:link w:val="Sangra3detindependiente"/>
    <w:rsid w:val="00122808"/>
    <w:rPr>
      <w:rFonts w:ascii="Times New Roman" w:eastAsia="Times New Roman" w:hAnsi="Times New Roman" w:cs="Times New Roman"/>
      <w:sz w:val="20"/>
      <w:szCs w:val="20"/>
      <w:lang w:val="es-MX" w:eastAsia="es-ES"/>
    </w:rPr>
  </w:style>
  <w:style w:type="paragraph" w:styleId="Textoindependiente2">
    <w:name w:val="Body Text 2"/>
    <w:basedOn w:val="Normal"/>
    <w:link w:val="Textoindependiente2Car"/>
    <w:unhideWhenUsed/>
    <w:rsid w:val="00122808"/>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122808"/>
    <w:rPr>
      <w:rFonts w:ascii="Times New Roman" w:eastAsia="Times New Roman" w:hAnsi="Times New Roman" w:cs="Times New Roman"/>
      <w:lang w:val="es-ES" w:eastAsia="es-ES"/>
    </w:rPr>
  </w:style>
  <w:style w:type="paragraph" w:styleId="Textoindependiente">
    <w:name w:val="Body Text"/>
    <w:basedOn w:val="Normal"/>
    <w:link w:val="TextoindependienteCar"/>
    <w:unhideWhenUsed/>
    <w:rsid w:val="00122808"/>
    <w:pPr>
      <w:spacing w:after="120"/>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rsid w:val="00122808"/>
    <w:rPr>
      <w:rFonts w:ascii="Times New Roman" w:eastAsia="Times New Roman" w:hAnsi="Times New Roman" w:cs="Times New Roman"/>
      <w:lang w:val="es-ES" w:eastAsia="es-ES"/>
    </w:rPr>
  </w:style>
  <w:style w:type="paragraph" w:styleId="Sinespaciado">
    <w:name w:val="No Spacing"/>
    <w:uiPriority w:val="1"/>
    <w:qFormat/>
    <w:rsid w:val="00122808"/>
    <w:rPr>
      <w:rFonts w:ascii="Times New Roman" w:eastAsia="Times New Roman" w:hAnsi="Times New Roman" w:cs="Times New Roman"/>
      <w:lang w:val="es-ES" w:eastAsia="es-ES"/>
    </w:rPr>
  </w:style>
  <w:style w:type="paragraph" w:styleId="Prrafodelista">
    <w:name w:val="List Paragraph"/>
    <w:basedOn w:val="Normal"/>
    <w:uiPriority w:val="34"/>
    <w:qFormat/>
    <w:rsid w:val="00122808"/>
    <w:pPr>
      <w:ind w:left="708"/>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19</Pages>
  <Words>6741</Words>
  <Characters>38430</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cp:keywords/>
  <dc:description/>
  <cp:lastModifiedBy>Ralonso</cp:lastModifiedBy>
  <cp:revision>9</cp:revision>
  <cp:lastPrinted>2018-01-22T18:17:00Z</cp:lastPrinted>
  <dcterms:created xsi:type="dcterms:W3CDTF">2018-01-18T18:59:00Z</dcterms:created>
  <dcterms:modified xsi:type="dcterms:W3CDTF">2018-01-22T19:52:00Z</dcterms:modified>
</cp:coreProperties>
</file>