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52AA" w14:textId="77777777" w:rsidR="00AD432F" w:rsidRPr="00444169" w:rsidRDefault="00AD432F" w:rsidP="00F612FA">
      <w:pPr>
        <w:spacing w:line="276" w:lineRule="auto"/>
        <w:jc w:val="both"/>
        <w:rPr>
          <w:rFonts w:ascii="Arial" w:hAnsi="Arial" w:cs="Arial"/>
          <w:b/>
          <w:bCs/>
        </w:rPr>
      </w:pPr>
    </w:p>
    <w:p w14:paraId="69AD3AD0" w14:textId="77777777" w:rsidR="00AD088A" w:rsidRDefault="00AD088A" w:rsidP="00F612FA">
      <w:pPr>
        <w:spacing w:line="276" w:lineRule="auto"/>
        <w:jc w:val="center"/>
        <w:rPr>
          <w:rFonts w:ascii="Arial" w:hAnsi="Arial" w:cs="Arial"/>
          <w:b/>
          <w:bCs/>
        </w:rPr>
      </w:pPr>
    </w:p>
    <w:p w14:paraId="35B63094" w14:textId="77777777" w:rsidR="00AD088A" w:rsidRDefault="00AD088A" w:rsidP="00F612FA">
      <w:pPr>
        <w:spacing w:line="276" w:lineRule="auto"/>
        <w:jc w:val="center"/>
        <w:rPr>
          <w:rFonts w:ascii="Arial" w:hAnsi="Arial" w:cs="Arial"/>
          <w:b/>
          <w:bCs/>
        </w:rPr>
      </w:pPr>
    </w:p>
    <w:p w14:paraId="359EBF79" w14:textId="77777777" w:rsidR="00FA3A91" w:rsidRDefault="00F757C6" w:rsidP="00F612FA">
      <w:pPr>
        <w:spacing w:line="276" w:lineRule="auto"/>
        <w:jc w:val="center"/>
        <w:rPr>
          <w:rFonts w:ascii="Arial" w:hAnsi="Arial" w:cs="Arial"/>
          <w:b/>
          <w:bCs/>
        </w:rPr>
      </w:pPr>
      <w:r w:rsidRPr="00FA3A91">
        <w:rPr>
          <w:rFonts w:ascii="Arial" w:hAnsi="Arial" w:cs="Arial"/>
          <w:b/>
          <w:bCs/>
        </w:rPr>
        <w:t xml:space="preserve">MANUAL DE POLÍTICAS Y </w:t>
      </w:r>
      <w:r w:rsidR="00AD432F" w:rsidRPr="00FA3A91">
        <w:rPr>
          <w:rFonts w:ascii="Arial" w:hAnsi="Arial" w:cs="Arial"/>
          <w:b/>
          <w:bCs/>
        </w:rPr>
        <w:t xml:space="preserve">LINEAMIENTOS </w:t>
      </w:r>
      <w:r w:rsidR="00CA71C9" w:rsidRPr="00FA3A91">
        <w:rPr>
          <w:rFonts w:ascii="Arial" w:hAnsi="Arial" w:cs="Arial"/>
          <w:b/>
          <w:bCs/>
        </w:rPr>
        <w:t xml:space="preserve">PARA </w:t>
      </w:r>
      <w:r w:rsidR="00050CC7" w:rsidRPr="00FA3A91">
        <w:rPr>
          <w:rFonts w:ascii="Arial" w:hAnsi="Arial" w:cs="Arial"/>
          <w:b/>
          <w:bCs/>
        </w:rPr>
        <w:t xml:space="preserve">EL </w:t>
      </w:r>
      <w:r w:rsidR="00CA71C9" w:rsidRPr="00FA3A91">
        <w:rPr>
          <w:rFonts w:ascii="Arial" w:hAnsi="Arial" w:cs="Arial"/>
          <w:b/>
          <w:bCs/>
        </w:rPr>
        <w:t xml:space="preserve">USO DE </w:t>
      </w:r>
      <w:r w:rsidRPr="00FA3A91">
        <w:rPr>
          <w:rFonts w:ascii="Arial" w:hAnsi="Arial" w:cs="Arial"/>
          <w:b/>
          <w:bCs/>
        </w:rPr>
        <w:t xml:space="preserve"> EQUIPO INFORMÁTICO</w:t>
      </w:r>
      <w:r w:rsidR="00050CC7" w:rsidRPr="00FA3A91">
        <w:rPr>
          <w:rFonts w:ascii="Arial" w:hAnsi="Arial" w:cs="Arial"/>
          <w:b/>
          <w:bCs/>
        </w:rPr>
        <w:t>,</w:t>
      </w:r>
      <w:r w:rsidR="00CA71C9" w:rsidRPr="00FA3A91">
        <w:rPr>
          <w:rFonts w:ascii="Arial" w:hAnsi="Arial" w:cs="Arial"/>
          <w:b/>
          <w:bCs/>
        </w:rPr>
        <w:t xml:space="preserve"> RADIOCOMUNICACIÓN</w:t>
      </w:r>
      <w:r w:rsidR="00050CC7" w:rsidRPr="00FA3A91">
        <w:rPr>
          <w:rFonts w:ascii="Arial" w:hAnsi="Arial" w:cs="Arial"/>
          <w:b/>
          <w:bCs/>
        </w:rPr>
        <w:t xml:space="preserve"> Y REDES</w:t>
      </w:r>
      <w:r w:rsidR="00FA3A91" w:rsidRPr="00FA3A91">
        <w:rPr>
          <w:rFonts w:ascii="Arial" w:hAnsi="Arial" w:cs="Arial"/>
          <w:b/>
          <w:bCs/>
        </w:rPr>
        <w:t xml:space="preserve"> PROPIEDAD DEL </w:t>
      </w:r>
      <w:r w:rsidR="00AD432F" w:rsidRPr="00FA3A91">
        <w:rPr>
          <w:rFonts w:ascii="Arial" w:hAnsi="Arial" w:cs="Arial"/>
          <w:b/>
          <w:bCs/>
        </w:rPr>
        <w:t xml:space="preserve">INSTITUTO </w:t>
      </w:r>
    </w:p>
    <w:p w14:paraId="42209C79" w14:textId="26244A1E" w:rsidR="00AD432F" w:rsidRPr="00FA3A91" w:rsidRDefault="00AD432F" w:rsidP="00F612FA">
      <w:pPr>
        <w:spacing w:line="276" w:lineRule="auto"/>
        <w:jc w:val="center"/>
        <w:rPr>
          <w:rFonts w:ascii="Arial" w:hAnsi="Arial" w:cs="Arial"/>
          <w:b/>
          <w:bCs/>
        </w:rPr>
      </w:pPr>
      <w:r w:rsidRPr="00FA3A91">
        <w:rPr>
          <w:rFonts w:ascii="Arial" w:hAnsi="Arial" w:cs="Arial"/>
          <w:b/>
          <w:bCs/>
        </w:rPr>
        <w:t xml:space="preserve">DE INFORMACIÓN ESTADÍSTICA Y GEOGRÁFICA DEL ESTADO DE JALISCO </w:t>
      </w:r>
    </w:p>
    <w:p w14:paraId="781FAE9D" w14:textId="77777777" w:rsidR="0038127C" w:rsidRDefault="0038127C" w:rsidP="00F612FA">
      <w:pPr>
        <w:spacing w:line="276" w:lineRule="auto"/>
        <w:rPr>
          <w:rFonts w:ascii="Arial" w:hAnsi="Arial" w:cs="Arial"/>
          <w:b/>
          <w:bCs/>
        </w:rPr>
      </w:pPr>
    </w:p>
    <w:p w14:paraId="3727FCFD" w14:textId="77777777" w:rsidR="00AD088A" w:rsidRPr="00AC0045" w:rsidRDefault="00AD088A" w:rsidP="00F612FA">
      <w:pPr>
        <w:spacing w:line="276" w:lineRule="auto"/>
        <w:rPr>
          <w:rFonts w:ascii="Arial" w:hAnsi="Arial" w:cs="Arial"/>
          <w:b/>
          <w:bCs/>
        </w:rPr>
      </w:pPr>
    </w:p>
    <w:p w14:paraId="79DDF425" w14:textId="593C2D79" w:rsidR="0070639F" w:rsidRPr="00AC0045" w:rsidRDefault="0070639F" w:rsidP="00F612FA">
      <w:pPr>
        <w:autoSpaceDE w:val="0"/>
        <w:autoSpaceDN w:val="0"/>
        <w:adjustRightInd w:val="0"/>
        <w:rPr>
          <w:rFonts w:ascii="Arial" w:eastAsiaTheme="minorHAnsi" w:hAnsi="Arial" w:cs="Arial"/>
          <w:b/>
          <w:bCs/>
          <w:lang w:val="es-MX" w:eastAsia="en-US"/>
        </w:rPr>
      </w:pPr>
      <w:r w:rsidRPr="00AC0045">
        <w:rPr>
          <w:rFonts w:ascii="Arial" w:eastAsiaTheme="minorHAnsi" w:hAnsi="Arial" w:cs="Arial"/>
          <w:b/>
          <w:bCs/>
          <w:lang w:val="es-MX" w:eastAsia="en-US"/>
        </w:rPr>
        <w:t>ÍNDICE</w:t>
      </w:r>
      <w:r w:rsidR="00FA3A91">
        <w:rPr>
          <w:rFonts w:ascii="Arial" w:eastAsiaTheme="minorHAnsi" w:hAnsi="Arial" w:cs="Arial"/>
          <w:b/>
          <w:bCs/>
          <w:lang w:val="es-MX" w:eastAsia="en-US"/>
        </w:rPr>
        <w:t>:</w:t>
      </w:r>
    </w:p>
    <w:p w14:paraId="16A98B95" w14:textId="77777777" w:rsidR="00154C87" w:rsidRPr="00AC0045" w:rsidRDefault="00154C87" w:rsidP="00F612FA">
      <w:pPr>
        <w:autoSpaceDE w:val="0"/>
        <w:autoSpaceDN w:val="0"/>
        <w:adjustRightInd w:val="0"/>
        <w:rPr>
          <w:rFonts w:ascii="Arial" w:eastAsiaTheme="minorHAnsi" w:hAnsi="Arial" w:cs="Arial"/>
          <w:b/>
          <w:bCs/>
          <w:u w:val="single"/>
          <w:lang w:val="es-MX"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33"/>
      </w:tblGrid>
      <w:tr w:rsidR="00EB6319" w:rsidRPr="00AC0045" w14:paraId="39843AD0" w14:textId="77777777" w:rsidTr="00EE6C0C">
        <w:tc>
          <w:tcPr>
            <w:tcW w:w="8897" w:type="dxa"/>
          </w:tcPr>
          <w:p w14:paraId="04976E40" w14:textId="6559A654" w:rsidR="00EB6319"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i.</w:t>
            </w:r>
            <w:r>
              <w:rPr>
                <w:rFonts w:ascii="Arial" w:eastAsiaTheme="minorHAnsi" w:hAnsi="Arial" w:cs="Arial"/>
                <w:lang w:val="es-MX" w:eastAsia="en-US"/>
              </w:rPr>
              <w:t xml:space="preserve"> I</w:t>
            </w:r>
            <w:r w:rsidRPr="00AC0045">
              <w:rPr>
                <w:rFonts w:ascii="Arial" w:eastAsiaTheme="minorHAnsi" w:hAnsi="Arial" w:cs="Arial"/>
                <w:lang w:val="es-MX" w:eastAsia="en-US"/>
              </w:rPr>
              <w:t>ntroducción.</w:t>
            </w:r>
          </w:p>
        </w:tc>
        <w:tc>
          <w:tcPr>
            <w:tcW w:w="933" w:type="dxa"/>
          </w:tcPr>
          <w:p w14:paraId="406D3B2E" w14:textId="54F54B12" w:rsidR="00EB6319" w:rsidRPr="00AC0045" w:rsidRDefault="00FA3A91" w:rsidP="00F612FA">
            <w:pPr>
              <w:spacing w:after="200" w:line="276" w:lineRule="auto"/>
              <w:jc w:val="right"/>
              <w:rPr>
                <w:rFonts w:ascii="Arial" w:eastAsiaTheme="minorHAnsi" w:hAnsi="Arial" w:cs="Arial"/>
                <w:lang w:val="es-MX" w:eastAsia="en-US"/>
              </w:rPr>
            </w:pPr>
            <w:r w:rsidRPr="00AC0045">
              <w:rPr>
                <w:rFonts w:ascii="Arial" w:eastAsiaTheme="minorHAnsi" w:hAnsi="Arial" w:cs="Arial"/>
                <w:lang w:val="es-MX" w:eastAsia="en-US"/>
              </w:rPr>
              <w:t>2</w:t>
            </w:r>
          </w:p>
        </w:tc>
      </w:tr>
      <w:tr w:rsidR="00EB6319" w:rsidRPr="00AC0045" w14:paraId="2852BB3F" w14:textId="77777777" w:rsidTr="00EE6C0C">
        <w:tc>
          <w:tcPr>
            <w:tcW w:w="8897" w:type="dxa"/>
          </w:tcPr>
          <w:p w14:paraId="20D11502" w14:textId="53366467" w:rsidR="00EB6319"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ii.</w:t>
            </w:r>
            <w:r>
              <w:rPr>
                <w:rFonts w:ascii="Arial" w:eastAsiaTheme="minorHAnsi" w:hAnsi="Arial" w:cs="Arial"/>
                <w:lang w:val="es-MX" w:eastAsia="en-US"/>
              </w:rPr>
              <w:t xml:space="preserve"> G</w:t>
            </w:r>
            <w:r w:rsidRPr="00AC0045">
              <w:rPr>
                <w:rFonts w:ascii="Arial" w:eastAsiaTheme="minorHAnsi" w:hAnsi="Arial" w:cs="Arial"/>
                <w:lang w:val="es-MX" w:eastAsia="en-US"/>
              </w:rPr>
              <w:t>losario.</w:t>
            </w:r>
          </w:p>
        </w:tc>
        <w:tc>
          <w:tcPr>
            <w:tcW w:w="933" w:type="dxa"/>
          </w:tcPr>
          <w:p w14:paraId="101FA03B" w14:textId="36666CD1" w:rsidR="00EB6319" w:rsidRPr="00AC0045" w:rsidRDefault="00FA3A91"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2</w:t>
            </w:r>
          </w:p>
        </w:tc>
      </w:tr>
      <w:tr w:rsidR="00EB6319" w:rsidRPr="00AC0045" w14:paraId="4E57E65A" w14:textId="77777777" w:rsidTr="00EE6C0C">
        <w:tc>
          <w:tcPr>
            <w:tcW w:w="8897" w:type="dxa"/>
          </w:tcPr>
          <w:p w14:paraId="08E62221" w14:textId="0DAFD9E5" w:rsidR="00EB6319"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iii.</w:t>
            </w:r>
            <w:r>
              <w:rPr>
                <w:rFonts w:ascii="Arial" w:eastAsiaTheme="minorHAnsi" w:hAnsi="Arial" w:cs="Arial"/>
                <w:lang w:val="es-MX" w:eastAsia="en-US"/>
              </w:rPr>
              <w:t xml:space="preserve"> O</w:t>
            </w:r>
            <w:r w:rsidRPr="00AC0045">
              <w:rPr>
                <w:rFonts w:ascii="Arial" w:eastAsiaTheme="minorHAnsi" w:hAnsi="Arial" w:cs="Arial"/>
                <w:lang w:val="es-MX" w:eastAsia="en-US"/>
              </w:rPr>
              <w:t>bjeto</w:t>
            </w:r>
            <w:r>
              <w:rPr>
                <w:rFonts w:ascii="Arial" w:eastAsiaTheme="minorHAnsi" w:hAnsi="Arial" w:cs="Arial"/>
                <w:lang w:val="es-MX" w:eastAsia="en-US"/>
              </w:rPr>
              <w:t xml:space="preserve"> del Manual</w:t>
            </w:r>
            <w:r w:rsidRPr="00AC0045">
              <w:rPr>
                <w:rFonts w:ascii="Arial" w:eastAsiaTheme="minorHAnsi" w:hAnsi="Arial" w:cs="Arial"/>
                <w:lang w:val="es-MX" w:eastAsia="en-US"/>
              </w:rPr>
              <w:t>.</w:t>
            </w:r>
          </w:p>
        </w:tc>
        <w:tc>
          <w:tcPr>
            <w:tcW w:w="933" w:type="dxa"/>
          </w:tcPr>
          <w:p w14:paraId="7FB7EEFA" w14:textId="125E8497" w:rsidR="00EB6319"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2</w:t>
            </w:r>
          </w:p>
        </w:tc>
      </w:tr>
      <w:tr w:rsidR="00EB6319" w:rsidRPr="00AC0045" w14:paraId="0D7BAAAD" w14:textId="77777777" w:rsidTr="00EE6C0C">
        <w:tc>
          <w:tcPr>
            <w:tcW w:w="8897" w:type="dxa"/>
          </w:tcPr>
          <w:p w14:paraId="1D2CFC5D" w14:textId="53954F19" w:rsidR="00EB6319"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iv.</w:t>
            </w:r>
            <w:r>
              <w:rPr>
                <w:rFonts w:ascii="Arial" w:eastAsiaTheme="minorHAnsi" w:hAnsi="Arial" w:cs="Arial"/>
                <w:lang w:val="es-MX" w:eastAsia="en-US"/>
              </w:rPr>
              <w:t xml:space="preserve"> M</w:t>
            </w:r>
            <w:r w:rsidRPr="00AC0045">
              <w:rPr>
                <w:rFonts w:ascii="Arial" w:eastAsiaTheme="minorHAnsi" w:hAnsi="Arial" w:cs="Arial"/>
                <w:lang w:val="es-MX" w:eastAsia="en-US"/>
              </w:rPr>
              <w:t>arco jurídico.</w:t>
            </w:r>
          </w:p>
        </w:tc>
        <w:tc>
          <w:tcPr>
            <w:tcW w:w="933" w:type="dxa"/>
          </w:tcPr>
          <w:p w14:paraId="61DA4450" w14:textId="2154C80C" w:rsidR="00EB6319"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3</w:t>
            </w:r>
          </w:p>
        </w:tc>
      </w:tr>
      <w:tr w:rsidR="00EB6319" w:rsidRPr="00AC0045" w14:paraId="64E54015" w14:textId="77777777" w:rsidTr="00EE6C0C">
        <w:tc>
          <w:tcPr>
            <w:tcW w:w="8897" w:type="dxa"/>
          </w:tcPr>
          <w:p w14:paraId="5C4F5AC1" w14:textId="37332A45" w:rsidR="00EB6319"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v.</w:t>
            </w:r>
            <w:r>
              <w:rPr>
                <w:rFonts w:ascii="Arial" w:eastAsiaTheme="minorHAnsi" w:hAnsi="Arial" w:cs="Arial"/>
                <w:lang w:val="es-MX" w:eastAsia="en-US"/>
              </w:rPr>
              <w:t xml:space="preserve"> Políticas generales de la UTI</w:t>
            </w:r>
            <w:r w:rsidRPr="00AC0045">
              <w:rPr>
                <w:rFonts w:ascii="Arial" w:eastAsiaTheme="minorHAnsi" w:hAnsi="Arial" w:cs="Arial"/>
                <w:lang w:val="es-MX" w:eastAsia="en-US"/>
              </w:rPr>
              <w:t>.</w:t>
            </w:r>
          </w:p>
        </w:tc>
        <w:tc>
          <w:tcPr>
            <w:tcW w:w="933" w:type="dxa"/>
          </w:tcPr>
          <w:p w14:paraId="6B5988E2" w14:textId="640E0230" w:rsidR="00EB6319"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3</w:t>
            </w:r>
          </w:p>
        </w:tc>
      </w:tr>
      <w:tr w:rsidR="00EE6C0C" w:rsidRPr="00AC0045" w14:paraId="3E6591F2" w14:textId="77777777" w:rsidTr="00EE6C0C">
        <w:tc>
          <w:tcPr>
            <w:tcW w:w="8897" w:type="dxa"/>
          </w:tcPr>
          <w:p w14:paraId="3A193628" w14:textId="45F789E3" w:rsidR="00EE6C0C"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vi.</w:t>
            </w:r>
            <w:r>
              <w:rPr>
                <w:rFonts w:ascii="Arial" w:eastAsiaTheme="minorHAnsi" w:hAnsi="Arial" w:cs="Arial"/>
                <w:lang w:val="es-MX" w:eastAsia="en-US"/>
              </w:rPr>
              <w:t xml:space="preserve"> De las o</w:t>
            </w:r>
            <w:r w:rsidRPr="00AC0045">
              <w:rPr>
                <w:rFonts w:ascii="Arial" w:eastAsiaTheme="minorHAnsi" w:hAnsi="Arial" w:cs="Arial"/>
                <w:lang w:val="es-MX" w:eastAsia="en-US"/>
              </w:rPr>
              <w:t>bligaciones y uso de las  tecnologías de la información y comunicaciones</w:t>
            </w:r>
            <w:r>
              <w:rPr>
                <w:rFonts w:ascii="Arial" w:eastAsiaTheme="minorHAnsi" w:hAnsi="Arial" w:cs="Arial"/>
                <w:lang w:val="es-MX" w:eastAsia="en-US"/>
              </w:rPr>
              <w:t xml:space="preserve"> por parte del personal del IIEG</w:t>
            </w:r>
            <w:r w:rsidRPr="00AC0045">
              <w:rPr>
                <w:rFonts w:ascii="Arial" w:eastAsiaTheme="minorHAnsi" w:hAnsi="Arial" w:cs="Arial"/>
                <w:lang w:val="es-MX" w:eastAsia="en-US"/>
              </w:rPr>
              <w:t>.</w:t>
            </w:r>
          </w:p>
        </w:tc>
        <w:tc>
          <w:tcPr>
            <w:tcW w:w="933" w:type="dxa"/>
          </w:tcPr>
          <w:p w14:paraId="743F607D" w14:textId="5340DB03" w:rsidR="00EE6C0C"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4</w:t>
            </w:r>
          </w:p>
        </w:tc>
      </w:tr>
      <w:tr w:rsidR="00F032A2" w:rsidRPr="00AC0045" w14:paraId="4B85455D" w14:textId="77777777" w:rsidTr="00A73265">
        <w:tc>
          <w:tcPr>
            <w:tcW w:w="8897" w:type="dxa"/>
          </w:tcPr>
          <w:p w14:paraId="233E24B5" w14:textId="2B007F10" w:rsidR="00F032A2"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vii.</w:t>
            </w:r>
            <w:r>
              <w:rPr>
                <w:rFonts w:ascii="Arial" w:eastAsiaTheme="minorHAnsi" w:hAnsi="Arial" w:cs="Arial"/>
                <w:lang w:val="es-MX" w:eastAsia="en-US"/>
              </w:rPr>
              <w:t xml:space="preserve"> C</w:t>
            </w:r>
            <w:r w:rsidRPr="00AC0045">
              <w:rPr>
                <w:rFonts w:ascii="Arial" w:eastAsiaTheme="minorHAnsi" w:hAnsi="Arial" w:cs="Arial"/>
                <w:lang w:val="es-MX" w:eastAsia="en-US"/>
              </w:rPr>
              <w:t>apacitación tecnológica en informática.</w:t>
            </w:r>
          </w:p>
        </w:tc>
        <w:tc>
          <w:tcPr>
            <w:tcW w:w="933" w:type="dxa"/>
          </w:tcPr>
          <w:p w14:paraId="2212EFC6" w14:textId="0C4CD21F" w:rsidR="00F032A2"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6</w:t>
            </w:r>
          </w:p>
        </w:tc>
      </w:tr>
      <w:tr w:rsidR="00165DC0" w:rsidRPr="00AC0045" w14:paraId="0715B78F" w14:textId="77777777" w:rsidTr="00A73265">
        <w:tc>
          <w:tcPr>
            <w:tcW w:w="8897" w:type="dxa"/>
          </w:tcPr>
          <w:p w14:paraId="428A496A" w14:textId="7EBE6A19" w:rsidR="00165DC0" w:rsidRPr="00AC0045" w:rsidRDefault="00FA3A91" w:rsidP="00FA3A91">
            <w:pPr>
              <w:spacing w:after="200" w:line="276" w:lineRule="auto"/>
              <w:rPr>
                <w:rFonts w:ascii="Arial" w:eastAsiaTheme="minorHAnsi" w:hAnsi="Arial" w:cs="Arial"/>
                <w:u w:val="single"/>
                <w:lang w:val="es-MX" w:eastAsia="en-US"/>
              </w:rPr>
            </w:pPr>
            <w:r w:rsidRPr="00AC0045">
              <w:rPr>
                <w:rFonts w:ascii="Arial" w:eastAsiaTheme="minorHAnsi" w:hAnsi="Arial" w:cs="Arial"/>
                <w:lang w:val="es-MX" w:eastAsia="en-US"/>
              </w:rPr>
              <w:t>viii.</w:t>
            </w:r>
            <w:r>
              <w:rPr>
                <w:rFonts w:ascii="Arial" w:eastAsiaTheme="minorHAnsi" w:hAnsi="Arial" w:cs="Arial"/>
                <w:lang w:val="es-MX" w:eastAsia="en-US"/>
              </w:rPr>
              <w:t xml:space="preserve"> D</w:t>
            </w:r>
            <w:r w:rsidRPr="00AC0045">
              <w:rPr>
                <w:rFonts w:ascii="Arial" w:eastAsiaTheme="minorHAnsi" w:hAnsi="Arial" w:cs="Arial"/>
                <w:lang w:val="es-MX" w:eastAsia="en-US"/>
              </w:rPr>
              <w:t>esarrollo y publicación de información en internet e intranet.</w:t>
            </w:r>
          </w:p>
        </w:tc>
        <w:tc>
          <w:tcPr>
            <w:tcW w:w="933" w:type="dxa"/>
          </w:tcPr>
          <w:p w14:paraId="4E2F4924" w14:textId="0FAA8C4D" w:rsidR="00165DC0"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7</w:t>
            </w:r>
          </w:p>
        </w:tc>
      </w:tr>
      <w:tr w:rsidR="00EE6C0C" w:rsidRPr="00AC0045" w14:paraId="64AE8382" w14:textId="77777777" w:rsidTr="00EE6C0C">
        <w:tc>
          <w:tcPr>
            <w:tcW w:w="8897" w:type="dxa"/>
          </w:tcPr>
          <w:p w14:paraId="599CD864" w14:textId="7B02D08F" w:rsidR="00EE6C0C"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ix.</w:t>
            </w:r>
            <w:r>
              <w:rPr>
                <w:rFonts w:ascii="Arial" w:eastAsiaTheme="minorHAnsi" w:hAnsi="Arial" w:cs="Arial"/>
                <w:lang w:val="es-MX" w:eastAsia="en-US"/>
              </w:rPr>
              <w:t xml:space="preserve"> D</w:t>
            </w:r>
            <w:r w:rsidRPr="00AC0045">
              <w:rPr>
                <w:rFonts w:ascii="Arial" w:eastAsiaTheme="minorHAnsi" w:hAnsi="Arial" w:cs="Arial"/>
                <w:lang w:val="es-MX" w:eastAsia="en-US"/>
              </w:rPr>
              <w:t>esarrollo de sistemas informáticos.</w:t>
            </w:r>
          </w:p>
        </w:tc>
        <w:tc>
          <w:tcPr>
            <w:tcW w:w="933" w:type="dxa"/>
          </w:tcPr>
          <w:p w14:paraId="7126483F" w14:textId="39A23B65" w:rsidR="00EE6C0C"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7</w:t>
            </w:r>
          </w:p>
        </w:tc>
      </w:tr>
      <w:tr w:rsidR="0055157E" w:rsidRPr="00AC0045" w14:paraId="42B662BB" w14:textId="77777777" w:rsidTr="00A73265">
        <w:tc>
          <w:tcPr>
            <w:tcW w:w="8897" w:type="dxa"/>
          </w:tcPr>
          <w:p w14:paraId="28940719" w14:textId="011915D6" w:rsidR="0055157E" w:rsidRPr="00AC0045" w:rsidRDefault="00FA3A91" w:rsidP="00FA3A91">
            <w:pPr>
              <w:spacing w:after="200" w:line="276" w:lineRule="auto"/>
              <w:rPr>
                <w:rFonts w:ascii="Arial" w:eastAsiaTheme="minorHAnsi" w:hAnsi="Arial" w:cs="Arial"/>
                <w:lang w:eastAsia="en-US"/>
              </w:rPr>
            </w:pPr>
            <w:r w:rsidRPr="00AC0045">
              <w:rPr>
                <w:rFonts w:ascii="Arial" w:eastAsiaTheme="minorHAnsi" w:hAnsi="Arial" w:cs="Arial"/>
                <w:lang w:val="es-MX" w:eastAsia="en-US"/>
              </w:rPr>
              <w:t>x.</w:t>
            </w:r>
            <w:r>
              <w:rPr>
                <w:rFonts w:ascii="Arial" w:eastAsiaTheme="minorHAnsi" w:hAnsi="Arial" w:cs="Arial"/>
                <w:lang w:val="es-MX" w:eastAsia="en-US"/>
              </w:rPr>
              <w:t xml:space="preserve"> U</w:t>
            </w:r>
            <w:r w:rsidRPr="00AC0045">
              <w:rPr>
                <w:rFonts w:ascii="Arial" w:eastAsiaTheme="minorHAnsi" w:hAnsi="Arial" w:cs="Arial"/>
                <w:lang w:val="es-MX" w:eastAsia="en-US"/>
              </w:rPr>
              <w:t>tilización de los recursos.</w:t>
            </w:r>
          </w:p>
        </w:tc>
        <w:tc>
          <w:tcPr>
            <w:tcW w:w="933" w:type="dxa"/>
          </w:tcPr>
          <w:p w14:paraId="51E11383" w14:textId="7521E636" w:rsidR="0055157E"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9</w:t>
            </w:r>
          </w:p>
        </w:tc>
      </w:tr>
      <w:tr w:rsidR="00EE6C0C" w:rsidRPr="00AC0045" w14:paraId="26B87529" w14:textId="77777777" w:rsidTr="00EE6C0C">
        <w:tc>
          <w:tcPr>
            <w:tcW w:w="8897" w:type="dxa"/>
          </w:tcPr>
          <w:p w14:paraId="7C29665F" w14:textId="4990B49F" w:rsidR="00EE6C0C"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xi.</w:t>
            </w:r>
            <w:r>
              <w:rPr>
                <w:rFonts w:ascii="Arial" w:eastAsiaTheme="minorHAnsi" w:hAnsi="Arial" w:cs="Arial"/>
                <w:lang w:val="es-MX" w:eastAsia="en-US"/>
              </w:rPr>
              <w:t xml:space="preserve"> M</w:t>
            </w:r>
            <w:r w:rsidRPr="00AC0045">
              <w:rPr>
                <w:rFonts w:ascii="Arial" w:eastAsiaTheme="minorHAnsi" w:hAnsi="Arial" w:cs="Arial"/>
                <w:lang w:val="es-MX" w:eastAsia="en-US"/>
              </w:rPr>
              <w:t>antenimiento de infraestructura tecnológica e informática.</w:t>
            </w:r>
          </w:p>
        </w:tc>
        <w:tc>
          <w:tcPr>
            <w:tcW w:w="933" w:type="dxa"/>
          </w:tcPr>
          <w:p w14:paraId="5B495115" w14:textId="45F3C443" w:rsidR="00EE6C0C" w:rsidRPr="00AC0045" w:rsidRDefault="00FA3A91" w:rsidP="00F612FA">
            <w:pPr>
              <w:spacing w:after="200" w:line="276" w:lineRule="auto"/>
              <w:jc w:val="right"/>
              <w:rPr>
                <w:rFonts w:ascii="Arial" w:eastAsiaTheme="minorHAnsi" w:hAnsi="Arial" w:cs="Arial"/>
                <w:lang w:val="es-MX" w:eastAsia="en-US"/>
              </w:rPr>
            </w:pPr>
            <w:r w:rsidRPr="00AC0045">
              <w:rPr>
                <w:rFonts w:ascii="Arial" w:eastAsiaTheme="minorHAnsi" w:hAnsi="Arial" w:cs="Arial"/>
                <w:lang w:val="es-MX" w:eastAsia="en-US"/>
              </w:rPr>
              <w:t>10</w:t>
            </w:r>
          </w:p>
        </w:tc>
      </w:tr>
      <w:tr w:rsidR="00C32F69" w:rsidRPr="00AC0045" w14:paraId="34114D83" w14:textId="77777777" w:rsidTr="00A73265">
        <w:tc>
          <w:tcPr>
            <w:tcW w:w="8897" w:type="dxa"/>
          </w:tcPr>
          <w:p w14:paraId="39A25E48" w14:textId="71187C08" w:rsidR="00C32F69"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 xml:space="preserve">xii. </w:t>
            </w:r>
            <w:r>
              <w:rPr>
                <w:rFonts w:ascii="Arial" w:eastAsiaTheme="minorHAnsi" w:hAnsi="Arial" w:cs="Arial"/>
                <w:lang w:val="es-MX" w:eastAsia="en-US"/>
              </w:rPr>
              <w:t>A</w:t>
            </w:r>
            <w:r w:rsidRPr="00AC0045">
              <w:rPr>
                <w:rFonts w:ascii="Arial" w:eastAsiaTheme="minorHAnsi" w:hAnsi="Arial" w:cs="Arial"/>
                <w:lang w:val="es-MX" w:eastAsia="en-US"/>
              </w:rPr>
              <w:t>dministración de los servicios tecnológicos.</w:t>
            </w:r>
          </w:p>
        </w:tc>
        <w:tc>
          <w:tcPr>
            <w:tcW w:w="933" w:type="dxa"/>
          </w:tcPr>
          <w:p w14:paraId="2507B757" w14:textId="4E0AAB4B" w:rsidR="00C32F69"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12</w:t>
            </w:r>
          </w:p>
        </w:tc>
      </w:tr>
      <w:tr w:rsidR="00EE6C0C" w:rsidRPr="00AC0045" w14:paraId="32017177" w14:textId="77777777" w:rsidTr="00EE6C0C">
        <w:tc>
          <w:tcPr>
            <w:tcW w:w="8897" w:type="dxa"/>
          </w:tcPr>
          <w:p w14:paraId="0D737A44" w14:textId="2543F4B0" w:rsidR="00EE6C0C" w:rsidRPr="00AC0045" w:rsidRDefault="00FA3A91" w:rsidP="00F612FA">
            <w:pPr>
              <w:spacing w:after="200" w:line="276" w:lineRule="auto"/>
              <w:rPr>
                <w:rFonts w:ascii="Arial" w:eastAsiaTheme="minorHAnsi" w:hAnsi="Arial" w:cs="Arial"/>
                <w:lang w:val="es-MX" w:eastAsia="en-US"/>
              </w:rPr>
            </w:pPr>
            <w:r>
              <w:rPr>
                <w:rFonts w:ascii="Arial" w:eastAsiaTheme="minorHAnsi" w:hAnsi="Arial" w:cs="Arial"/>
                <w:lang w:val="es-MX" w:eastAsia="en-US"/>
              </w:rPr>
              <w:t>xiii. A</w:t>
            </w:r>
            <w:r w:rsidRPr="00AC0045">
              <w:rPr>
                <w:rFonts w:ascii="Arial" w:eastAsiaTheme="minorHAnsi" w:hAnsi="Arial" w:cs="Arial"/>
                <w:lang w:val="es-MX" w:eastAsia="en-US"/>
              </w:rPr>
              <w:t>spectos de seguridad.</w:t>
            </w:r>
          </w:p>
        </w:tc>
        <w:tc>
          <w:tcPr>
            <w:tcW w:w="933" w:type="dxa"/>
          </w:tcPr>
          <w:p w14:paraId="22264A69" w14:textId="3794171A" w:rsidR="00EE6C0C"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13</w:t>
            </w:r>
          </w:p>
        </w:tc>
      </w:tr>
      <w:tr w:rsidR="003D1E68" w:rsidRPr="00AC0045" w14:paraId="145584D0" w14:textId="77777777" w:rsidTr="00A73265">
        <w:tc>
          <w:tcPr>
            <w:tcW w:w="8897" w:type="dxa"/>
          </w:tcPr>
          <w:p w14:paraId="50AC13D0" w14:textId="535B324C" w:rsidR="003D1E68" w:rsidRPr="00AC0045" w:rsidRDefault="00FA3A91" w:rsidP="00FA3A91">
            <w:pPr>
              <w:spacing w:after="200" w:line="276" w:lineRule="auto"/>
              <w:rPr>
                <w:rFonts w:ascii="Arial" w:eastAsiaTheme="minorHAnsi" w:hAnsi="Arial" w:cs="Arial"/>
                <w:lang w:val="es-MX" w:eastAsia="en-US"/>
              </w:rPr>
            </w:pPr>
            <w:r w:rsidRPr="00AC0045">
              <w:rPr>
                <w:rFonts w:ascii="Arial" w:eastAsiaTheme="minorHAnsi" w:hAnsi="Arial" w:cs="Arial"/>
                <w:lang w:val="es-MX" w:eastAsia="en-US"/>
              </w:rPr>
              <w:t>xiv.</w:t>
            </w:r>
            <w:r w:rsidRPr="00AC0045">
              <w:rPr>
                <w:rFonts w:ascii="Arial" w:eastAsiaTheme="minorHAnsi" w:hAnsi="Arial" w:cs="Arial"/>
                <w:bCs/>
                <w:lang w:val="es-MX" w:eastAsia="en-US"/>
              </w:rPr>
              <w:t xml:space="preserve"> </w:t>
            </w:r>
            <w:r>
              <w:rPr>
                <w:rFonts w:ascii="Arial" w:eastAsiaTheme="minorHAnsi" w:hAnsi="Arial" w:cs="Arial"/>
                <w:bCs/>
                <w:lang w:val="es-MX" w:eastAsia="en-US"/>
              </w:rPr>
              <w:t>C</w:t>
            </w:r>
            <w:r w:rsidRPr="00AC0045">
              <w:rPr>
                <w:rFonts w:ascii="Arial" w:eastAsiaTheme="minorHAnsi" w:hAnsi="Arial" w:cs="Arial"/>
                <w:bCs/>
                <w:lang w:val="es-MX" w:eastAsia="en-US"/>
              </w:rPr>
              <w:t>atálogo de servicios  considerados como tecnologías de la información y comunicaciones.</w:t>
            </w:r>
          </w:p>
        </w:tc>
        <w:tc>
          <w:tcPr>
            <w:tcW w:w="933" w:type="dxa"/>
          </w:tcPr>
          <w:p w14:paraId="748102CE" w14:textId="68C320E5" w:rsidR="003D1E68" w:rsidRPr="00AC0045" w:rsidRDefault="001C32FE" w:rsidP="00F612FA">
            <w:pPr>
              <w:spacing w:after="200" w:line="276" w:lineRule="auto"/>
              <w:jc w:val="right"/>
              <w:rPr>
                <w:rFonts w:ascii="Arial" w:eastAsiaTheme="minorHAnsi" w:hAnsi="Arial" w:cs="Arial"/>
                <w:lang w:val="es-MX" w:eastAsia="en-US"/>
              </w:rPr>
            </w:pPr>
            <w:r>
              <w:rPr>
                <w:rFonts w:ascii="Arial" w:eastAsiaTheme="minorHAnsi" w:hAnsi="Arial" w:cs="Arial"/>
                <w:lang w:val="es-MX" w:eastAsia="en-US"/>
              </w:rPr>
              <w:t>16</w:t>
            </w:r>
          </w:p>
        </w:tc>
      </w:tr>
      <w:tr w:rsidR="00EB6319" w:rsidRPr="00AC0045" w14:paraId="76208A4A" w14:textId="77777777" w:rsidTr="00960040">
        <w:trPr>
          <w:trHeight w:val="95"/>
        </w:trPr>
        <w:tc>
          <w:tcPr>
            <w:tcW w:w="8897" w:type="dxa"/>
          </w:tcPr>
          <w:p w14:paraId="638CD3C3" w14:textId="54EDFAAE" w:rsidR="009E6E63" w:rsidRDefault="00FA3A91" w:rsidP="00F612FA">
            <w:pPr>
              <w:spacing w:after="200" w:line="276" w:lineRule="auto"/>
              <w:rPr>
                <w:rFonts w:ascii="Arial" w:eastAsiaTheme="minorHAnsi" w:hAnsi="Arial" w:cs="Arial"/>
                <w:bCs/>
                <w:lang w:val="es-MX" w:eastAsia="en-US"/>
              </w:rPr>
            </w:pPr>
            <w:r w:rsidRPr="00AC0045">
              <w:rPr>
                <w:rFonts w:ascii="Arial" w:eastAsiaTheme="minorHAnsi" w:hAnsi="Arial" w:cs="Arial"/>
                <w:lang w:val="es-MX" w:eastAsia="en-US"/>
              </w:rPr>
              <w:t>xv.</w:t>
            </w:r>
            <w:r w:rsidRPr="00AC0045">
              <w:rPr>
                <w:rFonts w:ascii="Arial" w:eastAsiaTheme="minorHAnsi" w:hAnsi="Arial" w:cs="Arial"/>
                <w:bCs/>
                <w:lang w:val="es-MX" w:eastAsia="en-US"/>
              </w:rPr>
              <w:t xml:space="preserve"> </w:t>
            </w:r>
            <w:r>
              <w:rPr>
                <w:rFonts w:ascii="Arial" w:eastAsiaTheme="minorHAnsi" w:hAnsi="Arial" w:cs="Arial"/>
                <w:bCs/>
                <w:lang w:val="es-MX" w:eastAsia="en-US"/>
              </w:rPr>
              <w:t>D</w:t>
            </w:r>
            <w:r w:rsidRPr="00AC0045">
              <w:rPr>
                <w:rFonts w:ascii="Arial" w:eastAsiaTheme="minorHAnsi" w:hAnsi="Arial" w:cs="Arial"/>
                <w:lang w:val="es-MX" w:eastAsia="en-US"/>
              </w:rPr>
              <w:t>el incumplimiento normativo y las facultades de sanción</w:t>
            </w:r>
          </w:p>
          <w:p w14:paraId="7194C943" w14:textId="2686FEFD" w:rsidR="00EB6319" w:rsidRPr="00AC0045" w:rsidRDefault="00FA3A91" w:rsidP="00F612FA">
            <w:pPr>
              <w:spacing w:after="200" w:line="276" w:lineRule="auto"/>
              <w:rPr>
                <w:rFonts w:ascii="Arial" w:eastAsiaTheme="minorHAnsi" w:hAnsi="Arial" w:cs="Arial"/>
                <w:lang w:val="es-MX" w:eastAsia="en-US"/>
              </w:rPr>
            </w:pPr>
            <w:r>
              <w:rPr>
                <w:rFonts w:ascii="Arial" w:eastAsiaTheme="minorHAnsi" w:hAnsi="Arial" w:cs="Arial"/>
                <w:bCs/>
                <w:lang w:val="es-MX" w:eastAsia="en-US"/>
              </w:rPr>
              <w:t>xvi. T</w:t>
            </w:r>
            <w:r w:rsidRPr="00AC0045">
              <w:rPr>
                <w:rFonts w:ascii="Arial" w:eastAsiaTheme="minorHAnsi" w:hAnsi="Arial" w:cs="Arial"/>
                <w:lang w:val="es-MX" w:eastAsia="en-US"/>
              </w:rPr>
              <w:t>ransitorios</w:t>
            </w:r>
          </w:p>
          <w:p w14:paraId="6CA55CF5" w14:textId="77777777" w:rsidR="00AC0045" w:rsidRDefault="00AC0045" w:rsidP="00F612FA">
            <w:pPr>
              <w:spacing w:after="200" w:line="276" w:lineRule="auto"/>
              <w:rPr>
                <w:rFonts w:ascii="Arial" w:eastAsiaTheme="minorHAnsi" w:hAnsi="Arial" w:cs="Arial"/>
                <w:bCs/>
                <w:lang w:val="es-MX" w:eastAsia="en-US"/>
              </w:rPr>
            </w:pPr>
          </w:p>
          <w:p w14:paraId="1EEC0A8F" w14:textId="77777777" w:rsidR="00FA3A91" w:rsidRDefault="00FA3A91" w:rsidP="00F612FA">
            <w:pPr>
              <w:spacing w:after="200" w:line="276" w:lineRule="auto"/>
              <w:rPr>
                <w:rFonts w:ascii="Arial" w:eastAsiaTheme="minorHAnsi" w:hAnsi="Arial" w:cs="Arial"/>
                <w:bCs/>
                <w:lang w:val="es-MX" w:eastAsia="en-US"/>
              </w:rPr>
            </w:pPr>
          </w:p>
          <w:p w14:paraId="49D85ABE" w14:textId="0FBA5770" w:rsidR="00FA3A91" w:rsidRPr="00AC0045" w:rsidRDefault="00FA3A91" w:rsidP="00F612FA">
            <w:pPr>
              <w:spacing w:after="200" w:line="276" w:lineRule="auto"/>
              <w:rPr>
                <w:rFonts w:ascii="Arial" w:eastAsiaTheme="minorHAnsi" w:hAnsi="Arial" w:cs="Arial"/>
                <w:bCs/>
                <w:lang w:val="es-MX" w:eastAsia="en-US"/>
              </w:rPr>
            </w:pPr>
          </w:p>
        </w:tc>
        <w:tc>
          <w:tcPr>
            <w:tcW w:w="933" w:type="dxa"/>
          </w:tcPr>
          <w:p w14:paraId="53FF2037" w14:textId="30602A4A" w:rsidR="00EB6319" w:rsidRDefault="00FA3A91" w:rsidP="00AC0045">
            <w:pPr>
              <w:spacing w:after="200" w:line="276" w:lineRule="auto"/>
              <w:jc w:val="right"/>
              <w:rPr>
                <w:rFonts w:ascii="Arial" w:eastAsiaTheme="minorHAnsi" w:hAnsi="Arial" w:cs="Arial"/>
                <w:lang w:val="es-MX" w:eastAsia="en-US"/>
              </w:rPr>
            </w:pPr>
            <w:r w:rsidRPr="00AC0045">
              <w:rPr>
                <w:rFonts w:ascii="Arial" w:eastAsiaTheme="minorHAnsi" w:hAnsi="Arial" w:cs="Arial"/>
                <w:lang w:val="es-MX" w:eastAsia="en-US"/>
              </w:rPr>
              <w:lastRenderedPageBreak/>
              <w:t>1</w:t>
            </w:r>
            <w:r w:rsidR="001C32FE">
              <w:rPr>
                <w:rFonts w:ascii="Arial" w:eastAsiaTheme="minorHAnsi" w:hAnsi="Arial" w:cs="Arial"/>
                <w:lang w:val="es-MX" w:eastAsia="en-US"/>
              </w:rPr>
              <w:t>8</w:t>
            </w:r>
          </w:p>
          <w:p w14:paraId="0C1E0132" w14:textId="1B9D4A58" w:rsidR="00AC0045" w:rsidRPr="00AC0045" w:rsidRDefault="001C32FE" w:rsidP="009E6E63">
            <w:pPr>
              <w:spacing w:after="200" w:line="276" w:lineRule="auto"/>
              <w:jc w:val="center"/>
              <w:rPr>
                <w:rFonts w:ascii="Arial" w:eastAsiaTheme="minorHAnsi" w:hAnsi="Arial" w:cs="Arial"/>
                <w:lang w:val="es-MX" w:eastAsia="en-US"/>
              </w:rPr>
            </w:pPr>
            <w:r>
              <w:rPr>
                <w:rFonts w:ascii="Arial" w:eastAsiaTheme="minorHAnsi" w:hAnsi="Arial" w:cs="Arial"/>
                <w:lang w:val="es-MX" w:eastAsia="en-US"/>
              </w:rPr>
              <w:t xml:space="preserve">      19</w:t>
            </w:r>
          </w:p>
        </w:tc>
      </w:tr>
    </w:tbl>
    <w:p w14:paraId="64369413" w14:textId="7986EBE3" w:rsidR="0070639F" w:rsidRDefault="0070639F" w:rsidP="00F612FA">
      <w:pPr>
        <w:pStyle w:val="Prrafodelista"/>
        <w:numPr>
          <w:ilvl w:val="0"/>
          <w:numId w:val="5"/>
        </w:numPr>
        <w:spacing w:line="276" w:lineRule="auto"/>
        <w:ind w:left="0" w:firstLine="0"/>
        <w:rPr>
          <w:rFonts w:ascii="Arial" w:eastAsiaTheme="minorHAnsi" w:hAnsi="Arial" w:cs="Arial"/>
          <w:b/>
          <w:bCs/>
          <w:lang w:val="es-MX" w:eastAsia="en-US"/>
        </w:rPr>
      </w:pPr>
      <w:r w:rsidRPr="00444169">
        <w:rPr>
          <w:rFonts w:ascii="Arial" w:eastAsiaTheme="minorHAnsi" w:hAnsi="Arial" w:cs="Arial"/>
          <w:b/>
          <w:bCs/>
          <w:lang w:val="es-MX" w:eastAsia="en-US"/>
        </w:rPr>
        <w:lastRenderedPageBreak/>
        <w:t>INTRODUCCIÓN.-</w:t>
      </w:r>
    </w:p>
    <w:p w14:paraId="561AEBCA" w14:textId="77777777" w:rsidR="00AD088A" w:rsidRPr="00444169" w:rsidRDefault="00AD088A" w:rsidP="00AD088A">
      <w:pPr>
        <w:pStyle w:val="Prrafodelista"/>
        <w:spacing w:line="276" w:lineRule="auto"/>
        <w:ind w:left="0"/>
        <w:rPr>
          <w:rFonts w:ascii="Arial" w:eastAsiaTheme="minorHAnsi" w:hAnsi="Arial" w:cs="Arial"/>
          <w:b/>
          <w:bCs/>
          <w:lang w:val="es-MX" w:eastAsia="en-US"/>
        </w:rPr>
      </w:pPr>
    </w:p>
    <w:p w14:paraId="62F5E382" w14:textId="4CFC7751" w:rsidR="0070639F" w:rsidRDefault="008729B3" w:rsidP="00F612FA">
      <w:pPr>
        <w:autoSpaceDE w:val="0"/>
        <w:autoSpaceDN w:val="0"/>
        <w:adjustRightInd w:val="0"/>
        <w:jc w:val="both"/>
        <w:rPr>
          <w:rFonts w:ascii="Arial" w:hAnsi="Arial" w:cs="Arial"/>
        </w:rPr>
      </w:pPr>
      <w:r w:rsidRPr="00444169">
        <w:rPr>
          <w:rFonts w:ascii="Arial" w:hAnsi="Arial" w:cs="Arial"/>
        </w:rPr>
        <w:t xml:space="preserve">El presente Manual de Políticas y Lineamientos para el uso de Equipo Informático, Radiocomunicación y Redes </w:t>
      </w:r>
      <w:r w:rsidR="00707F15">
        <w:rPr>
          <w:rFonts w:ascii="Arial" w:hAnsi="Arial" w:cs="Arial"/>
        </w:rPr>
        <w:t xml:space="preserve">propiedad </w:t>
      </w:r>
      <w:r w:rsidRPr="00444169">
        <w:rPr>
          <w:rFonts w:ascii="Arial" w:hAnsi="Arial" w:cs="Arial"/>
        </w:rPr>
        <w:t>del</w:t>
      </w:r>
      <w:r w:rsidR="00F612FA" w:rsidRPr="00444169">
        <w:rPr>
          <w:rFonts w:ascii="Arial" w:hAnsi="Arial" w:cs="Arial"/>
        </w:rPr>
        <w:t xml:space="preserve"> II</w:t>
      </w:r>
      <w:r w:rsidR="0070639F" w:rsidRPr="00444169">
        <w:rPr>
          <w:rFonts w:ascii="Arial" w:hAnsi="Arial" w:cs="Arial"/>
        </w:rPr>
        <w:t>EG</w:t>
      </w:r>
      <w:r w:rsidRPr="00444169">
        <w:rPr>
          <w:rFonts w:ascii="Arial" w:hAnsi="Arial" w:cs="Arial"/>
        </w:rPr>
        <w:t>,</w:t>
      </w:r>
      <w:r w:rsidR="0070639F" w:rsidRPr="00444169">
        <w:rPr>
          <w:rFonts w:ascii="Arial" w:hAnsi="Arial" w:cs="Arial"/>
        </w:rPr>
        <w:t xml:space="preserve"> establece los preceptos relacionados con la responsabilidad de cada una de las áreas del Instituto en la administración de los recursos y servicios informáticos, con las responsabilidades del usuario en su uso y</w:t>
      </w:r>
      <w:bookmarkStart w:id="0" w:name="_GoBack"/>
      <w:bookmarkEnd w:id="0"/>
      <w:r w:rsidR="0070639F" w:rsidRPr="00444169">
        <w:rPr>
          <w:rFonts w:ascii="Arial" w:hAnsi="Arial" w:cs="Arial"/>
        </w:rPr>
        <w:t xml:space="preserve"> aprovechamiento</w:t>
      </w:r>
      <w:r w:rsidR="00707F15">
        <w:rPr>
          <w:rFonts w:ascii="Arial" w:hAnsi="Arial" w:cs="Arial"/>
        </w:rPr>
        <w:t>, de manera eficiente y exclusiva en tareas productivas</w:t>
      </w:r>
      <w:r w:rsidR="0070639F" w:rsidRPr="00444169">
        <w:rPr>
          <w:rFonts w:ascii="Arial" w:hAnsi="Arial" w:cs="Arial"/>
        </w:rPr>
        <w:t>, con el soporte tecnológico a las diferentes Unidades del Instituto, con la investigación de nuevas tecnologías y</w:t>
      </w:r>
      <w:r w:rsidR="000F3699" w:rsidRPr="00444169">
        <w:rPr>
          <w:rFonts w:ascii="Arial" w:hAnsi="Arial" w:cs="Arial"/>
        </w:rPr>
        <w:t>,</w:t>
      </w:r>
      <w:r w:rsidR="0070639F" w:rsidRPr="00444169">
        <w:rPr>
          <w:rFonts w:ascii="Arial" w:hAnsi="Arial" w:cs="Arial"/>
        </w:rPr>
        <w:t xml:space="preserve"> en general</w:t>
      </w:r>
      <w:r w:rsidR="000F3699" w:rsidRPr="00444169">
        <w:rPr>
          <w:rFonts w:ascii="Arial" w:hAnsi="Arial" w:cs="Arial"/>
        </w:rPr>
        <w:t>,</w:t>
      </w:r>
      <w:r w:rsidR="0070639F" w:rsidRPr="00444169">
        <w:rPr>
          <w:rFonts w:ascii="Arial" w:hAnsi="Arial" w:cs="Arial"/>
        </w:rPr>
        <w:t xml:space="preserve"> con la función informática institucional.</w:t>
      </w:r>
    </w:p>
    <w:p w14:paraId="22881E5B" w14:textId="77777777" w:rsidR="00AD088A" w:rsidRDefault="00AD088A" w:rsidP="00F612FA">
      <w:pPr>
        <w:autoSpaceDE w:val="0"/>
        <w:autoSpaceDN w:val="0"/>
        <w:adjustRightInd w:val="0"/>
        <w:jc w:val="both"/>
        <w:rPr>
          <w:rFonts w:ascii="Arial" w:hAnsi="Arial" w:cs="Arial"/>
        </w:rPr>
      </w:pPr>
    </w:p>
    <w:p w14:paraId="5B014B38" w14:textId="77777777" w:rsidR="00AD088A" w:rsidRPr="00444169" w:rsidRDefault="00AD088A" w:rsidP="00F612FA">
      <w:pPr>
        <w:autoSpaceDE w:val="0"/>
        <w:autoSpaceDN w:val="0"/>
        <w:adjustRightInd w:val="0"/>
        <w:jc w:val="both"/>
        <w:rPr>
          <w:rFonts w:ascii="Arial" w:hAnsi="Arial" w:cs="Arial"/>
        </w:rPr>
      </w:pPr>
    </w:p>
    <w:p w14:paraId="0AD26A8A" w14:textId="2838B518" w:rsidR="005B6392" w:rsidRPr="00444169" w:rsidRDefault="00AD088A" w:rsidP="00AD088A">
      <w:pPr>
        <w:spacing w:after="200" w:line="276" w:lineRule="auto"/>
        <w:jc w:val="both"/>
        <w:rPr>
          <w:rFonts w:ascii="Arial" w:hAnsi="Arial" w:cs="Arial"/>
          <w:b/>
          <w:color w:val="000000"/>
        </w:rPr>
      </w:pPr>
      <w:r>
        <w:rPr>
          <w:rFonts w:ascii="Arial" w:eastAsiaTheme="minorHAnsi" w:hAnsi="Arial" w:cs="Arial"/>
          <w:b/>
          <w:bCs/>
          <w:lang w:eastAsia="en-US"/>
        </w:rPr>
        <w:t>I</w:t>
      </w:r>
      <w:r w:rsidR="005B6392" w:rsidRPr="00444169">
        <w:rPr>
          <w:rFonts w:ascii="Arial" w:hAnsi="Arial" w:cs="Arial"/>
          <w:b/>
          <w:color w:val="000000"/>
        </w:rPr>
        <w:t>I. GLOSARIO.-</w:t>
      </w:r>
    </w:p>
    <w:p w14:paraId="454DE8EE" w14:textId="7D9E7D9F" w:rsidR="005B6392" w:rsidRPr="00444169" w:rsidRDefault="005B6392" w:rsidP="00F612FA">
      <w:pPr>
        <w:autoSpaceDE w:val="0"/>
        <w:autoSpaceDN w:val="0"/>
        <w:adjustRightInd w:val="0"/>
        <w:jc w:val="both"/>
        <w:rPr>
          <w:rFonts w:ascii="Arial" w:hAnsi="Arial" w:cs="Arial"/>
        </w:rPr>
      </w:pPr>
      <w:r w:rsidRPr="00444169">
        <w:rPr>
          <w:rFonts w:ascii="Arial" w:hAnsi="Arial" w:cs="Arial"/>
        </w:rPr>
        <w:t>Para efecto de</w:t>
      </w:r>
      <w:r w:rsidR="00F612FA" w:rsidRPr="00444169">
        <w:rPr>
          <w:rFonts w:ascii="Arial" w:hAnsi="Arial" w:cs="Arial"/>
        </w:rPr>
        <w:t>l presente Manual</w:t>
      </w:r>
      <w:r w:rsidRPr="00444169">
        <w:rPr>
          <w:rFonts w:ascii="Arial" w:hAnsi="Arial" w:cs="Arial"/>
        </w:rPr>
        <w:t xml:space="preserve"> se referirá como:</w:t>
      </w:r>
    </w:p>
    <w:p w14:paraId="58EDC029" w14:textId="77777777" w:rsidR="005B6392" w:rsidRPr="00444169" w:rsidRDefault="005B6392" w:rsidP="00F612FA">
      <w:pPr>
        <w:autoSpaceDE w:val="0"/>
        <w:autoSpaceDN w:val="0"/>
        <w:adjustRightInd w:val="0"/>
        <w:jc w:val="both"/>
        <w:rPr>
          <w:rFonts w:ascii="Arial" w:hAnsi="Arial" w:cs="Arial"/>
        </w:rPr>
      </w:pPr>
    </w:p>
    <w:p w14:paraId="24A59BC0" w14:textId="7356EABD" w:rsidR="005B6392" w:rsidRPr="00444169" w:rsidRDefault="00F612FA"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 xml:space="preserve">IIEG </w:t>
      </w:r>
      <w:r w:rsidR="008B67AD" w:rsidRPr="00444169">
        <w:rPr>
          <w:rFonts w:ascii="Arial" w:hAnsi="Arial" w:cs="Arial"/>
          <w:b/>
        </w:rPr>
        <w:t>O INSTITUTO</w:t>
      </w:r>
      <w:r w:rsidR="005B6392" w:rsidRPr="00444169">
        <w:rPr>
          <w:rFonts w:ascii="Arial" w:hAnsi="Arial" w:cs="Arial"/>
          <w:b/>
        </w:rPr>
        <w:t>:</w:t>
      </w:r>
      <w:r w:rsidR="005B6392" w:rsidRPr="00444169">
        <w:rPr>
          <w:rFonts w:ascii="Arial" w:hAnsi="Arial" w:cs="Arial"/>
        </w:rPr>
        <w:t xml:space="preserve"> Instituto de Información Estadística y Geográfica del estado de Jalisco.</w:t>
      </w:r>
    </w:p>
    <w:p w14:paraId="61D1BB91" w14:textId="77777777" w:rsidR="0072625B" w:rsidRPr="00444169" w:rsidRDefault="005B6392"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UTI:</w:t>
      </w:r>
      <w:r w:rsidRPr="00444169">
        <w:rPr>
          <w:rFonts w:ascii="Arial" w:hAnsi="Arial" w:cs="Arial"/>
        </w:rPr>
        <w:t xml:space="preserve"> Unidad de Tecnologías de la Información.</w:t>
      </w:r>
    </w:p>
    <w:p w14:paraId="2DC9C80C" w14:textId="64D6DAFC" w:rsidR="00ED3D8F" w:rsidRPr="00444169" w:rsidRDefault="0072625B" w:rsidP="00F612FA">
      <w:pPr>
        <w:pStyle w:val="Prrafodelista"/>
        <w:numPr>
          <w:ilvl w:val="0"/>
          <w:numId w:val="2"/>
        </w:numPr>
        <w:autoSpaceDE w:val="0"/>
        <w:autoSpaceDN w:val="0"/>
        <w:adjustRightInd w:val="0"/>
        <w:ind w:left="0" w:firstLine="0"/>
        <w:jc w:val="both"/>
        <w:rPr>
          <w:rFonts w:ascii="Arial" w:hAnsi="Arial" w:cs="Arial"/>
          <w:b/>
        </w:rPr>
      </w:pPr>
      <w:r w:rsidRPr="00444169">
        <w:rPr>
          <w:rFonts w:ascii="Arial" w:hAnsi="Arial" w:cs="Arial"/>
          <w:b/>
        </w:rPr>
        <w:t xml:space="preserve">Director de Tecnologías de Información: </w:t>
      </w:r>
      <w:r w:rsidRPr="00444169">
        <w:rPr>
          <w:rFonts w:ascii="Arial" w:hAnsi="Arial" w:cs="Arial"/>
        </w:rPr>
        <w:t>El servidor público designado como responsable de la Unidad de Tecnologías de Información</w:t>
      </w:r>
      <w:r w:rsidR="00B12137" w:rsidRPr="00444169">
        <w:rPr>
          <w:rFonts w:ascii="Arial" w:hAnsi="Arial" w:cs="Arial"/>
        </w:rPr>
        <w:t xml:space="preserve"> en el IIEG.</w:t>
      </w:r>
    </w:p>
    <w:p w14:paraId="3EF498FF" w14:textId="2C7850D8" w:rsidR="005B6392" w:rsidRPr="00444169" w:rsidRDefault="000D10D8"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TIC:</w:t>
      </w:r>
      <w:r w:rsidRPr="00444169">
        <w:rPr>
          <w:rFonts w:ascii="Arial" w:hAnsi="Arial" w:cs="Arial"/>
        </w:rPr>
        <w:t xml:space="preserve"> Tecnologías de la información y la comunicación.</w:t>
      </w:r>
    </w:p>
    <w:p w14:paraId="74D02A51" w14:textId="7C22A77F" w:rsidR="0033446A" w:rsidRPr="00444169" w:rsidRDefault="00721135"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lang w:val="es-MX"/>
        </w:rPr>
        <w:t xml:space="preserve">Unidades o </w:t>
      </w:r>
      <w:r w:rsidR="0038499E" w:rsidRPr="00444169">
        <w:rPr>
          <w:rFonts w:ascii="Arial" w:hAnsi="Arial" w:cs="Arial"/>
          <w:b/>
          <w:lang w:val="es-MX"/>
        </w:rPr>
        <w:t xml:space="preserve">Unidad Administrativa: </w:t>
      </w:r>
      <w:r w:rsidR="00FA3A91">
        <w:rPr>
          <w:rFonts w:ascii="Arial" w:hAnsi="Arial" w:cs="Arial"/>
          <w:lang w:val="es-MX"/>
        </w:rPr>
        <w:t>S</w:t>
      </w:r>
      <w:r w:rsidR="0038499E" w:rsidRPr="00444169">
        <w:rPr>
          <w:rFonts w:ascii="Arial" w:hAnsi="Arial" w:cs="Arial"/>
          <w:lang w:val="es-MX"/>
        </w:rPr>
        <w:t xml:space="preserve">imilar a las </w:t>
      </w:r>
      <w:r w:rsidR="00FA3A91">
        <w:rPr>
          <w:rFonts w:ascii="Arial" w:hAnsi="Arial" w:cs="Arial"/>
          <w:lang w:val="es-MX"/>
        </w:rPr>
        <w:t>direcciones de área o</w:t>
      </w:r>
      <w:r w:rsidR="0038499E" w:rsidRPr="00444169">
        <w:rPr>
          <w:rFonts w:ascii="Arial" w:hAnsi="Arial" w:cs="Arial"/>
          <w:lang w:val="es-MX"/>
        </w:rPr>
        <w:t xml:space="preserve"> de</w:t>
      </w:r>
      <w:r w:rsidR="00FA3A91">
        <w:rPr>
          <w:rFonts w:ascii="Arial" w:hAnsi="Arial" w:cs="Arial"/>
          <w:lang w:val="es-MX"/>
        </w:rPr>
        <w:t xml:space="preserve"> titular con mando de dirección</w:t>
      </w:r>
      <w:r w:rsidR="0038499E" w:rsidRPr="00444169">
        <w:rPr>
          <w:rFonts w:ascii="Arial" w:hAnsi="Arial" w:cs="Arial"/>
          <w:lang w:val="es-MX"/>
        </w:rPr>
        <w:t>.</w:t>
      </w:r>
    </w:p>
    <w:p w14:paraId="2BFB42FF" w14:textId="1B832895" w:rsidR="00117CF8" w:rsidRPr="00444169" w:rsidRDefault="00117CF8"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Activos Informáticos:</w:t>
      </w:r>
      <w:r w:rsidRPr="00444169">
        <w:rPr>
          <w:rFonts w:ascii="Arial" w:hAnsi="Arial" w:cs="Arial"/>
        </w:rPr>
        <w:t xml:space="preserve"> Comprenden a los recursos informáticos tales como equipos de cómputo, los equipos de comunicaciones, el software, las bases de datos y archivos electrónicos que deben ser protegidos por el ambiente de Seguridad Informática del Instituto;</w:t>
      </w:r>
    </w:p>
    <w:p w14:paraId="3886D1F1" w14:textId="0747CFF4" w:rsidR="00117CF8" w:rsidRPr="00444169" w:rsidRDefault="000D6AFC"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Bases de Datos</w:t>
      </w:r>
      <w:r w:rsidR="00117CF8" w:rsidRPr="00444169">
        <w:rPr>
          <w:rFonts w:ascii="Arial" w:hAnsi="Arial" w:cs="Arial"/>
          <w:b/>
        </w:rPr>
        <w:t>:</w:t>
      </w:r>
      <w:r w:rsidR="00117CF8" w:rsidRPr="00444169">
        <w:rPr>
          <w:rFonts w:ascii="Arial" w:hAnsi="Arial" w:cs="Arial"/>
        </w:rPr>
        <w:t xml:space="preserve"> </w:t>
      </w:r>
      <w:r w:rsidRPr="00444169">
        <w:rPr>
          <w:rFonts w:ascii="Arial" w:hAnsi="Arial" w:cs="Arial"/>
        </w:rPr>
        <w:t>colección de información organizada de forma que un programa de ordenador pueda seleccionar rápidamente los fragmentos de datos que necesite</w:t>
      </w:r>
      <w:r w:rsidR="00117CF8" w:rsidRPr="00444169">
        <w:rPr>
          <w:rFonts w:ascii="Arial" w:hAnsi="Arial" w:cs="Arial"/>
        </w:rPr>
        <w:t>;</w:t>
      </w:r>
    </w:p>
    <w:p w14:paraId="646526DB" w14:textId="3FCA9F05" w:rsidR="000D6AFC" w:rsidRPr="00444169" w:rsidRDefault="000D6AFC"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Ancho de Banda:</w:t>
      </w:r>
      <w:r w:rsidRPr="00444169">
        <w:rPr>
          <w:rFonts w:ascii="Arial" w:hAnsi="Arial" w:cs="Arial"/>
        </w:rPr>
        <w:t xml:space="preserve"> cantidad de información o de datos que se puede enviar a través de una conexión de red en un período de tiempo dado.</w:t>
      </w:r>
    </w:p>
    <w:p w14:paraId="08C6C623" w14:textId="334EAC1F" w:rsidR="00CE3650" w:rsidRPr="00444169" w:rsidRDefault="00CE3650"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Direcciones IP</w:t>
      </w:r>
      <w:r w:rsidRPr="00444169">
        <w:rPr>
          <w:rFonts w:ascii="Arial" w:hAnsi="Arial" w:cs="Arial"/>
        </w:rPr>
        <w:t>: (IP es un acrónimo para Internet Protocolo) son un número único e irrepetible con el cual se identifica una computadora conectada a una red que corre el protocolo IP.</w:t>
      </w:r>
    </w:p>
    <w:p w14:paraId="61F25202" w14:textId="7426EEE0" w:rsidR="004E3946" w:rsidRPr="00444169" w:rsidRDefault="004E3946"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Claves criptográficas</w:t>
      </w:r>
      <w:r w:rsidRPr="00444169">
        <w:rPr>
          <w:rFonts w:ascii="Arial" w:hAnsi="Arial" w:cs="Arial"/>
        </w:rPr>
        <w:t xml:space="preserve">: Una clave, palabra clave o clave criptográfica es una pieza de información que controla la operación de un </w:t>
      </w:r>
      <w:hyperlink r:id="rId9" w:tooltip="Algoritmo" w:history="1">
        <w:r w:rsidRPr="00444169">
          <w:rPr>
            <w:rFonts w:ascii="Arial" w:hAnsi="Arial" w:cs="Arial"/>
          </w:rPr>
          <w:t>algoritmo</w:t>
        </w:r>
      </w:hyperlink>
      <w:r w:rsidRPr="00444169">
        <w:rPr>
          <w:rFonts w:ascii="Arial" w:hAnsi="Arial" w:cs="Arial"/>
        </w:rPr>
        <w:t xml:space="preserve"> de </w:t>
      </w:r>
      <w:hyperlink r:id="rId10" w:tooltip="Criptografía" w:history="1">
        <w:r w:rsidRPr="00444169">
          <w:rPr>
            <w:rFonts w:ascii="Arial" w:hAnsi="Arial" w:cs="Arial"/>
          </w:rPr>
          <w:t>criptografía</w:t>
        </w:r>
      </w:hyperlink>
      <w:r w:rsidR="0060266F" w:rsidRPr="00444169">
        <w:rPr>
          <w:rFonts w:ascii="Arial" w:hAnsi="Arial" w:cs="Arial"/>
        </w:rPr>
        <w:t>.</w:t>
      </w:r>
    </w:p>
    <w:p w14:paraId="155EE293" w14:textId="453F3842" w:rsidR="0060266F" w:rsidRPr="00444169" w:rsidRDefault="0060266F" w:rsidP="00F612FA">
      <w:pPr>
        <w:pStyle w:val="Prrafodelista"/>
        <w:numPr>
          <w:ilvl w:val="0"/>
          <w:numId w:val="2"/>
        </w:numPr>
        <w:autoSpaceDE w:val="0"/>
        <w:autoSpaceDN w:val="0"/>
        <w:adjustRightInd w:val="0"/>
        <w:ind w:left="0" w:firstLine="0"/>
        <w:jc w:val="both"/>
        <w:rPr>
          <w:rFonts w:ascii="Arial" w:hAnsi="Arial" w:cs="Arial"/>
          <w:b/>
        </w:rPr>
      </w:pPr>
      <w:r w:rsidRPr="00444169">
        <w:rPr>
          <w:rFonts w:ascii="Arial" w:hAnsi="Arial" w:cs="Arial"/>
          <w:b/>
        </w:rPr>
        <w:t xml:space="preserve">Grupo de coordinación para la atención del Proyecto informático: </w:t>
      </w:r>
      <w:r w:rsidRPr="00444169">
        <w:rPr>
          <w:rFonts w:ascii="Arial" w:hAnsi="Arial" w:cs="Arial"/>
        </w:rPr>
        <w:t>Personas o departamentos involucrados e interesados en un proyecto, este s</w:t>
      </w:r>
      <w:r w:rsidR="00BD1FE6" w:rsidRPr="00444169">
        <w:rPr>
          <w:rFonts w:ascii="Arial" w:hAnsi="Arial" w:cs="Arial"/>
        </w:rPr>
        <w:t>e forma a partir de un proyecto en donde participe el instituto.</w:t>
      </w:r>
    </w:p>
    <w:p w14:paraId="3DA4A7CA" w14:textId="719D190E" w:rsidR="0060266F" w:rsidRPr="00444169" w:rsidRDefault="0060266F" w:rsidP="00F612FA">
      <w:pPr>
        <w:pStyle w:val="Prrafodelista"/>
        <w:numPr>
          <w:ilvl w:val="0"/>
          <w:numId w:val="2"/>
        </w:numPr>
        <w:autoSpaceDE w:val="0"/>
        <w:autoSpaceDN w:val="0"/>
        <w:adjustRightInd w:val="0"/>
        <w:ind w:left="0" w:firstLine="0"/>
        <w:jc w:val="both"/>
        <w:rPr>
          <w:rFonts w:ascii="Arial" w:hAnsi="Arial" w:cs="Arial"/>
        </w:rPr>
      </w:pPr>
      <w:r w:rsidRPr="00444169">
        <w:rPr>
          <w:rFonts w:ascii="Arial" w:hAnsi="Arial" w:cs="Arial"/>
          <w:b/>
        </w:rPr>
        <w:t xml:space="preserve">Área cliente: </w:t>
      </w:r>
      <w:r w:rsidRPr="00444169">
        <w:rPr>
          <w:rFonts w:ascii="Arial" w:hAnsi="Arial" w:cs="Arial"/>
        </w:rPr>
        <w:t>Área interna o externa al Insti</w:t>
      </w:r>
      <w:r w:rsidR="00F26EF2" w:rsidRPr="00444169">
        <w:rPr>
          <w:rFonts w:ascii="Arial" w:hAnsi="Arial" w:cs="Arial"/>
        </w:rPr>
        <w:t>tuto solicitante de un proyecto al Instituto.</w:t>
      </w:r>
    </w:p>
    <w:p w14:paraId="345032E0" w14:textId="77777777" w:rsidR="00000D58" w:rsidRDefault="00000D58" w:rsidP="00F612FA">
      <w:pPr>
        <w:autoSpaceDE w:val="0"/>
        <w:autoSpaceDN w:val="0"/>
        <w:adjustRightInd w:val="0"/>
        <w:jc w:val="both"/>
        <w:rPr>
          <w:rFonts w:ascii="Arial" w:hAnsi="Arial" w:cs="Arial"/>
        </w:rPr>
      </w:pPr>
    </w:p>
    <w:p w14:paraId="789E4C02" w14:textId="77777777" w:rsidR="00AD088A" w:rsidRPr="00444169" w:rsidRDefault="00AD088A" w:rsidP="00F612FA">
      <w:pPr>
        <w:autoSpaceDE w:val="0"/>
        <w:autoSpaceDN w:val="0"/>
        <w:adjustRightInd w:val="0"/>
        <w:jc w:val="both"/>
        <w:rPr>
          <w:rFonts w:ascii="Arial" w:hAnsi="Arial" w:cs="Arial"/>
        </w:rPr>
      </w:pPr>
    </w:p>
    <w:p w14:paraId="00A5A0ED" w14:textId="5880B570" w:rsidR="00767DF2" w:rsidRPr="00444169" w:rsidRDefault="00767DF2" w:rsidP="00F612FA">
      <w:pPr>
        <w:autoSpaceDE w:val="0"/>
        <w:autoSpaceDN w:val="0"/>
        <w:adjustRightInd w:val="0"/>
        <w:jc w:val="both"/>
        <w:rPr>
          <w:rFonts w:ascii="Arial" w:hAnsi="Arial" w:cs="Arial"/>
          <w:b/>
          <w:color w:val="000000"/>
        </w:rPr>
      </w:pPr>
      <w:r w:rsidRPr="00444169">
        <w:rPr>
          <w:rFonts w:ascii="Arial" w:hAnsi="Arial" w:cs="Arial"/>
          <w:b/>
          <w:color w:val="000000"/>
        </w:rPr>
        <w:t>III. OBJETO</w:t>
      </w:r>
      <w:r w:rsidR="00FA3A91">
        <w:rPr>
          <w:rFonts w:ascii="Arial" w:hAnsi="Arial" w:cs="Arial"/>
          <w:b/>
          <w:color w:val="000000"/>
        </w:rPr>
        <w:t xml:space="preserve"> DEL MANUAL</w:t>
      </w:r>
      <w:r w:rsidRPr="00444169">
        <w:rPr>
          <w:rFonts w:ascii="Arial" w:hAnsi="Arial" w:cs="Arial"/>
          <w:b/>
          <w:color w:val="000000"/>
        </w:rPr>
        <w:t>.-</w:t>
      </w:r>
    </w:p>
    <w:p w14:paraId="21EC8C63" w14:textId="676FD928" w:rsidR="0070639F" w:rsidRPr="00444169" w:rsidRDefault="00767DF2" w:rsidP="00F612FA">
      <w:pPr>
        <w:autoSpaceDE w:val="0"/>
        <w:autoSpaceDN w:val="0"/>
        <w:adjustRightInd w:val="0"/>
        <w:jc w:val="both"/>
        <w:rPr>
          <w:rFonts w:ascii="Arial" w:hAnsi="Arial" w:cs="Arial"/>
        </w:rPr>
      </w:pPr>
      <w:r w:rsidRPr="00444169">
        <w:rPr>
          <w:rFonts w:ascii="Arial" w:hAnsi="Arial" w:cs="Arial"/>
        </w:rPr>
        <w:t>Establecer los criterios para coordinar  los procesos de</w:t>
      </w:r>
      <w:r w:rsidR="00C751F3" w:rsidRPr="00444169">
        <w:rPr>
          <w:rFonts w:ascii="Arial" w:hAnsi="Arial" w:cs="Arial"/>
        </w:rPr>
        <w:t xml:space="preserve"> Tecnologías de Información del </w:t>
      </w:r>
      <w:r w:rsidRPr="00444169">
        <w:rPr>
          <w:rFonts w:ascii="Arial" w:hAnsi="Arial" w:cs="Arial"/>
        </w:rPr>
        <w:t xml:space="preserve"> IIEG mediante el establecimiento de disposiciones normativas que faciliten el cumplimiento </w:t>
      </w:r>
      <w:r w:rsidRPr="00444169">
        <w:rPr>
          <w:rFonts w:ascii="Arial" w:hAnsi="Arial" w:cs="Arial"/>
        </w:rPr>
        <w:lastRenderedPageBreak/>
        <w:t xml:space="preserve">de las necesidades del Instituto en materia de </w:t>
      </w:r>
      <w:r w:rsidR="00F0635E">
        <w:rPr>
          <w:rFonts w:ascii="Arial" w:hAnsi="Arial" w:cs="Arial"/>
        </w:rPr>
        <w:t>Tecnologías de Información además de</w:t>
      </w:r>
      <w:r w:rsidR="005659CA">
        <w:rPr>
          <w:rFonts w:ascii="Arial" w:hAnsi="Arial" w:cs="Arial"/>
        </w:rPr>
        <w:t xml:space="preserve"> </w:t>
      </w:r>
      <w:proofErr w:type="spellStart"/>
      <w:r w:rsidR="005659CA">
        <w:rPr>
          <w:rFonts w:ascii="Arial" w:hAnsi="Arial" w:cs="Arial"/>
        </w:rPr>
        <w:t>eficientar</w:t>
      </w:r>
      <w:proofErr w:type="spellEnd"/>
      <w:r w:rsidR="005659CA">
        <w:rPr>
          <w:rFonts w:ascii="Arial" w:hAnsi="Arial" w:cs="Arial"/>
        </w:rPr>
        <w:t xml:space="preserve"> el uso del equipo conforme a la reglamentación prevista en las leyes del ramo, evitando con ello la distracción de recursos públicos en tareas ajenas al instituto.</w:t>
      </w:r>
      <w:r w:rsidR="00F0635E">
        <w:rPr>
          <w:rFonts w:ascii="Arial" w:hAnsi="Arial" w:cs="Arial"/>
        </w:rPr>
        <w:t xml:space="preserve"> </w:t>
      </w:r>
    </w:p>
    <w:p w14:paraId="0394C587" w14:textId="77777777" w:rsidR="00A7508B" w:rsidRDefault="00A7508B" w:rsidP="00F612FA">
      <w:pPr>
        <w:autoSpaceDE w:val="0"/>
        <w:autoSpaceDN w:val="0"/>
        <w:adjustRightInd w:val="0"/>
        <w:jc w:val="both"/>
        <w:rPr>
          <w:rFonts w:ascii="Arial" w:eastAsiaTheme="minorHAnsi" w:hAnsi="Arial" w:cs="Arial"/>
          <w:b/>
          <w:bCs/>
          <w:lang w:eastAsia="en-US"/>
        </w:rPr>
      </w:pPr>
    </w:p>
    <w:p w14:paraId="6BD6DA04" w14:textId="77777777" w:rsidR="00AD088A" w:rsidRPr="00444169" w:rsidRDefault="00AD088A" w:rsidP="00F612FA">
      <w:pPr>
        <w:autoSpaceDE w:val="0"/>
        <w:autoSpaceDN w:val="0"/>
        <w:adjustRightInd w:val="0"/>
        <w:jc w:val="both"/>
        <w:rPr>
          <w:rFonts w:ascii="Arial" w:eastAsiaTheme="minorHAnsi" w:hAnsi="Arial" w:cs="Arial"/>
          <w:b/>
          <w:bCs/>
          <w:lang w:eastAsia="en-US"/>
        </w:rPr>
      </w:pPr>
    </w:p>
    <w:p w14:paraId="5E22BAFD" w14:textId="77777777" w:rsidR="00731357" w:rsidRPr="00444169" w:rsidRDefault="00731357" w:rsidP="00F612FA">
      <w:pPr>
        <w:autoSpaceDE w:val="0"/>
        <w:autoSpaceDN w:val="0"/>
        <w:adjustRightInd w:val="0"/>
        <w:jc w:val="both"/>
        <w:rPr>
          <w:rFonts w:ascii="Arial" w:hAnsi="Arial" w:cs="Arial"/>
          <w:b/>
          <w:color w:val="000000"/>
        </w:rPr>
      </w:pPr>
      <w:r w:rsidRPr="00444169">
        <w:rPr>
          <w:rFonts w:ascii="Arial" w:hAnsi="Arial" w:cs="Arial"/>
          <w:b/>
          <w:color w:val="000000"/>
        </w:rPr>
        <w:t>IV. MARCO JURÍDICO.-</w:t>
      </w:r>
    </w:p>
    <w:p w14:paraId="444629DB" w14:textId="77777777" w:rsidR="00F612FA" w:rsidRPr="00444169" w:rsidRDefault="00F612FA" w:rsidP="00F612FA">
      <w:pPr>
        <w:autoSpaceDE w:val="0"/>
        <w:autoSpaceDN w:val="0"/>
        <w:adjustRightInd w:val="0"/>
        <w:jc w:val="both"/>
        <w:rPr>
          <w:rFonts w:ascii="Arial" w:hAnsi="Arial" w:cs="Arial"/>
          <w:b/>
          <w:color w:val="000000"/>
        </w:rPr>
      </w:pPr>
    </w:p>
    <w:p w14:paraId="49CAD76E" w14:textId="67E80BFD" w:rsidR="000F3699" w:rsidRPr="00FA3A91" w:rsidRDefault="00731357" w:rsidP="00FA3A91">
      <w:pPr>
        <w:pStyle w:val="Prrafodelista"/>
        <w:numPr>
          <w:ilvl w:val="0"/>
          <w:numId w:val="18"/>
        </w:numPr>
        <w:autoSpaceDE w:val="0"/>
        <w:autoSpaceDN w:val="0"/>
        <w:adjustRightInd w:val="0"/>
        <w:jc w:val="both"/>
        <w:rPr>
          <w:rFonts w:ascii="Arial" w:hAnsi="Arial" w:cs="Arial"/>
        </w:rPr>
      </w:pPr>
      <w:r w:rsidRPr="00FA3A91">
        <w:rPr>
          <w:rFonts w:ascii="Arial" w:hAnsi="Arial" w:cs="Arial"/>
        </w:rPr>
        <w:t>Ley Orgánica del Instituto de Información Estadística y Geográfica del Estado de Jalisco y</w:t>
      </w:r>
      <w:r w:rsidR="000F3699" w:rsidRPr="00FA3A91">
        <w:rPr>
          <w:rFonts w:ascii="Arial" w:hAnsi="Arial" w:cs="Arial"/>
        </w:rPr>
        <w:t>;</w:t>
      </w:r>
    </w:p>
    <w:p w14:paraId="3D94F9BD" w14:textId="4C20E3DE" w:rsidR="002F2779" w:rsidRPr="00FA3A91" w:rsidRDefault="002F2779" w:rsidP="00FA3A91">
      <w:pPr>
        <w:pStyle w:val="Prrafodelista"/>
        <w:numPr>
          <w:ilvl w:val="0"/>
          <w:numId w:val="18"/>
        </w:numPr>
        <w:autoSpaceDE w:val="0"/>
        <w:autoSpaceDN w:val="0"/>
        <w:adjustRightInd w:val="0"/>
        <w:jc w:val="both"/>
        <w:rPr>
          <w:rFonts w:ascii="Arial" w:hAnsi="Arial" w:cs="Arial"/>
        </w:rPr>
      </w:pPr>
      <w:r w:rsidRPr="00FA3A91">
        <w:rPr>
          <w:rFonts w:ascii="Arial" w:hAnsi="Arial" w:cs="Arial"/>
        </w:rPr>
        <w:t xml:space="preserve">Ley Federal del Trabajo, </w:t>
      </w:r>
    </w:p>
    <w:p w14:paraId="6D75F9CB" w14:textId="24D29843" w:rsidR="002F2779" w:rsidRPr="00FA3A91" w:rsidRDefault="002F2779" w:rsidP="00FA3A91">
      <w:pPr>
        <w:pStyle w:val="Prrafodelista"/>
        <w:numPr>
          <w:ilvl w:val="0"/>
          <w:numId w:val="18"/>
        </w:numPr>
        <w:autoSpaceDE w:val="0"/>
        <w:autoSpaceDN w:val="0"/>
        <w:adjustRightInd w:val="0"/>
        <w:jc w:val="both"/>
        <w:rPr>
          <w:rFonts w:ascii="Arial" w:hAnsi="Arial" w:cs="Arial"/>
        </w:rPr>
      </w:pPr>
      <w:r w:rsidRPr="00FA3A91">
        <w:rPr>
          <w:rFonts w:ascii="Arial" w:hAnsi="Arial" w:cs="Arial"/>
        </w:rPr>
        <w:t>Ley para los Servidores Públicos del Estado de Jalisco y sus municipios</w:t>
      </w:r>
    </w:p>
    <w:p w14:paraId="57AF7D98" w14:textId="3E28094C" w:rsidR="00731357" w:rsidRPr="00FA3A91" w:rsidRDefault="00731357" w:rsidP="00FA3A91">
      <w:pPr>
        <w:pStyle w:val="Prrafodelista"/>
        <w:numPr>
          <w:ilvl w:val="0"/>
          <w:numId w:val="18"/>
        </w:numPr>
        <w:autoSpaceDE w:val="0"/>
        <w:autoSpaceDN w:val="0"/>
        <w:adjustRightInd w:val="0"/>
        <w:jc w:val="both"/>
        <w:rPr>
          <w:rFonts w:ascii="Arial" w:hAnsi="Arial" w:cs="Arial"/>
        </w:rPr>
      </w:pPr>
      <w:r w:rsidRPr="00FA3A91">
        <w:rPr>
          <w:rFonts w:ascii="Arial" w:hAnsi="Arial" w:cs="Arial"/>
        </w:rPr>
        <w:t>Ley  de Responsabilidades de los Servidores Públicos</w:t>
      </w:r>
      <w:r w:rsidR="000F3699" w:rsidRPr="00FA3A91">
        <w:rPr>
          <w:rFonts w:ascii="Arial" w:hAnsi="Arial" w:cs="Arial"/>
        </w:rPr>
        <w:t xml:space="preserve"> del Estado de Jalisco</w:t>
      </w:r>
      <w:r w:rsidRPr="00FA3A91">
        <w:rPr>
          <w:rFonts w:ascii="Arial" w:hAnsi="Arial" w:cs="Arial"/>
        </w:rPr>
        <w:t>.</w:t>
      </w:r>
    </w:p>
    <w:p w14:paraId="6D9C603D" w14:textId="20F982FA" w:rsidR="00731357" w:rsidRPr="00FA3A91" w:rsidRDefault="00731357" w:rsidP="00FA3A91">
      <w:pPr>
        <w:pStyle w:val="Prrafodelista"/>
        <w:numPr>
          <w:ilvl w:val="0"/>
          <w:numId w:val="18"/>
        </w:numPr>
        <w:autoSpaceDE w:val="0"/>
        <w:autoSpaceDN w:val="0"/>
        <w:adjustRightInd w:val="0"/>
        <w:jc w:val="both"/>
        <w:rPr>
          <w:rFonts w:ascii="Arial" w:hAnsi="Arial" w:cs="Arial"/>
        </w:rPr>
      </w:pPr>
      <w:r w:rsidRPr="00FA3A91">
        <w:rPr>
          <w:rFonts w:ascii="Arial" w:hAnsi="Arial" w:cs="Arial"/>
        </w:rPr>
        <w:t xml:space="preserve">Reglamento de la </w:t>
      </w:r>
      <w:r w:rsidR="00027398" w:rsidRPr="00FA3A91">
        <w:rPr>
          <w:rFonts w:ascii="Arial" w:hAnsi="Arial" w:cs="Arial"/>
        </w:rPr>
        <w:t>L</w:t>
      </w:r>
      <w:r w:rsidRPr="00FA3A91">
        <w:rPr>
          <w:rFonts w:ascii="Arial" w:hAnsi="Arial" w:cs="Arial"/>
        </w:rPr>
        <w:t xml:space="preserve">ey </w:t>
      </w:r>
      <w:r w:rsidR="00027398" w:rsidRPr="00FA3A91">
        <w:rPr>
          <w:rFonts w:ascii="Arial" w:hAnsi="Arial" w:cs="Arial"/>
        </w:rPr>
        <w:t>O</w:t>
      </w:r>
      <w:r w:rsidRPr="00FA3A91">
        <w:rPr>
          <w:rFonts w:ascii="Arial" w:hAnsi="Arial" w:cs="Arial"/>
        </w:rPr>
        <w:t xml:space="preserve">rgánica del </w:t>
      </w:r>
      <w:r w:rsidR="00027398" w:rsidRPr="00FA3A91">
        <w:rPr>
          <w:rFonts w:ascii="Arial" w:hAnsi="Arial" w:cs="Arial"/>
        </w:rPr>
        <w:t xml:space="preserve">Instituto de Información Estadística y Geográfica del Estado de </w:t>
      </w:r>
      <w:r w:rsidR="00CA4FFB" w:rsidRPr="00FA3A91">
        <w:rPr>
          <w:rFonts w:ascii="Arial" w:hAnsi="Arial" w:cs="Arial"/>
        </w:rPr>
        <w:t xml:space="preserve">Jalisco. </w:t>
      </w:r>
    </w:p>
    <w:p w14:paraId="3E3452E7" w14:textId="1F22668C" w:rsidR="00124A71" w:rsidRPr="00FA3A91" w:rsidRDefault="00124A71" w:rsidP="00FA3A91">
      <w:pPr>
        <w:pStyle w:val="Prrafodelista"/>
        <w:numPr>
          <w:ilvl w:val="0"/>
          <w:numId w:val="18"/>
        </w:numPr>
        <w:autoSpaceDE w:val="0"/>
        <w:autoSpaceDN w:val="0"/>
        <w:adjustRightInd w:val="0"/>
        <w:jc w:val="both"/>
        <w:rPr>
          <w:rFonts w:ascii="Arial" w:hAnsi="Arial" w:cs="Arial"/>
        </w:rPr>
      </w:pPr>
      <w:r w:rsidRPr="00FA3A91">
        <w:rPr>
          <w:rFonts w:ascii="Arial" w:hAnsi="Arial" w:cs="Arial"/>
        </w:rPr>
        <w:t>Reglamento de Austeridad y Ahorro del IIEG.</w:t>
      </w:r>
    </w:p>
    <w:p w14:paraId="0565B16D" w14:textId="05C4C568" w:rsidR="00812A0A" w:rsidRPr="00FA3A91" w:rsidRDefault="00A06B4B" w:rsidP="00FA3A91">
      <w:pPr>
        <w:pStyle w:val="Prrafodelista"/>
        <w:numPr>
          <w:ilvl w:val="0"/>
          <w:numId w:val="18"/>
        </w:numPr>
        <w:spacing w:line="276" w:lineRule="auto"/>
        <w:jc w:val="both"/>
        <w:rPr>
          <w:rFonts w:ascii="Arial" w:hAnsi="Arial" w:cs="Arial"/>
        </w:rPr>
      </w:pPr>
      <w:r w:rsidRPr="00FA3A91">
        <w:rPr>
          <w:rFonts w:ascii="Arial" w:hAnsi="Arial" w:cs="Arial"/>
        </w:rPr>
        <w:t xml:space="preserve">Estatuto Orgánico del Instituto de Información Estadística y Geográfica del </w:t>
      </w:r>
    </w:p>
    <w:p w14:paraId="3C45FD53" w14:textId="7D65A804" w:rsidR="00A06B4B" w:rsidRPr="00FA3A91" w:rsidRDefault="00A06B4B" w:rsidP="00FA3A91">
      <w:pPr>
        <w:pStyle w:val="Prrafodelista"/>
        <w:numPr>
          <w:ilvl w:val="0"/>
          <w:numId w:val="18"/>
        </w:numPr>
        <w:spacing w:line="276" w:lineRule="auto"/>
        <w:jc w:val="both"/>
        <w:rPr>
          <w:rFonts w:ascii="Arial" w:hAnsi="Arial" w:cs="Arial"/>
        </w:rPr>
      </w:pPr>
      <w:r w:rsidRPr="00FA3A91">
        <w:rPr>
          <w:rFonts w:ascii="Arial" w:hAnsi="Arial" w:cs="Arial"/>
        </w:rPr>
        <w:t>Estado de Jalisco.</w:t>
      </w:r>
    </w:p>
    <w:p w14:paraId="1CFED171" w14:textId="77777777" w:rsidR="00F157EA" w:rsidRDefault="00F157EA" w:rsidP="00F612FA">
      <w:pPr>
        <w:spacing w:line="276" w:lineRule="auto"/>
        <w:jc w:val="both"/>
        <w:rPr>
          <w:rFonts w:ascii="Arial" w:eastAsiaTheme="minorHAnsi" w:hAnsi="Arial" w:cs="Arial"/>
          <w:b/>
          <w:bCs/>
          <w:lang w:eastAsia="en-US"/>
        </w:rPr>
      </w:pPr>
    </w:p>
    <w:p w14:paraId="6E2FCAE9" w14:textId="77777777" w:rsidR="001C32FE" w:rsidRDefault="001C32FE" w:rsidP="00F612FA">
      <w:pPr>
        <w:spacing w:line="276" w:lineRule="auto"/>
        <w:jc w:val="both"/>
        <w:rPr>
          <w:rFonts w:ascii="Arial" w:eastAsiaTheme="minorHAnsi" w:hAnsi="Arial" w:cs="Arial"/>
          <w:b/>
          <w:bCs/>
          <w:lang w:eastAsia="en-US"/>
        </w:rPr>
      </w:pPr>
    </w:p>
    <w:p w14:paraId="76B594C5" w14:textId="0688C748" w:rsidR="00F157EA" w:rsidRPr="00444169" w:rsidRDefault="00F157EA" w:rsidP="00F612FA">
      <w:pPr>
        <w:spacing w:line="276" w:lineRule="auto"/>
        <w:jc w:val="both"/>
        <w:rPr>
          <w:rFonts w:ascii="Arial" w:eastAsiaTheme="minorHAnsi" w:hAnsi="Arial" w:cs="Arial"/>
          <w:b/>
          <w:bCs/>
          <w:lang w:eastAsia="en-US"/>
        </w:rPr>
      </w:pPr>
      <w:r w:rsidRPr="00444169">
        <w:rPr>
          <w:rFonts w:ascii="Arial" w:eastAsiaTheme="minorHAnsi" w:hAnsi="Arial" w:cs="Arial"/>
          <w:b/>
          <w:bCs/>
          <w:lang w:val="es-MX" w:eastAsia="en-US"/>
        </w:rPr>
        <w:t>V. P</w:t>
      </w:r>
      <w:r w:rsidR="00916A3E" w:rsidRPr="00444169">
        <w:rPr>
          <w:rFonts w:ascii="Arial" w:eastAsiaTheme="minorHAnsi" w:hAnsi="Arial" w:cs="Arial"/>
          <w:b/>
          <w:bCs/>
          <w:lang w:val="es-MX" w:eastAsia="en-US"/>
        </w:rPr>
        <w:t>OLÍTICAS GENERALES DE LA UTI</w:t>
      </w:r>
    </w:p>
    <w:p w14:paraId="6D201D23" w14:textId="77777777" w:rsidR="00F157EA" w:rsidRPr="00444169" w:rsidRDefault="00F157EA" w:rsidP="00F612FA">
      <w:pPr>
        <w:spacing w:line="276" w:lineRule="auto"/>
        <w:jc w:val="both"/>
        <w:rPr>
          <w:rFonts w:ascii="Arial" w:eastAsiaTheme="minorHAnsi" w:hAnsi="Arial" w:cs="Arial"/>
          <w:b/>
          <w:bCs/>
          <w:lang w:val="es-MX" w:eastAsia="en-US"/>
        </w:rPr>
      </w:pPr>
    </w:p>
    <w:p w14:paraId="7552DD37" w14:textId="22150821" w:rsidR="00F157EA" w:rsidRPr="00444169" w:rsidRDefault="00500667" w:rsidP="00F612FA">
      <w:pPr>
        <w:pStyle w:val="Prrafodelista"/>
        <w:numPr>
          <w:ilvl w:val="0"/>
          <w:numId w:val="3"/>
        </w:numPr>
        <w:autoSpaceDE w:val="0"/>
        <w:autoSpaceDN w:val="0"/>
        <w:adjustRightInd w:val="0"/>
        <w:ind w:left="0" w:firstLine="0"/>
        <w:jc w:val="both"/>
        <w:rPr>
          <w:rFonts w:ascii="Arial" w:hAnsi="Arial" w:cs="Arial"/>
        </w:rPr>
      </w:pPr>
      <w:r w:rsidRPr="00444169">
        <w:rPr>
          <w:rFonts w:ascii="Arial" w:hAnsi="Arial" w:cs="Arial"/>
        </w:rPr>
        <w:t>Las disposiciones contenidas en estas políticas y lineamientos</w:t>
      </w:r>
      <w:r w:rsidR="00F157EA" w:rsidRPr="00444169">
        <w:rPr>
          <w:rFonts w:ascii="Arial" w:hAnsi="Arial" w:cs="Arial"/>
        </w:rPr>
        <w:t xml:space="preserve"> serán de observancia general y obligatoria </w:t>
      </w:r>
      <w:r w:rsidR="00FA3A91">
        <w:rPr>
          <w:rFonts w:ascii="Arial" w:hAnsi="Arial" w:cs="Arial"/>
        </w:rPr>
        <w:t>para</w:t>
      </w:r>
      <w:r w:rsidR="00F157EA" w:rsidRPr="00444169">
        <w:rPr>
          <w:rFonts w:ascii="Arial" w:hAnsi="Arial" w:cs="Arial"/>
        </w:rPr>
        <w:t xml:space="preserve"> todas las Unidades </w:t>
      </w:r>
      <w:r w:rsidR="00C77DFD" w:rsidRPr="00444169">
        <w:rPr>
          <w:rFonts w:ascii="Arial" w:hAnsi="Arial" w:cs="Arial"/>
        </w:rPr>
        <w:t>del Instituto.</w:t>
      </w:r>
    </w:p>
    <w:p w14:paraId="4FCE54EC" w14:textId="77777777" w:rsidR="00EF2DCF" w:rsidRPr="00444169" w:rsidRDefault="00EF2DCF" w:rsidP="00F612FA">
      <w:pPr>
        <w:pStyle w:val="Prrafodelista"/>
        <w:autoSpaceDE w:val="0"/>
        <w:autoSpaceDN w:val="0"/>
        <w:adjustRightInd w:val="0"/>
        <w:ind w:left="0"/>
        <w:jc w:val="both"/>
        <w:rPr>
          <w:rFonts w:ascii="Arial" w:hAnsi="Arial" w:cs="Arial"/>
        </w:rPr>
      </w:pPr>
    </w:p>
    <w:p w14:paraId="35BFE5CA" w14:textId="4F5537CD" w:rsidR="00500667" w:rsidRPr="00444169" w:rsidRDefault="00500667" w:rsidP="00F612FA">
      <w:pPr>
        <w:pStyle w:val="Prrafodelista"/>
        <w:numPr>
          <w:ilvl w:val="0"/>
          <w:numId w:val="3"/>
        </w:numPr>
        <w:autoSpaceDE w:val="0"/>
        <w:autoSpaceDN w:val="0"/>
        <w:adjustRightInd w:val="0"/>
        <w:ind w:left="0" w:firstLine="0"/>
        <w:jc w:val="both"/>
        <w:rPr>
          <w:rFonts w:ascii="Arial" w:hAnsi="Arial" w:cs="Arial"/>
        </w:rPr>
      </w:pPr>
      <w:r w:rsidRPr="00444169">
        <w:rPr>
          <w:rFonts w:ascii="Arial" w:hAnsi="Arial" w:cs="Arial"/>
        </w:rPr>
        <w:t>Los titulares de las Unidades</w:t>
      </w:r>
      <w:r w:rsidR="00FA3A91">
        <w:rPr>
          <w:rFonts w:ascii="Arial" w:hAnsi="Arial" w:cs="Arial"/>
        </w:rPr>
        <w:t xml:space="preserve"> </w:t>
      </w:r>
      <w:r w:rsidR="00EF2DCF" w:rsidRPr="00444169">
        <w:rPr>
          <w:rFonts w:ascii="Arial" w:hAnsi="Arial" w:cs="Arial"/>
        </w:rPr>
        <w:t xml:space="preserve">deberán </w:t>
      </w:r>
      <w:r w:rsidR="00F612FA" w:rsidRPr="00444169">
        <w:rPr>
          <w:rFonts w:ascii="Arial" w:hAnsi="Arial" w:cs="Arial"/>
        </w:rPr>
        <w:t>difundir y dar cumplimiento a la</w:t>
      </w:r>
      <w:r w:rsidR="00EF2DCF" w:rsidRPr="00444169">
        <w:rPr>
          <w:rFonts w:ascii="Arial" w:hAnsi="Arial" w:cs="Arial"/>
        </w:rPr>
        <w:t>s presentes</w:t>
      </w:r>
      <w:r w:rsidR="00F612FA" w:rsidRPr="00444169">
        <w:rPr>
          <w:rFonts w:ascii="Arial" w:hAnsi="Arial" w:cs="Arial"/>
        </w:rPr>
        <w:t xml:space="preserve"> políticas y</w:t>
      </w:r>
      <w:r w:rsidR="00EF2DCF" w:rsidRPr="00444169">
        <w:rPr>
          <w:rFonts w:ascii="Arial" w:hAnsi="Arial" w:cs="Arial"/>
        </w:rPr>
        <w:t xml:space="preserve"> lineamientos en las unidades a su cargo.</w:t>
      </w:r>
    </w:p>
    <w:p w14:paraId="35B32F69" w14:textId="77777777" w:rsidR="00C77DFD" w:rsidRPr="00444169" w:rsidRDefault="00C77DFD" w:rsidP="00F612FA">
      <w:pPr>
        <w:autoSpaceDE w:val="0"/>
        <w:autoSpaceDN w:val="0"/>
        <w:adjustRightInd w:val="0"/>
        <w:jc w:val="both"/>
        <w:rPr>
          <w:rFonts w:ascii="Arial" w:hAnsi="Arial" w:cs="Arial"/>
        </w:rPr>
      </w:pPr>
    </w:p>
    <w:p w14:paraId="023CF78A" w14:textId="615BB14A" w:rsidR="00F157EA" w:rsidRPr="00444169" w:rsidRDefault="00F157EA" w:rsidP="00F612FA">
      <w:pPr>
        <w:pStyle w:val="Prrafodelista"/>
        <w:numPr>
          <w:ilvl w:val="0"/>
          <w:numId w:val="3"/>
        </w:numPr>
        <w:autoSpaceDE w:val="0"/>
        <w:autoSpaceDN w:val="0"/>
        <w:adjustRightInd w:val="0"/>
        <w:ind w:left="0" w:firstLine="0"/>
        <w:jc w:val="both"/>
        <w:rPr>
          <w:rFonts w:ascii="Arial" w:hAnsi="Arial" w:cs="Arial"/>
        </w:rPr>
      </w:pPr>
      <w:bookmarkStart w:id="1" w:name="OLE_LINK8"/>
      <w:r w:rsidRPr="00444169">
        <w:rPr>
          <w:rFonts w:ascii="Arial" w:hAnsi="Arial" w:cs="Arial"/>
        </w:rPr>
        <w:t xml:space="preserve">Todo </w:t>
      </w:r>
      <w:r w:rsidR="00027398" w:rsidRPr="00444169">
        <w:rPr>
          <w:rFonts w:ascii="Arial" w:hAnsi="Arial" w:cs="Arial"/>
        </w:rPr>
        <w:t>p</w:t>
      </w:r>
      <w:r w:rsidRPr="00444169">
        <w:rPr>
          <w:rFonts w:ascii="Arial" w:hAnsi="Arial" w:cs="Arial"/>
        </w:rPr>
        <w:t xml:space="preserve">royecto de desarrollo se considera como </w:t>
      </w:r>
      <w:r w:rsidR="00027398" w:rsidRPr="00444169">
        <w:rPr>
          <w:rFonts w:ascii="Arial" w:hAnsi="Arial" w:cs="Arial"/>
        </w:rPr>
        <w:t>p</w:t>
      </w:r>
      <w:r w:rsidRPr="00444169">
        <w:rPr>
          <w:rFonts w:ascii="Arial" w:hAnsi="Arial" w:cs="Arial"/>
        </w:rPr>
        <w:t>royecto informático</w:t>
      </w:r>
      <w:r w:rsidR="00027398" w:rsidRPr="00444169">
        <w:rPr>
          <w:rFonts w:ascii="Arial" w:hAnsi="Arial" w:cs="Arial"/>
        </w:rPr>
        <w:t>,</w:t>
      </w:r>
      <w:r w:rsidRPr="00444169">
        <w:rPr>
          <w:rFonts w:ascii="Arial" w:hAnsi="Arial" w:cs="Arial"/>
        </w:rPr>
        <w:t xml:space="preserve"> y como tal</w:t>
      </w:r>
      <w:r w:rsidR="00027398" w:rsidRPr="00444169">
        <w:rPr>
          <w:rFonts w:ascii="Arial" w:hAnsi="Arial" w:cs="Arial"/>
        </w:rPr>
        <w:t>,</w:t>
      </w:r>
      <w:r w:rsidRPr="00444169">
        <w:rPr>
          <w:rFonts w:ascii="Arial" w:hAnsi="Arial" w:cs="Arial"/>
        </w:rPr>
        <w:t xml:space="preserve"> está sujeto a las </w:t>
      </w:r>
      <w:r w:rsidR="00027398" w:rsidRPr="00444169">
        <w:rPr>
          <w:rFonts w:ascii="Arial" w:hAnsi="Arial" w:cs="Arial"/>
        </w:rPr>
        <w:t>r</w:t>
      </w:r>
      <w:r w:rsidRPr="00444169">
        <w:rPr>
          <w:rFonts w:ascii="Arial" w:hAnsi="Arial" w:cs="Arial"/>
        </w:rPr>
        <w:t>eglas para la coordinación de proyectos informáticos</w:t>
      </w:r>
      <w:r w:rsidR="00C77DFD" w:rsidRPr="00444169">
        <w:rPr>
          <w:rFonts w:ascii="Arial" w:hAnsi="Arial" w:cs="Arial"/>
        </w:rPr>
        <w:t>,</w:t>
      </w:r>
      <w:r w:rsidRPr="00444169">
        <w:rPr>
          <w:rFonts w:ascii="Arial" w:hAnsi="Arial" w:cs="Arial"/>
        </w:rPr>
        <w:t xml:space="preserve"> así como también a las </w:t>
      </w:r>
      <w:r w:rsidR="00027398" w:rsidRPr="00444169">
        <w:rPr>
          <w:rFonts w:ascii="Arial" w:hAnsi="Arial" w:cs="Arial"/>
        </w:rPr>
        <w:t>p</w:t>
      </w:r>
      <w:r w:rsidRPr="00444169">
        <w:rPr>
          <w:rFonts w:ascii="Arial" w:hAnsi="Arial" w:cs="Arial"/>
        </w:rPr>
        <w:t xml:space="preserve">olíticas </w:t>
      </w:r>
      <w:r w:rsidR="00F612FA" w:rsidRPr="00444169">
        <w:rPr>
          <w:rFonts w:ascii="Arial" w:hAnsi="Arial" w:cs="Arial"/>
        </w:rPr>
        <w:t>y lineamientos establecido</w:t>
      </w:r>
      <w:r w:rsidRPr="00444169">
        <w:rPr>
          <w:rFonts w:ascii="Arial" w:hAnsi="Arial" w:cs="Arial"/>
        </w:rPr>
        <w:t>s en este instrumento normativo.</w:t>
      </w:r>
    </w:p>
    <w:p w14:paraId="2384ECBA" w14:textId="77777777" w:rsidR="00F476C0" w:rsidRPr="00444169" w:rsidRDefault="00F476C0" w:rsidP="00F612FA">
      <w:pPr>
        <w:pStyle w:val="Prrafodelista"/>
        <w:ind w:left="0"/>
        <w:jc w:val="both"/>
        <w:rPr>
          <w:rFonts w:ascii="Arial" w:hAnsi="Arial" w:cs="Arial"/>
        </w:rPr>
      </w:pPr>
    </w:p>
    <w:p w14:paraId="59C61A55" w14:textId="2C83DA1A" w:rsidR="00C77DFD" w:rsidRPr="00444169" w:rsidRDefault="00F476C0" w:rsidP="00F612FA">
      <w:pPr>
        <w:pStyle w:val="Prrafodelista"/>
        <w:numPr>
          <w:ilvl w:val="0"/>
          <w:numId w:val="3"/>
        </w:numPr>
        <w:autoSpaceDE w:val="0"/>
        <w:autoSpaceDN w:val="0"/>
        <w:adjustRightInd w:val="0"/>
        <w:ind w:left="0" w:firstLine="0"/>
        <w:jc w:val="both"/>
        <w:rPr>
          <w:rFonts w:ascii="Arial" w:hAnsi="Arial" w:cs="Arial"/>
        </w:rPr>
      </w:pPr>
      <w:r w:rsidRPr="00444169">
        <w:rPr>
          <w:rFonts w:ascii="Arial" w:hAnsi="Arial" w:cs="Arial"/>
        </w:rPr>
        <w:t xml:space="preserve">La UTI es responsable </w:t>
      </w:r>
      <w:r w:rsidR="00826C95" w:rsidRPr="00444169">
        <w:rPr>
          <w:rFonts w:ascii="Arial" w:hAnsi="Arial" w:cs="Arial"/>
        </w:rPr>
        <w:t>de emitir</w:t>
      </w:r>
      <w:r w:rsidR="00FA3A91">
        <w:rPr>
          <w:rFonts w:ascii="Arial" w:hAnsi="Arial" w:cs="Arial"/>
        </w:rPr>
        <w:t>, con el visto bueno del Director General y en su caso de la Junta de Gobierno,</w:t>
      </w:r>
      <w:r w:rsidR="00826C95" w:rsidRPr="00444169">
        <w:rPr>
          <w:rFonts w:ascii="Arial" w:hAnsi="Arial" w:cs="Arial"/>
        </w:rPr>
        <w:t xml:space="preserve"> lineamientos, estándares, criterios, medidas y otras disposiciones técnicas en materia informática y de comunicaciones en los siguientes temas: </w:t>
      </w:r>
    </w:p>
    <w:p w14:paraId="166BF7E9" w14:textId="77777777" w:rsidR="00826C95" w:rsidRPr="00444169" w:rsidRDefault="00826C95" w:rsidP="00F612FA">
      <w:pPr>
        <w:pStyle w:val="Prrafodelista"/>
        <w:ind w:left="0"/>
        <w:jc w:val="both"/>
        <w:rPr>
          <w:rFonts w:ascii="Arial" w:hAnsi="Arial" w:cs="Arial"/>
        </w:rPr>
      </w:pPr>
    </w:p>
    <w:p w14:paraId="5119CF9F" w14:textId="66FBD81C" w:rsidR="00826C95" w:rsidRPr="00444169" w:rsidRDefault="00826C95"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Administración de la función Informática;</w:t>
      </w:r>
    </w:p>
    <w:p w14:paraId="2248468F" w14:textId="16AB1070"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Coordinación informática;</w:t>
      </w:r>
    </w:p>
    <w:p w14:paraId="0D8DDEDA" w14:textId="52BBE2CB"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Seguridad informática;</w:t>
      </w:r>
    </w:p>
    <w:p w14:paraId="5E1124C1" w14:textId="4F68154B"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Proyectos y procesos informáticos;</w:t>
      </w:r>
    </w:p>
    <w:p w14:paraId="30BCA08D" w14:textId="604EC2DB"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Interoperabilidad de sistemas;</w:t>
      </w:r>
    </w:p>
    <w:p w14:paraId="6705B071" w14:textId="02BAA306"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Tecnologías de desarrollo de software;</w:t>
      </w:r>
    </w:p>
    <w:p w14:paraId="42D50F59" w14:textId="68CE0CE2"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Distribución y redistribución de bienes, recursos y servicios informáticos  y de comunicaciones.</w:t>
      </w:r>
    </w:p>
    <w:p w14:paraId="6C49DDC7" w14:textId="13E032E5" w:rsidR="005E68BF" w:rsidRPr="00444169" w:rsidRDefault="00AD3316"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A</w:t>
      </w:r>
      <w:r w:rsidR="005E68BF" w:rsidRPr="00444169">
        <w:rPr>
          <w:rFonts w:ascii="Arial" w:hAnsi="Arial" w:cs="Arial"/>
        </w:rPr>
        <w:t>dquisición y contratación de bienes y servicios informáticos y de comunicaciones;</w:t>
      </w:r>
    </w:p>
    <w:p w14:paraId="2884CD6E" w14:textId="73E1974E"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Configuración general básica del hardware y software de los equipos de cómputo y comunicaciones del IIEG.</w:t>
      </w:r>
    </w:p>
    <w:p w14:paraId="307678E2" w14:textId="2B05C2CF"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lastRenderedPageBreak/>
        <w:t>Desarrollo de sistemas informáticos;</w:t>
      </w:r>
    </w:p>
    <w:p w14:paraId="7365FF73" w14:textId="66904C27"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Administración de los sistemas manejadores de bases de datos;</w:t>
      </w:r>
    </w:p>
    <w:p w14:paraId="48C65413" w14:textId="422E8D11"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Licenciamiento de software;</w:t>
      </w:r>
    </w:p>
    <w:p w14:paraId="7B3F3058" w14:textId="79C5B79C" w:rsidR="005E68BF" w:rsidRPr="00444169" w:rsidRDefault="005E68BF"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Incorporación, administración y uso de: tecnologías de cómputo y procesamiento; periféricos y accesorios de cómputo de uso general; tecnologías para el almacenamiento y recuperación de la información por medios electrónicos, ópticos o magnéticos; digitalización; impresión; tecnologías de redes y comunicaciones de voz, video y datos.</w:t>
      </w:r>
    </w:p>
    <w:p w14:paraId="0DABCBC2" w14:textId="62B0BB28" w:rsidR="003F21C8" w:rsidRPr="00444169" w:rsidRDefault="003F21C8"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Medios electrónicos y tecnologías que sustenten servicios para el análisis, la difusión y/o el intercambio de información.</w:t>
      </w:r>
    </w:p>
    <w:p w14:paraId="56FA7D96" w14:textId="00F54062" w:rsidR="003F21C8" w:rsidRPr="00444169" w:rsidRDefault="003F21C8"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 xml:space="preserve">Nomenclatura y/o medios de direccionamiento para el acceso interno y externo a recursos y servicios informáticos; </w:t>
      </w:r>
    </w:p>
    <w:p w14:paraId="3BD1F6C9" w14:textId="46F2046A" w:rsidR="003F21C8" w:rsidRPr="00444169" w:rsidRDefault="003F21C8" w:rsidP="00F612FA">
      <w:pPr>
        <w:pStyle w:val="Prrafodelista"/>
        <w:numPr>
          <w:ilvl w:val="0"/>
          <w:numId w:val="6"/>
        </w:numPr>
        <w:autoSpaceDE w:val="0"/>
        <w:autoSpaceDN w:val="0"/>
        <w:adjustRightInd w:val="0"/>
        <w:ind w:left="0" w:firstLine="0"/>
        <w:jc w:val="both"/>
        <w:rPr>
          <w:rFonts w:ascii="Arial" w:hAnsi="Arial" w:cs="Arial"/>
        </w:rPr>
      </w:pPr>
      <w:r w:rsidRPr="00444169">
        <w:rPr>
          <w:rFonts w:ascii="Arial" w:hAnsi="Arial" w:cs="Arial"/>
        </w:rPr>
        <w:t>Sistemas y procedimientos de respaldo y recuperación de información almacenada en medios electrónicos.</w:t>
      </w:r>
    </w:p>
    <w:p w14:paraId="71D16982" w14:textId="77777777" w:rsidR="00EC2E32" w:rsidRPr="00444169" w:rsidRDefault="00EC2E32" w:rsidP="00F612FA">
      <w:pPr>
        <w:autoSpaceDE w:val="0"/>
        <w:autoSpaceDN w:val="0"/>
        <w:adjustRightInd w:val="0"/>
        <w:jc w:val="both"/>
        <w:rPr>
          <w:rFonts w:ascii="Arial" w:hAnsi="Arial" w:cs="Arial"/>
        </w:rPr>
      </w:pPr>
    </w:p>
    <w:p w14:paraId="01F2AF3E" w14:textId="77777777" w:rsidR="00AD088A" w:rsidRDefault="00AD088A" w:rsidP="00F612FA">
      <w:pPr>
        <w:spacing w:line="276" w:lineRule="auto"/>
        <w:jc w:val="both"/>
        <w:rPr>
          <w:rFonts w:ascii="Arial" w:eastAsiaTheme="minorHAnsi" w:hAnsi="Arial" w:cs="Arial"/>
          <w:b/>
          <w:bCs/>
          <w:lang w:val="es-MX" w:eastAsia="en-US"/>
        </w:rPr>
      </w:pPr>
    </w:p>
    <w:p w14:paraId="5DC212B5" w14:textId="05F93F21" w:rsidR="007A7855" w:rsidRPr="00444169" w:rsidRDefault="007A7855" w:rsidP="00F612FA">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 xml:space="preserve">VI. </w:t>
      </w:r>
      <w:bookmarkStart w:id="2" w:name="OLE_LINK1"/>
      <w:bookmarkStart w:id="3" w:name="OLE_LINK2"/>
      <w:bookmarkEnd w:id="1"/>
      <w:r w:rsidR="00FA3A91">
        <w:rPr>
          <w:rFonts w:ascii="Arial" w:eastAsiaTheme="minorHAnsi" w:hAnsi="Arial" w:cs="Arial"/>
          <w:b/>
          <w:bCs/>
          <w:lang w:val="es-MX" w:eastAsia="en-US"/>
        </w:rPr>
        <w:t xml:space="preserve">DE LAS </w:t>
      </w:r>
      <w:r w:rsidR="009B1385" w:rsidRPr="00444169">
        <w:rPr>
          <w:rFonts w:ascii="Arial" w:eastAsiaTheme="minorHAnsi" w:hAnsi="Arial" w:cs="Arial"/>
          <w:b/>
          <w:bCs/>
          <w:lang w:val="es-MX" w:eastAsia="en-US"/>
        </w:rPr>
        <w:t>OBLIGACIONES Y USO</w:t>
      </w:r>
      <w:r w:rsidRPr="00444169">
        <w:rPr>
          <w:rFonts w:ascii="Arial" w:eastAsiaTheme="minorHAnsi" w:hAnsi="Arial" w:cs="Arial"/>
          <w:b/>
          <w:bCs/>
          <w:lang w:val="es-MX" w:eastAsia="en-US"/>
        </w:rPr>
        <w:t xml:space="preserve"> DE LAS  TECNOLOGÍAS DE LA INFORMACIÓN Y </w:t>
      </w:r>
      <w:r w:rsidR="009B1385" w:rsidRPr="00444169">
        <w:rPr>
          <w:rFonts w:ascii="Arial" w:eastAsiaTheme="minorHAnsi" w:hAnsi="Arial" w:cs="Arial"/>
          <w:b/>
          <w:bCs/>
          <w:lang w:val="es-MX" w:eastAsia="en-US"/>
        </w:rPr>
        <w:t>COMUNICACIONES</w:t>
      </w:r>
      <w:r w:rsidR="00FA3A91">
        <w:rPr>
          <w:rFonts w:ascii="Arial" w:eastAsiaTheme="minorHAnsi" w:hAnsi="Arial" w:cs="Arial"/>
          <w:b/>
          <w:bCs/>
          <w:lang w:val="es-MX" w:eastAsia="en-US"/>
        </w:rPr>
        <w:t xml:space="preserve"> POR PARTE DEL PERSONAL DEL IIEG</w:t>
      </w:r>
      <w:r w:rsidR="009B1385" w:rsidRPr="00444169">
        <w:rPr>
          <w:rFonts w:ascii="Arial" w:eastAsiaTheme="minorHAnsi" w:hAnsi="Arial" w:cs="Arial"/>
          <w:b/>
          <w:bCs/>
          <w:lang w:val="es-MX" w:eastAsia="en-US"/>
        </w:rPr>
        <w:t>.</w:t>
      </w:r>
    </w:p>
    <w:p w14:paraId="31D7E99A" w14:textId="77777777" w:rsidR="007A7855" w:rsidRPr="00444169" w:rsidRDefault="007A7855" w:rsidP="00F612FA">
      <w:pPr>
        <w:spacing w:line="276" w:lineRule="auto"/>
        <w:jc w:val="both"/>
        <w:rPr>
          <w:rFonts w:ascii="Arial" w:eastAsiaTheme="minorHAnsi" w:hAnsi="Arial" w:cs="Arial"/>
          <w:b/>
          <w:bCs/>
          <w:lang w:val="es-MX" w:eastAsia="en-US"/>
        </w:rPr>
      </w:pPr>
    </w:p>
    <w:p w14:paraId="00BBDC41" w14:textId="272F523F" w:rsidR="00831F52" w:rsidRPr="00444169" w:rsidRDefault="00017379" w:rsidP="00F612FA">
      <w:pPr>
        <w:pStyle w:val="Prrafodelista"/>
        <w:numPr>
          <w:ilvl w:val="0"/>
          <w:numId w:val="14"/>
        </w:numPr>
        <w:autoSpaceDE w:val="0"/>
        <w:autoSpaceDN w:val="0"/>
        <w:adjustRightInd w:val="0"/>
        <w:spacing w:line="276" w:lineRule="auto"/>
        <w:ind w:left="0" w:firstLine="0"/>
        <w:jc w:val="both"/>
        <w:rPr>
          <w:rFonts w:ascii="Arial" w:hAnsi="Arial" w:cs="Arial"/>
        </w:rPr>
      </w:pPr>
      <w:r w:rsidRPr="00444169">
        <w:rPr>
          <w:rFonts w:ascii="Arial" w:hAnsi="Arial" w:cs="Arial"/>
        </w:rPr>
        <w:t>Los servicios y recursos informáticos se ponen a disposición del personal y de las personas que realizan su servicio so</w:t>
      </w:r>
      <w:r w:rsidR="00EB1B2A" w:rsidRPr="00444169">
        <w:rPr>
          <w:rFonts w:ascii="Arial" w:hAnsi="Arial" w:cs="Arial"/>
        </w:rPr>
        <w:t xml:space="preserve">cial, </w:t>
      </w:r>
      <w:r w:rsidR="00F0635E">
        <w:rPr>
          <w:rFonts w:ascii="Arial" w:hAnsi="Arial" w:cs="Arial"/>
        </w:rPr>
        <w:t>realizan</w:t>
      </w:r>
      <w:r w:rsidR="00FA3A91">
        <w:rPr>
          <w:rFonts w:ascii="Arial" w:hAnsi="Arial" w:cs="Arial"/>
        </w:rPr>
        <w:t xml:space="preserve"> estancias </w:t>
      </w:r>
      <w:r w:rsidR="00F0635E">
        <w:rPr>
          <w:rFonts w:ascii="Arial" w:hAnsi="Arial" w:cs="Arial"/>
        </w:rPr>
        <w:t>académicas</w:t>
      </w:r>
      <w:r w:rsidR="00FA3A91">
        <w:rPr>
          <w:rFonts w:ascii="Arial" w:hAnsi="Arial" w:cs="Arial"/>
        </w:rPr>
        <w:t xml:space="preserve"> o coadyuvan en proyectos transitorios e</w:t>
      </w:r>
      <w:r w:rsidR="00F0635E">
        <w:rPr>
          <w:rFonts w:ascii="Arial" w:hAnsi="Arial" w:cs="Arial"/>
        </w:rPr>
        <w:t>n los que el IIEG</w:t>
      </w:r>
      <w:r w:rsidR="00FA3A91">
        <w:rPr>
          <w:rFonts w:ascii="Arial" w:hAnsi="Arial" w:cs="Arial"/>
        </w:rPr>
        <w:t xml:space="preserve"> es parte </w:t>
      </w:r>
      <w:r w:rsidR="00F0635E">
        <w:rPr>
          <w:rFonts w:ascii="Arial" w:hAnsi="Arial" w:cs="Arial"/>
        </w:rPr>
        <w:t xml:space="preserve">o equivalentes, </w:t>
      </w:r>
      <w:r w:rsidRPr="00444169">
        <w:rPr>
          <w:rFonts w:ascii="Arial" w:hAnsi="Arial" w:cs="Arial"/>
        </w:rPr>
        <w:t xml:space="preserve"> con la finalidad de apoyar el cumplimiento de los procesos y objetivos institucionales.</w:t>
      </w:r>
    </w:p>
    <w:p w14:paraId="48313BCF" w14:textId="77777777" w:rsidR="00831F52" w:rsidRPr="00444169" w:rsidRDefault="00831F52" w:rsidP="00F612FA">
      <w:pPr>
        <w:autoSpaceDE w:val="0"/>
        <w:autoSpaceDN w:val="0"/>
        <w:adjustRightInd w:val="0"/>
        <w:spacing w:line="276" w:lineRule="auto"/>
        <w:jc w:val="both"/>
        <w:rPr>
          <w:rFonts w:ascii="Arial" w:hAnsi="Arial" w:cs="Arial"/>
        </w:rPr>
      </w:pPr>
    </w:p>
    <w:p w14:paraId="1FB5D1B6" w14:textId="3F4EDF45" w:rsidR="001A4DE0" w:rsidRPr="00444169" w:rsidRDefault="001A4DE0" w:rsidP="00F612FA">
      <w:pPr>
        <w:pStyle w:val="Prrafodelista"/>
        <w:numPr>
          <w:ilvl w:val="0"/>
          <w:numId w:val="14"/>
        </w:numPr>
        <w:tabs>
          <w:tab w:val="left" w:pos="1755"/>
        </w:tabs>
        <w:autoSpaceDE w:val="0"/>
        <w:autoSpaceDN w:val="0"/>
        <w:adjustRightInd w:val="0"/>
        <w:spacing w:line="276" w:lineRule="auto"/>
        <w:ind w:left="0" w:firstLine="0"/>
        <w:jc w:val="both"/>
        <w:rPr>
          <w:rFonts w:ascii="Arial" w:hAnsi="Arial" w:cs="Arial"/>
        </w:rPr>
      </w:pPr>
      <w:r w:rsidRPr="00444169">
        <w:rPr>
          <w:rFonts w:ascii="Arial" w:hAnsi="Arial" w:cs="Arial"/>
        </w:rPr>
        <w:t xml:space="preserve">La Unidad de Tecnologías de Información, será la responsable de la estandarización y homologación de servidores, equipo de cómputo, dispositivos móviles y la infraestructura de redes  alámbricas e inalámbricas de Información Estadística y Geográfica del Estado utilizadas en el Instituto. </w:t>
      </w:r>
    </w:p>
    <w:p w14:paraId="51F66DEC" w14:textId="77777777" w:rsidR="00735886" w:rsidRPr="00444169" w:rsidRDefault="00735886" w:rsidP="00F612FA">
      <w:pPr>
        <w:pStyle w:val="Prrafodelista"/>
        <w:tabs>
          <w:tab w:val="left" w:pos="1755"/>
        </w:tabs>
        <w:autoSpaceDE w:val="0"/>
        <w:autoSpaceDN w:val="0"/>
        <w:adjustRightInd w:val="0"/>
        <w:spacing w:line="276" w:lineRule="auto"/>
        <w:ind w:left="0"/>
        <w:jc w:val="both"/>
        <w:rPr>
          <w:rFonts w:ascii="Arial" w:hAnsi="Arial" w:cs="Arial"/>
        </w:rPr>
      </w:pPr>
    </w:p>
    <w:p w14:paraId="7221D9DA" w14:textId="77777777" w:rsidR="006A0D42" w:rsidRPr="00444169" w:rsidRDefault="006A0D42" w:rsidP="00F612FA">
      <w:pPr>
        <w:pStyle w:val="Prrafodelista"/>
        <w:autoSpaceDE w:val="0"/>
        <w:autoSpaceDN w:val="0"/>
        <w:adjustRightInd w:val="0"/>
        <w:ind w:left="0"/>
        <w:jc w:val="both"/>
        <w:rPr>
          <w:rFonts w:ascii="Arial" w:hAnsi="Arial" w:cs="Arial"/>
        </w:rPr>
      </w:pPr>
    </w:p>
    <w:p w14:paraId="20199429" w14:textId="1EAD1C42" w:rsidR="006A0D42" w:rsidRPr="00444169" w:rsidRDefault="005D7D05" w:rsidP="00F612FA">
      <w:pPr>
        <w:pStyle w:val="Prrafodelista"/>
        <w:numPr>
          <w:ilvl w:val="0"/>
          <w:numId w:val="14"/>
        </w:numPr>
        <w:autoSpaceDE w:val="0"/>
        <w:autoSpaceDN w:val="0"/>
        <w:adjustRightInd w:val="0"/>
        <w:ind w:left="0" w:firstLine="0"/>
        <w:jc w:val="both"/>
        <w:rPr>
          <w:rFonts w:ascii="Arial" w:hAnsi="Arial" w:cs="Arial"/>
        </w:rPr>
      </w:pPr>
      <w:r w:rsidRPr="00444169">
        <w:rPr>
          <w:rFonts w:ascii="Arial" w:hAnsi="Arial" w:cs="Arial"/>
        </w:rPr>
        <w:t>Es responsabilidad de cada usuario el buen uso y conservación adecuada de los recursos y servicios informáticos que el IIEG  pone a su disposición para la realización de sus labores.</w:t>
      </w:r>
      <w:r w:rsidR="00792B12" w:rsidRPr="00444169">
        <w:rPr>
          <w:rFonts w:ascii="Arial" w:hAnsi="Arial" w:cs="Arial"/>
        </w:rPr>
        <w:t xml:space="preserve"> La información generada o comunicada que conste en medios electrónicos, ópticos o en cualquier otra tecnología de la información y comunicaciones, será reconocida como prueba.</w:t>
      </w:r>
    </w:p>
    <w:p w14:paraId="43F74529" w14:textId="77777777" w:rsidR="006A0D42" w:rsidRPr="00444169" w:rsidRDefault="006A0D42" w:rsidP="00F612FA">
      <w:pPr>
        <w:pStyle w:val="Prrafodelista"/>
        <w:ind w:left="0"/>
        <w:jc w:val="both"/>
        <w:rPr>
          <w:rFonts w:ascii="Arial" w:hAnsi="Arial" w:cs="Arial"/>
        </w:rPr>
      </w:pPr>
    </w:p>
    <w:p w14:paraId="20D915C5" w14:textId="1055BB18" w:rsidR="006A0D42" w:rsidRPr="00444169" w:rsidRDefault="00792B12" w:rsidP="00F612FA">
      <w:pPr>
        <w:pStyle w:val="Prrafodelista"/>
        <w:numPr>
          <w:ilvl w:val="0"/>
          <w:numId w:val="14"/>
        </w:numPr>
        <w:autoSpaceDE w:val="0"/>
        <w:autoSpaceDN w:val="0"/>
        <w:adjustRightInd w:val="0"/>
        <w:ind w:left="0" w:firstLine="0"/>
        <w:jc w:val="both"/>
        <w:rPr>
          <w:rFonts w:ascii="Arial" w:hAnsi="Arial" w:cs="Arial"/>
        </w:rPr>
      </w:pPr>
      <w:r w:rsidRPr="00444169">
        <w:rPr>
          <w:rFonts w:ascii="Arial" w:hAnsi="Arial" w:cs="Arial"/>
        </w:rPr>
        <w:t xml:space="preserve">Para valorar la fuerza probatoria de la información referida en el párrafo anterior, se estimará primordialmente la fiabilidad del método en que haya sido generada, comunicada, recibida o archivada y, en su caso, si es posible atribuir a las personas obligadas el contenido de la </w:t>
      </w:r>
      <w:r w:rsidR="001E7CF9" w:rsidRPr="00444169">
        <w:rPr>
          <w:rFonts w:ascii="Arial" w:hAnsi="Arial" w:cs="Arial"/>
        </w:rPr>
        <w:t>información relativa, ser accesible para su ulterior consulta y que la información se ha mantenido integra e inalterada a partir del momento en que se generó por primera vez en su forma definitiva.</w:t>
      </w:r>
    </w:p>
    <w:p w14:paraId="77776D8B" w14:textId="77777777" w:rsidR="006A0D42" w:rsidRPr="00444169" w:rsidRDefault="006A0D42" w:rsidP="00F612FA">
      <w:pPr>
        <w:pStyle w:val="Prrafodelista"/>
        <w:ind w:left="0"/>
        <w:jc w:val="both"/>
        <w:rPr>
          <w:rFonts w:ascii="Arial" w:hAnsi="Arial" w:cs="Arial"/>
        </w:rPr>
      </w:pPr>
    </w:p>
    <w:p w14:paraId="496F39E6" w14:textId="7F4D147F" w:rsidR="006A0D42" w:rsidRPr="00444169" w:rsidRDefault="001E7CF9" w:rsidP="00F612FA">
      <w:pPr>
        <w:pStyle w:val="Prrafodelista"/>
        <w:numPr>
          <w:ilvl w:val="0"/>
          <w:numId w:val="14"/>
        </w:numPr>
        <w:autoSpaceDE w:val="0"/>
        <w:autoSpaceDN w:val="0"/>
        <w:adjustRightInd w:val="0"/>
        <w:ind w:left="0" w:firstLine="0"/>
        <w:jc w:val="both"/>
        <w:rPr>
          <w:rFonts w:ascii="Arial" w:hAnsi="Arial" w:cs="Arial"/>
        </w:rPr>
      </w:pPr>
      <w:r w:rsidRPr="00444169">
        <w:rPr>
          <w:rFonts w:ascii="Arial" w:hAnsi="Arial" w:cs="Arial"/>
        </w:rPr>
        <w:t xml:space="preserve">El usuario </w:t>
      </w:r>
      <w:r w:rsidR="00F55407" w:rsidRPr="00444169">
        <w:rPr>
          <w:rFonts w:ascii="Arial" w:hAnsi="Arial" w:cs="Arial"/>
        </w:rPr>
        <w:t xml:space="preserve">deberá reportar oportunamente a </w:t>
      </w:r>
      <w:r w:rsidR="001958A2" w:rsidRPr="00444169">
        <w:rPr>
          <w:rFonts w:ascii="Arial" w:hAnsi="Arial" w:cs="Arial"/>
        </w:rPr>
        <w:t xml:space="preserve">UTI </w:t>
      </w:r>
      <w:r w:rsidR="00F55407" w:rsidRPr="00444169">
        <w:rPr>
          <w:rFonts w:ascii="Arial" w:hAnsi="Arial" w:cs="Arial"/>
        </w:rPr>
        <w:t>cualquier desperfecto, falla, siniestro o desaparición en los bienes o servicios informáticos; independientemente de cualquier otra acción que le corresponda realizar conforme a las disposiciones administrativas que se encuentren vigentes.</w:t>
      </w:r>
    </w:p>
    <w:p w14:paraId="2143E272" w14:textId="4B0D09C4" w:rsidR="001E7CF9" w:rsidRPr="00444169" w:rsidRDefault="00F55407" w:rsidP="00F612FA">
      <w:pPr>
        <w:pStyle w:val="Prrafodelista"/>
        <w:numPr>
          <w:ilvl w:val="0"/>
          <w:numId w:val="14"/>
        </w:numPr>
        <w:autoSpaceDE w:val="0"/>
        <w:autoSpaceDN w:val="0"/>
        <w:adjustRightInd w:val="0"/>
        <w:ind w:left="0" w:firstLine="0"/>
        <w:jc w:val="both"/>
        <w:rPr>
          <w:rFonts w:ascii="Arial" w:hAnsi="Arial" w:cs="Arial"/>
        </w:rPr>
      </w:pPr>
      <w:r w:rsidRPr="00444169">
        <w:rPr>
          <w:rFonts w:ascii="Arial" w:hAnsi="Arial" w:cs="Arial"/>
        </w:rPr>
        <w:lastRenderedPageBreak/>
        <w:t xml:space="preserve">Es obligación  </w:t>
      </w:r>
      <w:r w:rsidR="00AC6CE1" w:rsidRPr="00444169">
        <w:rPr>
          <w:rFonts w:ascii="Arial" w:hAnsi="Arial" w:cs="Arial"/>
        </w:rPr>
        <w:t>del usuario atender las medidas y recomendaciones de seguridad publicadas por medios impresos o electrónicos que sean necesarias para salvaguardar  y proteger los recursos y servicios informáticos, así como la información que maneje.</w:t>
      </w:r>
    </w:p>
    <w:p w14:paraId="6CF434A8" w14:textId="77777777" w:rsidR="00EF1DE2" w:rsidRPr="00444169" w:rsidRDefault="00EF1DE2" w:rsidP="00F612FA">
      <w:pPr>
        <w:autoSpaceDE w:val="0"/>
        <w:autoSpaceDN w:val="0"/>
        <w:adjustRightInd w:val="0"/>
        <w:jc w:val="both"/>
        <w:rPr>
          <w:rFonts w:ascii="Arial" w:hAnsi="Arial" w:cs="Arial"/>
        </w:rPr>
      </w:pPr>
    </w:p>
    <w:p w14:paraId="7458567B" w14:textId="5C588B10" w:rsidR="007A7855" w:rsidRPr="00444169" w:rsidRDefault="00EF1DE2"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 xml:space="preserve">Cada usuario será responsable de cuidar que no se divulgue ningún tipo de información electrónica sensible a la que se tenga acceso  y en caso de que esto ocurra deberá avisar a su jefe inmediato, y cuando proceda un escalamiento mayor deberá </w:t>
      </w:r>
      <w:r w:rsidR="00C42C8E" w:rsidRPr="00444169">
        <w:rPr>
          <w:rFonts w:ascii="Arial" w:hAnsi="Arial" w:cs="Arial"/>
        </w:rPr>
        <w:t xml:space="preserve">notificarlo </w:t>
      </w:r>
      <w:r w:rsidR="008032ED" w:rsidRPr="00444169">
        <w:rPr>
          <w:rFonts w:ascii="Arial" w:hAnsi="Arial" w:cs="Arial"/>
        </w:rPr>
        <w:t>al Órgano Interno de Control y Vigilancia</w:t>
      </w:r>
      <w:r w:rsidR="004030A1" w:rsidRPr="00444169">
        <w:rPr>
          <w:rFonts w:ascii="Arial" w:hAnsi="Arial" w:cs="Arial"/>
        </w:rPr>
        <w:t xml:space="preserve"> del IIEG  de manera inmediata o cuando advierta el hecho.</w:t>
      </w:r>
    </w:p>
    <w:p w14:paraId="2E38B6BF" w14:textId="77777777" w:rsidR="00C322BA" w:rsidRPr="00444169" w:rsidRDefault="00C322BA" w:rsidP="00F612FA">
      <w:pPr>
        <w:pStyle w:val="Prrafodelista"/>
        <w:ind w:left="0"/>
        <w:jc w:val="both"/>
        <w:rPr>
          <w:rFonts w:ascii="Arial" w:eastAsiaTheme="minorHAnsi" w:hAnsi="Arial" w:cs="Arial"/>
          <w:b/>
          <w:bCs/>
          <w:lang w:eastAsia="en-US"/>
        </w:rPr>
      </w:pPr>
    </w:p>
    <w:p w14:paraId="714CE6A2" w14:textId="79FE96BC" w:rsidR="00C322BA" w:rsidRPr="00444169" w:rsidRDefault="00C322BA"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 xml:space="preserve">El usuario deberá almacenar la información electrónica institucional de la que sea responsable en equipos designados por la UTI y conforme a las políticas institucionales en materia de Seguridad </w:t>
      </w:r>
      <w:r w:rsidR="00693471" w:rsidRPr="00444169">
        <w:rPr>
          <w:rFonts w:ascii="Arial" w:hAnsi="Arial" w:cs="Arial"/>
        </w:rPr>
        <w:t xml:space="preserve"> Informática; así mismo, verificará que existan respaldos útiles que reduzcan el ries</w:t>
      </w:r>
      <w:r w:rsidR="009029D4" w:rsidRPr="00444169">
        <w:rPr>
          <w:rFonts w:ascii="Arial" w:hAnsi="Arial" w:cs="Arial"/>
        </w:rPr>
        <w:t>go de siniestro de ésta.</w:t>
      </w:r>
    </w:p>
    <w:p w14:paraId="0D562E72" w14:textId="77777777" w:rsidR="00AA7D89" w:rsidRPr="00444169" w:rsidRDefault="00AA7D89" w:rsidP="00F612FA">
      <w:pPr>
        <w:pStyle w:val="Prrafodelista"/>
        <w:ind w:left="0"/>
        <w:jc w:val="both"/>
        <w:rPr>
          <w:rFonts w:ascii="Arial" w:eastAsiaTheme="minorHAnsi" w:hAnsi="Arial" w:cs="Arial"/>
          <w:b/>
          <w:bCs/>
          <w:lang w:eastAsia="en-US"/>
        </w:rPr>
      </w:pPr>
    </w:p>
    <w:p w14:paraId="4BFEE9A5" w14:textId="1041B6A3" w:rsidR="00AA7D89" w:rsidRPr="00444169" w:rsidRDefault="00AA7D89"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 xml:space="preserve">El usuario deberá cuidar que existan al menos dos respaldos de la información electrónica institucional que maneje y verificar periódicamente que estos sean útiles, comprobando que cuenten con la información integra en su última versión y que puedan ser restaurados. </w:t>
      </w:r>
    </w:p>
    <w:p w14:paraId="0D062AB5" w14:textId="77777777" w:rsidR="00AA7D89" w:rsidRPr="00444169" w:rsidRDefault="00AA7D89" w:rsidP="00F612FA">
      <w:pPr>
        <w:pStyle w:val="Prrafodelista"/>
        <w:ind w:left="0"/>
        <w:jc w:val="both"/>
        <w:rPr>
          <w:rFonts w:ascii="Arial" w:eastAsiaTheme="minorHAnsi" w:hAnsi="Arial" w:cs="Arial"/>
          <w:b/>
          <w:bCs/>
          <w:lang w:eastAsia="en-US"/>
        </w:rPr>
      </w:pPr>
    </w:p>
    <w:p w14:paraId="378887D8" w14:textId="4E92D13F" w:rsidR="00D46356" w:rsidRPr="00444169" w:rsidRDefault="00604CD4"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 xml:space="preserve">El usuario será responsable de reportar a la UTI mediante un documento impreso o correo electrónico, toda la información </w:t>
      </w:r>
      <w:r w:rsidR="00D46356" w:rsidRPr="00444169">
        <w:rPr>
          <w:rFonts w:ascii="Arial" w:hAnsi="Arial" w:cs="Arial"/>
        </w:rPr>
        <w:t xml:space="preserve">electrónica sensible que tenga bajo su responsabilidad, así como de atender </w:t>
      </w:r>
      <w:r w:rsidR="0074563F" w:rsidRPr="00444169">
        <w:rPr>
          <w:rFonts w:ascii="Arial" w:hAnsi="Arial" w:cs="Arial"/>
        </w:rPr>
        <w:t xml:space="preserve"> las medidas que se establezcan para su protección y resguardo.</w:t>
      </w:r>
    </w:p>
    <w:p w14:paraId="717249B5" w14:textId="77777777" w:rsidR="0074563F" w:rsidRPr="00444169" w:rsidRDefault="0074563F" w:rsidP="00F612FA">
      <w:pPr>
        <w:pStyle w:val="Prrafodelista"/>
        <w:ind w:left="0"/>
        <w:jc w:val="both"/>
        <w:rPr>
          <w:rFonts w:ascii="Arial" w:eastAsiaTheme="minorHAnsi" w:hAnsi="Arial" w:cs="Arial"/>
          <w:b/>
          <w:bCs/>
          <w:lang w:eastAsia="en-US"/>
        </w:rPr>
      </w:pPr>
    </w:p>
    <w:p w14:paraId="10600454" w14:textId="645DAAD0" w:rsidR="0074563F" w:rsidRPr="00444169" w:rsidRDefault="00641267"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Las cuentas</w:t>
      </w:r>
      <w:r w:rsidR="005C4C43">
        <w:rPr>
          <w:rFonts w:ascii="Arial" w:hAnsi="Arial" w:cs="Arial"/>
        </w:rPr>
        <w:t xml:space="preserve"> oficiales</w:t>
      </w:r>
      <w:r w:rsidRPr="00444169">
        <w:rPr>
          <w:rFonts w:ascii="Arial" w:hAnsi="Arial" w:cs="Arial"/>
        </w:rPr>
        <w:t xml:space="preserve"> asignadas al usuario para la utilización de recursos informáticos son personales e intransferibles, y queda bajo responsabilid</w:t>
      </w:r>
      <w:r w:rsidR="005C4C43">
        <w:rPr>
          <w:rFonts w:ascii="Arial" w:hAnsi="Arial" w:cs="Arial"/>
        </w:rPr>
        <w:t>ad de éste el uso de las mismas, las cuales en modo alguno podrá ser utilizadas para temas de índole diversa a las tareas asignadas por su superior jerárquico</w:t>
      </w:r>
    </w:p>
    <w:p w14:paraId="2B806E99" w14:textId="77777777" w:rsidR="00641267" w:rsidRPr="00444169" w:rsidRDefault="00641267" w:rsidP="00F612FA">
      <w:pPr>
        <w:pStyle w:val="Prrafodelista"/>
        <w:ind w:left="0"/>
        <w:jc w:val="both"/>
        <w:rPr>
          <w:rFonts w:ascii="Arial" w:eastAsiaTheme="minorHAnsi" w:hAnsi="Arial" w:cs="Arial"/>
          <w:b/>
          <w:bCs/>
          <w:lang w:eastAsia="en-US"/>
        </w:rPr>
      </w:pPr>
    </w:p>
    <w:p w14:paraId="1A1EE0AE" w14:textId="495B626B" w:rsidR="00641267" w:rsidRPr="00444169" w:rsidRDefault="00641267"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El usuario podrá acceder en todo momento a cualquiera de los recursos o servicios informáticos a los que el IIEG le brinde acceso utilizando solamente la cuenta que le haya sido asignada y de la cual es responsable. Se exceptúan de este lineamiento los casos en que el usuario deba utilizar una cuenta distinta para la cual tenga permiso por escrito del responsable de ella.</w:t>
      </w:r>
    </w:p>
    <w:p w14:paraId="244BC786" w14:textId="77777777" w:rsidR="00741271" w:rsidRPr="00444169" w:rsidRDefault="00741271" w:rsidP="00F612FA">
      <w:pPr>
        <w:pStyle w:val="Prrafodelista"/>
        <w:ind w:left="0"/>
        <w:jc w:val="both"/>
        <w:rPr>
          <w:rFonts w:ascii="Arial" w:eastAsiaTheme="minorHAnsi" w:hAnsi="Arial" w:cs="Arial"/>
          <w:b/>
          <w:bCs/>
          <w:lang w:eastAsia="en-US"/>
        </w:rPr>
      </w:pPr>
    </w:p>
    <w:p w14:paraId="3DDEB829" w14:textId="1A089553" w:rsidR="00741271" w:rsidRPr="00444169" w:rsidRDefault="00741271"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El usuario es responsable de utilizar solamente las licencias de software y otros recursos y servicios informáticos que le hayan sido asignados por la UTI.</w:t>
      </w:r>
    </w:p>
    <w:p w14:paraId="176FDBE0" w14:textId="77777777" w:rsidR="00583B1F" w:rsidRPr="00444169" w:rsidRDefault="00583B1F" w:rsidP="00F612FA">
      <w:pPr>
        <w:pStyle w:val="Prrafodelista"/>
        <w:ind w:left="0"/>
        <w:jc w:val="both"/>
        <w:rPr>
          <w:rFonts w:ascii="Arial" w:eastAsiaTheme="minorHAnsi" w:hAnsi="Arial" w:cs="Arial"/>
          <w:b/>
          <w:bCs/>
          <w:lang w:eastAsia="en-US"/>
        </w:rPr>
      </w:pPr>
    </w:p>
    <w:p w14:paraId="549FF466" w14:textId="2FDAB8C7" w:rsidR="00583B1F" w:rsidRPr="00444169" w:rsidRDefault="00583B1F"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El usuario debe abstenerse de realizar acciones que puedan comprometer o provocar  pérdida, degradación o alteración de la información o de los servicios informáticos del IIEG.</w:t>
      </w:r>
    </w:p>
    <w:p w14:paraId="2D9CF5AB" w14:textId="77777777" w:rsidR="00FD77F2" w:rsidRPr="00444169" w:rsidRDefault="00FD77F2" w:rsidP="00F612FA">
      <w:pPr>
        <w:pStyle w:val="Prrafodelista"/>
        <w:ind w:left="0"/>
        <w:jc w:val="both"/>
        <w:rPr>
          <w:rFonts w:ascii="Arial" w:eastAsiaTheme="minorHAnsi" w:hAnsi="Arial" w:cs="Arial"/>
          <w:b/>
          <w:bCs/>
          <w:lang w:eastAsia="en-US"/>
        </w:rPr>
      </w:pPr>
    </w:p>
    <w:p w14:paraId="4423D486" w14:textId="1681642E" w:rsidR="00FD77F2" w:rsidRPr="00444169" w:rsidRDefault="00E67B2F"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lastRenderedPageBreak/>
        <w:t xml:space="preserve">El usuario deberá abstenerse de instalar o hacer uso indebido de software o cualquier otro recurso o servicio informático,  teniendo presente que puede ser sujeto </w:t>
      </w:r>
      <w:r w:rsidR="00325D80" w:rsidRPr="00444169">
        <w:rPr>
          <w:rFonts w:ascii="Arial" w:hAnsi="Arial" w:cs="Arial"/>
        </w:rPr>
        <w:t xml:space="preserve">de sanciones administrativas y/o penales por parte de autoridades </w:t>
      </w:r>
      <w:r w:rsidR="00FE07C5">
        <w:rPr>
          <w:rFonts w:ascii="Arial" w:hAnsi="Arial" w:cs="Arial"/>
        </w:rPr>
        <w:t xml:space="preserve">competentes </w:t>
      </w:r>
      <w:r w:rsidR="00325D80" w:rsidRPr="00444169">
        <w:rPr>
          <w:rFonts w:ascii="Arial" w:hAnsi="Arial" w:cs="Arial"/>
        </w:rPr>
        <w:t>internas y/o  externas al IIEG.</w:t>
      </w:r>
    </w:p>
    <w:p w14:paraId="265CD969" w14:textId="77777777" w:rsidR="00325D80" w:rsidRPr="00444169" w:rsidRDefault="00325D80" w:rsidP="00F612FA">
      <w:pPr>
        <w:pStyle w:val="Prrafodelista"/>
        <w:ind w:left="0"/>
        <w:jc w:val="both"/>
        <w:rPr>
          <w:rFonts w:ascii="Arial" w:eastAsiaTheme="minorHAnsi" w:hAnsi="Arial" w:cs="Arial"/>
          <w:b/>
          <w:bCs/>
          <w:lang w:eastAsia="en-US"/>
        </w:rPr>
      </w:pPr>
    </w:p>
    <w:p w14:paraId="4C4798B9" w14:textId="6E7B8AE6" w:rsidR="00325D80" w:rsidRPr="00444169" w:rsidRDefault="00DF2B79"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 xml:space="preserve">El usuario no deberá modificar la configuración técnica del </w:t>
      </w:r>
      <w:r w:rsidR="0046532D" w:rsidRPr="00444169">
        <w:rPr>
          <w:rFonts w:ascii="Arial" w:hAnsi="Arial" w:cs="Arial"/>
        </w:rPr>
        <w:t>equipo,</w:t>
      </w:r>
      <w:r w:rsidRPr="00444169">
        <w:rPr>
          <w:rFonts w:ascii="Arial" w:hAnsi="Arial" w:cs="Arial"/>
        </w:rPr>
        <w:t xml:space="preserve"> esto para evitar posibles daños a la información, a los recursos del equipo o a la red del IIEG.</w:t>
      </w:r>
    </w:p>
    <w:p w14:paraId="4E1FD7D3" w14:textId="77777777" w:rsidR="00150594" w:rsidRPr="00444169" w:rsidRDefault="00150594" w:rsidP="00F612FA">
      <w:pPr>
        <w:pStyle w:val="Prrafodelista"/>
        <w:ind w:left="0"/>
        <w:jc w:val="both"/>
        <w:rPr>
          <w:rFonts w:ascii="Arial" w:eastAsiaTheme="minorHAnsi" w:hAnsi="Arial" w:cs="Arial"/>
          <w:b/>
          <w:bCs/>
          <w:lang w:eastAsia="en-US"/>
        </w:rPr>
      </w:pPr>
    </w:p>
    <w:p w14:paraId="2C3D7E37" w14:textId="0D7D423A" w:rsidR="00150594" w:rsidRPr="00444169" w:rsidRDefault="004032FA"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 xml:space="preserve">Las Unidades que para el cumplimiento de sus funciones requieran la asignación de equipo </w:t>
      </w:r>
      <w:r w:rsidR="0046532D" w:rsidRPr="00444169">
        <w:rPr>
          <w:rFonts w:ascii="Arial" w:hAnsi="Arial" w:cs="Arial"/>
        </w:rPr>
        <w:t>adicional,</w:t>
      </w:r>
      <w:r w:rsidRPr="00444169">
        <w:rPr>
          <w:rFonts w:ascii="Arial" w:hAnsi="Arial" w:cs="Arial"/>
        </w:rPr>
        <w:t xml:space="preserve"> ya sea de manera temporal o definitiva, deberán solicitarlo a la UTI </w:t>
      </w:r>
      <w:r w:rsidR="00816B01" w:rsidRPr="00444169">
        <w:rPr>
          <w:rFonts w:ascii="Arial" w:hAnsi="Arial" w:cs="Arial"/>
        </w:rPr>
        <w:t>con justificación de las actividades a realizar con la finalidad de evaluar y emitir el dictamen de viabilidad técnica.</w:t>
      </w:r>
    </w:p>
    <w:p w14:paraId="14E0627E" w14:textId="77777777" w:rsidR="00083DAD" w:rsidRPr="00444169" w:rsidRDefault="00083DAD" w:rsidP="00F612FA">
      <w:pPr>
        <w:pStyle w:val="Prrafodelista"/>
        <w:ind w:left="0"/>
        <w:jc w:val="both"/>
        <w:rPr>
          <w:rFonts w:ascii="Arial" w:eastAsiaTheme="minorHAnsi" w:hAnsi="Arial" w:cs="Arial"/>
          <w:b/>
          <w:bCs/>
          <w:lang w:eastAsia="en-US"/>
        </w:rPr>
      </w:pPr>
    </w:p>
    <w:p w14:paraId="6BF79A1E" w14:textId="002FBF44" w:rsidR="00083DAD" w:rsidRPr="00444169" w:rsidRDefault="00083DAD"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El usuario deberá solicitar asesoría a la UTI  ante cualquier duda en el manejo del equipo o para el cumplimiento de las disposiciones en materia de TIC que estén vigentes.</w:t>
      </w:r>
    </w:p>
    <w:p w14:paraId="42C93C64" w14:textId="77777777" w:rsidR="00083DAD" w:rsidRPr="00444169" w:rsidRDefault="00083DAD" w:rsidP="00F612FA">
      <w:pPr>
        <w:pStyle w:val="Prrafodelista"/>
        <w:ind w:left="0"/>
        <w:jc w:val="both"/>
        <w:rPr>
          <w:rFonts w:ascii="Arial" w:eastAsiaTheme="minorHAnsi" w:hAnsi="Arial" w:cs="Arial"/>
          <w:b/>
          <w:bCs/>
          <w:lang w:eastAsia="en-US"/>
        </w:rPr>
      </w:pPr>
    </w:p>
    <w:p w14:paraId="43A3DBB0" w14:textId="5C8D6B68" w:rsidR="00083DAD" w:rsidRPr="00444169" w:rsidRDefault="00083DAD"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El usuario no deberá intentar reparar un equipo o instalarle algún dispositivo o accesorio de hardware interno, cuando no esté autorizado para ello.</w:t>
      </w:r>
    </w:p>
    <w:p w14:paraId="0C1A040E" w14:textId="77777777" w:rsidR="000F4D7C" w:rsidRPr="00444169" w:rsidRDefault="000F4D7C" w:rsidP="00F612FA">
      <w:pPr>
        <w:pStyle w:val="Prrafodelista"/>
        <w:ind w:left="0"/>
        <w:jc w:val="both"/>
        <w:rPr>
          <w:rFonts w:ascii="Arial" w:eastAsiaTheme="minorHAnsi" w:hAnsi="Arial" w:cs="Arial"/>
          <w:b/>
          <w:bCs/>
          <w:lang w:eastAsia="en-US"/>
        </w:rPr>
      </w:pPr>
    </w:p>
    <w:p w14:paraId="5A3A5D4C" w14:textId="78C43711" w:rsidR="000F4D7C" w:rsidRPr="00444169" w:rsidRDefault="002916BD"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El usuario no deberá conectar el equipo a una toma de corriente cuando desconozca si esta no cumple con las condiciones para minimizar la probabilidad de daño al equipo.</w:t>
      </w:r>
    </w:p>
    <w:p w14:paraId="65C9DBEE" w14:textId="77777777" w:rsidR="002916BD" w:rsidRPr="00444169" w:rsidRDefault="002916BD" w:rsidP="00F612FA">
      <w:pPr>
        <w:pStyle w:val="Prrafodelista"/>
        <w:ind w:left="0"/>
        <w:jc w:val="both"/>
        <w:rPr>
          <w:rFonts w:ascii="Arial" w:eastAsiaTheme="minorHAnsi" w:hAnsi="Arial" w:cs="Arial"/>
          <w:b/>
          <w:bCs/>
          <w:lang w:eastAsia="en-US"/>
        </w:rPr>
      </w:pPr>
    </w:p>
    <w:p w14:paraId="7686D916" w14:textId="4EA4CAC9" w:rsidR="002916BD" w:rsidRPr="00444169" w:rsidRDefault="002916BD"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 xml:space="preserve">El usuario deberá evitar consumir alimentos o bebidas mientras hace uso del equipo, </w:t>
      </w:r>
      <w:r w:rsidR="00FE07C5">
        <w:rPr>
          <w:rFonts w:ascii="Arial" w:hAnsi="Arial" w:cs="Arial"/>
        </w:rPr>
        <w:t xml:space="preserve">o </w:t>
      </w:r>
      <w:r w:rsidRPr="00444169">
        <w:rPr>
          <w:rFonts w:ascii="Arial" w:hAnsi="Arial" w:cs="Arial"/>
        </w:rPr>
        <w:t>en todo caso</w:t>
      </w:r>
      <w:r w:rsidR="00FE07C5">
        <w:rPr>
          <w:rFonts w:ascii="Arial" w:hAnsi="Arial" w:cs="Arial"/>
        </w:rPr>
        <w:t xml:space="preserve">, previa autorización se su superior jerárquico </w:t>
      </w:r>
      <w:r w:rsidRPr="00444169">
        <w:rPr>
          <w:rFonts w:ascii="Arial" w:hAnsi="Arial" w:cs="Arial"/>
        </w:rPr>
        <w:t>tomar las precauciones necesarias para evitar daños al equipo.</w:t>
      </w:r>
    </w:p>
    <w:p w14:paraId="5D3B50EB" w14:textId="77777777" w:rsidR="002916BD" w:rsidRPr="00444169" w:rsidRDefault="002916BD" w:rsidP="00F612FA">
      <w:pPr>
        <w:pStyle w:val="Prrafodelista"/>
        <w:ind w:left="0"/>
        <w:jc w:val="both"/>
        <w:rPr>
          <w:rFonts w:ascii="Arial" w:hAnsi="Arial" w:cs="Arial"/>
        </w:rPr>
      </w:pPr>
    </w:p>
    <w:p w14:paraId="63238C4A" w14:textId="5A0B3011" w:rsidR="002916BD" w:rsidRPr="005C4C43" w:rsidRDefault="002916BD"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En el</w:t>
      </w:r>
      <w:r w:rsidR="00246B25" w:rsidRPr="00444169">
        <w:rPr>
          <w:rFonts w:ascii="Arial" w:hAnsi="Arial" w:cs="Arial"/>
        </w:rPr>
        <w:t xml:space="preserve"> caso de baja o cambio de adscripción, el usuario deberá notificarlo a la UTI con la finalidad de que se proceda a la cancelación/reubicación de los servicios de cómputo y/o comunicaciones a los que tenga acceso.</w:t>
      </w:r>
      <w:r w:rsidRPr="00444169">
        <w:rPr>
          <w:rFonts w:ascii="Arial" w:hAnsi="Arial" w:cs="Arial"/>
        </w:rPr>
        <w:t xml:space="preserve"> </w:t>
      </w:r>
    </w:p>
    <w:p w14:paraId="4DC4C200" w14:textId="77777777" w:rsidR="005C4C43" w:rsidRPr="005C4C43" w:rsidRDefault="005C4C43" w:rsidP="005C4C43">
      <w:pPr>
        <w:pStyle w:val="Prrafodelista"/>
        <w:rPr>
          <w:rFonts w:ascii="Arial" w:eastAsiaTheme="minorHAnsi" w:hAnsi="Arial" w:cs="Arial"/>
          <w:b/>
          <w:bCs/>
          <w:lang w:eastAsia="en-US"/>
        </w:rPr>
      </w:pPr>
    </w:p>
    <w:p w14:paraId="786ECD3E" w14:textId="6C57B1FF" w:rsidR="005C4C43" w:rsidRPr="00444169" w:rsidRDefault="005C4C43" w:rsidP="00F612FA">
      <w:pPr>
        <w:pStyle w:val="Prrafodelista"/>
        <w:numPr>
          <w:ilvl w:val="0"/>
          <w:numId w:val="14"/>
        </w:numPr>
        <w:autoSpaceDE w:val="0"/>
        <w:autoSpaceDN w:val="0"/>
        <w:adjustRightInd w:val="0"/>
        <w:spacing w:line="276" w:lineRule="auto"/>
        <w:ind w:left="0" w:firstLine="0"/>
        <w:jc w:val="both"/>
        <w:rPr>
          <w:rFonts w:ascii="Arial" w:eastAsiaTheme="minorHAnsi" w:hAnsi="Arial" w:cs="Arial"/>
          <w:b/>
          <w:bCs/>
          <w:lang w:eastAsia="en-US"/>
        </w:rPr>
      </w:pPr>
      <w:r>
        <w:rPr>
          <w:rFonts w:ascii="Arial" w:eastAsiaTheme="minorHAnsi" w:hAnsi="Arial" w:cs="Arial"/>
          <w:bCs/>
          <w:lang w:eastAsia="en-US"/>
        </w:rPr>
        <w:t>El usuario para poder acceder a la red abierta de internet deberá de contar con autorización por escrito del Director de su Unidad</w:t>
      </w:r>
    </w:p>
    <w:p w14:paraId="0442515D" w14:textId="77777777" w:rsidR="002916BD" w:rsidRPr="00444169" w:rsidRDefault="002916BD" w:rsidP="00F612FA">
      <w:pPr>
        <w:pStyle w:val="Prrafodelista"/>
        <w:ind w:left="0"/>
        <w:jc w:val="both"/>
        <w:rPr>
          <w:rFonts w:ascii="Arial" w:eastAsiaTheme="minorHAnsi" w:hAnsi="Arial" w:cs="Arial"/>
          <w:b/>
          <w:bCs/>
          <w:lang w:eastAsia="en-US"/>
        </w:rPr>
      </w:pPr>
    </w:p>
    <w:p w14:paraId="5B514033" w14:textId="77777777" w:rsidR="007A7855" w:rsidRPr="00444169" w:rsidRDefault="007A7855" w:rsidP="00F612FA">
      <w:pPr>
        <w:spacing w:line="276" w:lineRule="auto"/>
        <w:jc w:val="both"/>
        <w:rPr>
          <w:rFonts w:ascii="Arial" w:eastAsiaTheme="minorHAnsi" w:hAnsi="Arial" w:cs="Arial"/>
          <w:b/>
          <w:bCs/>
          <w:lang w:val="es-MX" w:eastAsia="en-US"/>
        </w:rPr>
      </w:pPr>
    </w:p>
    <w:p w14:paraId="54A84F02" w14:textId="1DDB4713" w:rsidR="00F032A2" w:rsidRPr="00444169" w:rsidRDefault="00F032A2" w:rsidP="00F612FA">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VII. CAPACITACIÓN TECNOLÓGICA EN INFORMÁTICA.</w:t>
      </w:r>
    </w:p>
    <w:p w14:paraId="57EBE2DB" w14:textId="77777777" w:rsidR="00F032A2" w:rsidRPr="00444169" w:rsidRDefault="00F032A2" w:rsidP="00F612FA">
      <w:pPr>
        <w:spacing w:line="276" w:lineRule="auto"/>
        <w:jc w:val="both"/>
        <w:rPr>
          <w:rFonts w:ascii="Arial" w:eastAsiaTheme="minorHAnsi" w:hAnsi="Arial" w:cs="Arial"/>
          <w:b/>
          <w:bCs/>
          <w:lang w:val="es-MX" w:eastAsia="en-US"/>
        </w:rPr>
      </w:pPr>
    </w:p>
    <w:p w14:paraId="0FECB72B" w14:textId="17759FD5" w:rsidR="00F032A2" w:rsidRPr="00444169" w:rsidRDefault="00F032A2" w:rsidP="00F612FA">
      <w:pPr>
        <w:pStyle w:val="Prrafodelista"/>
        <w:numPr>
          <w:ilvl w:val="0"/>
          <w:numId w:val="4"/>
        </w:numPr>
        <w:autoSpaceDE w:val="0"/>
        <w:autoSpaceDN w:val="0"/>
        <w:adjustRightInd w:val="0"/>
        <w:ind w:left="0" w:firstLine="0"/>
        <w:jc w:val="both"/>
        <w:rPr>
          <w:rFonts w:ascii="Arial" w:hAnsi="Arial" w:cs="Arial"/>
        </w:rPr>
      </w:pPr>
      <w:r w:rsidRPr="00444169">
        <w:rPr>
          <w:rFonts w:ascii="Arial" w:hAnsi="Arial" w:cs="Arial"/>
        </w:rPr>
        <w:t>Los titulares de las Direcciones</w:t>
      </w:r>
      <w:r w:rsidR="00F13907" w:rsidRPr="00444169">
        <w:rPr>
          <w:rFonts w:ascii="Arial" w:hAnsi="Arial" w:cs="Arial"/>
        </w:rPr>
        <w:t xml:space="preserve"> de las</w:t>
      </w:r>
      <w:r w:rsidRPr="00444169">
        <w:rPr>
          <w:rFonts w:ascii="Arial" w:hAnsi="Arial" w:cs="Arial"/>
        </w:rPr>
        <w:t xml:space="preserve"> </w:t>
      </w:r>
      <w:r w:rsidR="00F13907" w:rsidRPr="00444169">
        <w:rPr>
          <w:rFonts w:ascii="Arial" w:hAnsi="Arial" w:cs="Arial"/>
        </w:rPr>
        <w:t xml:space="preserve">Unidades Administrativas del Instituto, </w:t>
      </w:r>
      <w:r w:rsidRPr="00444169">
        <w:rPr>
          <w:rFonts w:ascii="Arial" w:hAnsi="Arial" w:cs="Arial"/>
        </w:rPr>
        <w:t xml:space="preserve">podrán solicitar a la Dirección de </w:t>
      </w:r>
      <w:r w:rsidR="00F13907" w:rsidRPr="00444169">
        <w:rPr>
          <w:rFonts w:ascii="Arial" w:hAnsi="Arial" w:cs="Arial"/>
        </w:rPr>
        <w:t xml:space="preserve">la Unidad de </w:t>
      </w:r>
      <w:r w:rsidRPr="00444169">
        <w:rPr>
          <w:rFonts w:ascii="Arial" w:hAnsi="Arial" w:cs="Arial"/>
        </w:rPr>
        <w:t>Tecnologías de la Información, la capacitación técnica especializada en informática, proporcionándola</w:t>
      </w:r>
      <w:r w:rsidR="00FE07C5">
        <w:rPr>
          <w:rFonts w:ascii="Arial" w:hAnsi="Arial" w:cs="Arial"/>
        </w:rPr>
        <w:t xml:space="preserve">  -previa valoración de la necesidad reportada-</w:t>
      </w:r>
      <w:r w:rsidRPr="00444169">
        <w:rPr>
          <w:rFonts w:ascii="Arial" w:hAnsi="Arial" w:cs="Arial"/>
        </w:rPr>
        <w:t xml:space="preserve"> para el trabajo en materia de software institucional, sistemas operativos, antivirus, procesadores de textos, hojas de cálculo, programas de diseño y edición, bases de datos, comunicación, administrativos y software desarrollado internamente; en caso de </w:t>
      </w:r>
      <w:r w:rsidRPr="00444169">
        <w:rPr>
          <w:rFonts w:ascii="Arial" w:hAnsi="Arial" w:cs="Arial"/>
        </w:rPr>
        <w:lastRenderedPageBreak/>
        <w:t>requerirse capacitación externa en materia de informática, la misma UTI evaluará la necesidad reportada.</w:t>
      </w:r>
    </w:p>
    <w:p w14:paraId="74A80F1B" w14:textId="77777777" w:rsidR="00F032A2" w:rsidRPr="00444169" w:rsidRDefault="00F032A2" w:rsidP="00F612FA">
      <w:pPr>
        <w:pStyle w:val="Prrafodelista"/>
        <w:autoSpaceDE w:val="0"/>
        <w:autoSpaceDN w:val="0"/>
        <w:adjustRightInd w:val="0"/>
        <w:ind w:left="0"/>
        <w:jc w:val="both"/>
        <w:rPr>
          <w:rFonts w:ascii="Arial" w:hAnsi="Arial" w:cs="Arial"/>
        </w:rPr>
      </w:pPr>
    </w:p>
    <w:p w14:paraId="42BA7C26" w14:textId="7D7F0674" w:rsidR="00F032A2" w:rsidRDefault="00F032A2" w:rsidP="00F612FA">
      <w:pPr>
        <w:pStyle w:val="Prrafodelista"/>
        <w:numPr>
          <w:ilvl w:val="0"/>
          <w:numId w:val="4"/>
        </w:numPr>
        <w:autoSpaceDE w:val="0"/>
        <w:autoSpaceDN w:val="0"/>
        <w:adjustRightInd w:val="0"/>
        <w:spacing w:line="276" w:lineRule="auto"/>
        <w:ind w:left="0" w:firstLine="0"/>
        <w:jc w:val="both"/>
        <w:rPr>
          <w:rFonts w:ascii="Arial" w:hAnsi="Arial" w:cs="Arial"/>
        </w:rPr>
      </w:pPr>
      <w:r w:rsidRPr="00444169">
        <w:rPr>
          <w:rFonts w:ascii="Arial" w:hAnsi="Arial" w:cs="Arial"/>
        </w:rPr>
        <w:t xml:space="preserve">Toda solicitud de capacitación técnica especializada en informática, interna o externa, deberá incluir la justificación técnica y financiera, avalada por el </w:t>
      </w:r>
      <w:r w:rsidR="00F13907" w:rsidRPr="00444169">
        <w:rPr>
          <w:rFonts w:ascii="Arial" w:hAnsi="Arial" w:cs="Arial"/>
        </w:rPr>
        <w:t xml:space="preserve">Director General </w:t>
      </w:r>
      <w:r w:rsidRPr="00444169">
        <w:rPr>
          <w:rFonts w:ascii="Arial" w:hAnsi="Arial" w:cs="Arial"/>
        </w:rPr>
        <w:t xml:space="preserve"> del IIEG.</w:t>
      </w:r>
    </w:p>
    <w:p w14:paraId="7CECFC38" w14:textId="77777777" w:rsidR="00FE07C5" w:rsidRPr="00444169" w:rsidRDefault="00FE07C5" w:rsidP="00FE07C5">
      <w:pPr>
        <w:pStyle w:val="Prrafodelista"/>
        <w:autoSpaceDE w:val="0"/>
        <w:autoSpaceDN w:val="0"/>
        <w:adjustRightInd w:val="0"/>
        <w:spacing w:line="276" w:lineRule="auto"/>
        <w:ind w:left="0"/>
        <w:jc w:val="both"/>
        <w:rPr>
          <w:rFonts w:ascii="Arial" w:hAnsi="Arial" w:cs="Arial"/>
        </w:rPr>
      </w:pPr>
    </w:p>
    <w:p w14:paraId="31F2E5B9" w14:textId="14214676" w:rsidR="003846F4" w:rsidRPr="00444169" w:rsidRDefault="003846F4" w:rsidP="00F612FA">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VII</w:t>
      </w:r>
      <w:r w:rsidR="00AD088A">
        <w:rPr>
          <w:rFonts w:ascii="Arial" w:eastAsiaTheme="minorHAnsi" w:hAnsi="Arial" w:cs="Arial"/>
          <w:b/>
          <w:bCs/>
          <w:lang w:val="es-MX" w:eastAsia="en-US"/>
        </w:rPr>
        <w:t>I</w:t>
      </w:r>
      <w:r w:rsidRPr="00444169">
        <w:rPr>
          <w:rFonts w:ascii="Arial" w:eastAsiaTheme="minorHAnsi" w:hAnsi="Arial" w:cs="Arial"/>
          <w:b/>
          <w:bCs/>
          <w:lang w:val="es-MX" w:eastAsia="en-US"/>
        </w:rPr>
        <w:t>. DESARROLLO Y PUBLICACIÓN DE INFORMACIÓN EN INTERNET E INTRANET.</w:t>
      </w:r>
    </w:p>
    <w:p w14:paraId="4E63C685" w14:textId="77777777" w:rsidR="003846F4" w:rsidRPr="00444169" w:rsidRDefault="003846F4" w:rsidP="00F612FA">
      <w:pPr>
        <w:spacing w:line="276" w:lineRule="auto"/>
        <w:jc w:val="both"/>
        <w:rPr>
          <w:rFonts w:ascii="Arial" w:eastAsiaTheme="minorHAnsi" w:hAnsi="Arial" w:cs="Arial"/>
          <w:b/>
          <w:bCs/>
          <w:lang w:val="es-MX" w:eastAsia="en-US"/>
        </w:rPr>
      </w:pPr>
    </w:p>
    <w:p w14:paraId="4FCDF857" w14:textId="65FE788A" w:rsidR="004F74DA" w:rsidRPr="00444169" w:rsidRDefault="003846F4" w:rsidP="00F612FA">
      <w:pPr>
        <w:pStyle w:val="Prrafodelista"/>
        <w:numPr>
          <w:ilvl w:val="0"/>
          <w:numId w:val="15"/>
        </w:numPr>
        <w:autoSpaceDE w:val="0"/>
        <w:autoSpaceDN w:val="0"/>
        <w:adjustRightInd w:val="0"/>
        <w:ind w:left="0" w:firstLine="0"/>
        <w:jc w:val="both"/>
        <w:rPr>
          <w:rFonts w:ascii="Arial" w:hAnsi="Arial" w:cs="Arial"/>
        </w:rPr>
      </w:pPr>
      <w:r w:rsidRPr="00444169">
        <w:rPr>
          <w:rFonts w:ascii="Arial" w:hAnsi="Arial" w:cs="Arial"/>
        </w:rPr>
        <w:t>La Unidad de Tecnologías de Información</w:t>
      </w:r>
      <w:r w:rsidR="0033446A" w:rsidRPr="00444169">
        <w:rPr>
          <w:rFonts w:ascii="Arial" w:hAnsi="Arial" w:cs="Arial"/>
        </w:rPr>
        <w:t>,</w:t>
      </w:r>
      <w:r w:rsidRPr="00444169">
        <w:rPr>
          <w:rFonts w:ascii="Arial" w:hAnsi="Arial" w:cs="Arial"/>
        </w:rPr>
        <w:t xml:space="preserve"> en conjunto con las Unidades</w:t>
      </w:r>
      <w:r w:rsidR="0033446A" w:rsidRPr="00444169">
        <w:rPr>
          <w:rFonts w:ascii="Arial" w:hAnsi="Arial" w:cs="Arial"/>
        </w:rPr>
        <w:t xml:space="preserve"> del Instituto</w:t>
      </w:r>
      <w:r w:rsidRPr="00444169">
        <w:rPr>
          <w:rFonts w:ascii="Arial" w:hAnsi="Arial" w:cs="Arial"/>
        </w:rPr>
        <w:t xml:space="preserve"> involucradas, será la responsable del desarrollo y publicación de información de interés, además del monitoreo de dicha información tanto en Internet como en la intranet.</w:t>
      </w:r>
    </w:p>
    <w:p w14:paraId="3E4EC115" w14:textId="77777777" w:rsidR="002B6C00" w:rsidRPr="00444169" w:rsidRDefault="002B6C00" w:rsidP="00F612FA">
      <w:pPr>
        <w:autoSpaceDE w:val="0"/>
        <w:autoSpaceDN w:val="0"/>
        <w:adjustRightInd w:val="0"/>
        <w:jc w:val="both"/>
        <w:rPr>
          <w:rFonts w:ascii="Arial" w:hAnsi="Arial" w:cs="Arial"/>
        </w:rPr>
      </w:pPr>
    </w:p>
    <w:p w14:paraId="06D1AE1D" w14:textId="75B52A17" w:rsidR="002B6C00" w:rsidRPr="00444169" w:rsidRDefault="00733991" w:rsidP="00F612FA">
      <w:pPr>
        <w:pStyle w:val="Prrafodelista"/>
        <w:numPr>
          <w:ilvl w:val="0"/>
          <w:numId w:val="15"/>
        </w:numPr>
        <w:autoSpaceDE w:val="0"/>
        <w:autoSpaceDN w:val="0"/>
        <w:adjustRightInd w:val="0"/>
        <w:ind w:left="0" w:firstLine="0"/>
        <w:jc w:val="both"/>
        <w:rPr>
          <w:rFonts w:ascii="Arial" w:hAnsi="Arial" w:cs="Arial"/>
        </w:rPr>
      </w:pPr>
      <w:r w:rsidRPr="00444169">
        <w:rPr>
          <w:rFonts w:ascii="Arial" w:hAnsi="Arial" w:cs="Arial"/>
        </w:rPr>
        <w:t>Todas las Unidades, sin excepción, deberán consolidar sus publicaciones bajo el dominio oficial de, y bajo ninguna circunstancia se deberán registrar otros dominios para tal efecto.</w:t>
      </w:r>
    </w:p>
    <w:p w14:paraId="421CB1B6" w14:textId="77777777" w:rsidR="002B6C00" w:rsidRPr="00444169" w:rsidRDefault="002B6C00" w:rsidP="00F612FA">
      <w:pPr>
        <w:autoSpaceDE w:val="0"/>
        <w:autoSpaceDN w:val="0"/>
        <w:adjustRightInd w:val="0"/>
        <w:jc w:val="both"/>
        <w:rPr>
          <w:rFonts w:ascii="Arial" w:hAnsi="Arial" w:cs="Arial"/>
        </w:rPr>
      </w:pPr>
    </w:p>
    <w:p w14:paraId="0436E206" w14:textId="4F6E21D6" w:rsidR="002B6C00" w:rsidRPr="00444169" w:rsidRDefault="00733991" w:rsidP="00F612FA">
      <w:pPr>
        <w:pStyle w:val="Prrafodelista"/>
        <w:numPr>
          <w:ilvl w:val="0"/>
          <w:numId w:val="15"/>
        </w:numPr>
        <w:autoSpaceDE w:val="0"/>
        <w:autoSpaceDN w:val="0"/>
        <w:adjustRightInd w:val="0"/>
        <w:ind w:left="0" w:firstLine="0"/>
        <w:jc w:val="both"/>
        <w:rPr>
          <w:rFonts w:ascii="Arial" w:hAnsi="Arial" w:cs="Arial"/>
        </w:rPr>
      </w:pPr>
      <w:r w:rsidRPr="00444169">
        <w:rPr>
          <w:rFonts w:ascii="Arial" w:hAnsi="Arial" w:cs="Arial"/>
        </w:rPr>
        <w:t>Las Unidades deberán alojar la infor</w:t>
      </w:r>
      <w:r w:rsidR="00FE07C5">
        <w:rPr>
          <w:rFonts w:ascii="Arial" w:hAnsi="Arial" w:cs="Arial"/>
        </w:rPr>
        <w:t>mación requerida a publicar en é</w:t>
      </w:r>
      <w:r w:rsidRPr="00444169">
        <w:rPr>
          <w:rFonts w:ascii="Arial" w:hAnsi="Arial" w:cs="Arial"/>
        </w:rPr>
        <w:t xml:space="preserve">l o </w:t>
      </w:r>
      <w:r w:rsidR="00FE07C5">
        <w:rPr>
          <w:rFonts w:ascii="Arial" w:hAnsi="Arial" w:cs="Arial"/>
        </w:rPr>
        <w:t xml:space="preserve">los </w:t>
      </w:r>
      <w:r w:rsidRPr="00444169">
        <w:rPr>
          <w:rFonts w:ascii="Arial" w:hAnsi="Arial" w:cs="Arial"/>
        </w:rPr>
        <w:t>servidores autorizados por el Instituto, que designe y valide la Unidad de Tecnologías de Información.</w:t>
      </w:r>
    </w:p>
    <w:p w14:paraId="38E01D7D" w14:textId="77777777" w:rsidR="002B6C00" w:rsidRPr="00444169" w:rsidRDefault="002B6C00" w:rsidP="00F612FA">
      <w:pPr>
        <w:pStyle w:val="Prrafodelista"/>
        <w:autoSpaceDE w:val="0"/>
        <w:autoSpaceDN w:val="0"/>
        <w:adjustRightInd w:val="0"/>
        <w:ind w:left="0"/>
        <w:jc w:val="both"/>
        <w:rPr>
          <w:rFonts w:ascii="Arial" w:hAnsi="Arial" w:cs="Arial"/>
        </w:rPr>
      </w:pPr>
    </w:p>
    <w:p w14:paraId="290037AD" w14:textId="43D8D662" w:rsidR="000F1B86" w:rsidRPr="00444169" w:rsidRDefault="000F1B86" w:rsidP="00F612FA">
      <w:pPr>
        <w:pStyle w:val="Prrafodelista"/>
        <w:numPr>
          <w:ilvl w:val="0"/>
          <w:numId w:val="15"/>
        </w:numPr>
        <w:autoSpaceDE w:val="0"/>
        <w:autoSpaceDN w:val="0"/>
        <w:adjustRightInd w:val="0"/>
        <w:ind w:left="0" w:firstLine="0"/>
        <w:jc w:val="both"/>
        <w:rPr>
          <w:rFonts w:ascii="Arial" w:hAnsi="Arial" w:cs="Arial"/>
        </w:rPr>
      </w:pPr>
      <w:r w:rsidRPr="00444169">
        <w:rPr>
          <w:rFonts w:ascii="Arial" w:hAnsi="Arial" w:cs="Arial"/>
        </w:rPr>
        <w:t>Las Unidades que publiquen información en la Red de Internet, deberán ajustarse a los estándares de Imagen oficial del Instituto de Información Estadística y Geográfica</w:t>
      </w:r>
      <w:r w:rsidR="0060266F" w:rsidRPr="00444169">
        <w:rPr>
          <w:rFonts w:ascii="Arial" w:hAnsi="Arial" w:cs="Arial"/>
        </w:rPr>
        <w:t>.</w:t>
      </w:r>
    </w:p>
    <w:p w14:paraId="70A5377A" w14:textId="77777777" w:rsidR="002B6C00" w:rsidRPr="00444169" w:rsidRDefault="002B6C00" w:rsidP="00F612FA">
      <w:pPr>
        <w:pStyle w:val="Prrafodelista"/>
        <w:autoSpaceDE w:val="0"/>
        <w:autoSpaceDN w:val="0"/>
        <w:adjustRightInd w:val="0"/>
        <w:ind w:left="0"/>
        <w:jc w:val="both"/>
        <w:rPr>
          <w:rFonts w:ascii="Arial" w:hAnsi="Arial" w:cs="Arial"/>
        </w:rPr>
      </w:pPr>
    </w:p>
    <w:p w14:paraId="2C41E6BB" w14:textId="77777777" w:rsidR="00721135" w:rsidRPr="00444169" w:rsidRDefault="00582C05" w:rsidP="00F612FA">
      <w:pPr>
        <w:pStyle w:val="Prrafodelista"/>
        <w:numPr>
          <w:ilvl w:val="0"/>
          <w:numId w:val="15"/>
        </w:numPr>
        <w:autoSpaceDE w:val="0"/>
        <w:autoSpaceDN w:val="0"/>
        <w:adjustRightInd w:val="0"/>
        <w:ind w:left="0" w:firstLine="0"/>
        <w:jc w:val="both"/>
        <w:rPr>
          <w:rFonts w:ascii="Arial" w:hAnsi="Arial" w:cs="Arial"/>
        </w:rPr>
      </w:pPr>
      <w:r w:rsidRPr="00444169">
        <w:rPr>
          <w:rFonts w:ascii="Arial" w:hAnsi="Arial" w:cs="Arial"/>
        </w:rPr>
        <w:t>Las Unidades estarán obligadas publicar información acerca de su quehacer institucional tanto en Internet como en la intranet y podrán proveer sus servicios al público en general a través de este medio, quedando bajo su responsabilidad la veracidad  y congruencia de la información</w:t>
      </w:r>
      <w:r w:rsidR="00721135" w:rsidRPr="00444169">
        <w:rPr>
          <w:rFonts w:ascii="Arial" w:hAnsi="Arial" w:cs="Arial"/>
        </w:rPr>
        <w:t>.</w:t>
      </w:r>
    </w:p>
    <w:p w14:paraId="3FA9D292" w14:textId="7F3B6083" w:rsidR="00582C05" w:rsidRPr="00444169" w:rsidRDefault="00582C05" w:rsidP="00F612FA">
      <w:pPr>
        <w:pStyle w:val="Prrafodelista"/>
        <w:spacing w:line="276" w:lineRule="auto"/>
        <w:ind w:left="0"/>
        <w:jc w:val="both"/>
        <w:rPr>
          <w:rFonts w:ascii="Arial" w:hAnsi="Arial" w:cs="Arial"/>
        </w:rPr>
      </w:pPr>
    </w:p>
    <w:p w14:paraId="4E3F0EAF" w14:textId="1517D542" w:rsidR="006E7479" w:rsidRPr="00444169" w:rsidRDefault="006E7479" w:rsidP="00F612FA">
      <w:pPr>
        <w:pStyle w:val="Prrafodelista"/>
        <w:numPr>
          <w:ilvl w:val="0"/>
          <w:numId w:val="15"/>
        </w:numPr>
        <w:autoSpaceDE w:val="0"/>
        <w:autoSpaceDN w:val="0"/>
        <w:adjustRightInd w:val="0"/>
        <w:ind w:left="0" w:firstLine="0"/>
        <w:jc w:val="both"/>
        <w:rPr>
          <w:rFonts w:ascii="Arial" w:hAnsi="Arial" w:cs="Arial"/>
        </w:rPr>
      </w:pPr>
      <w:r w:rsidRPr="00444169">
        <w:rPr>
          <w:rFonts w:ascii="Arial" w:hAnsi="Arial" w:cs="Arial"/>
        </w:rPr>
        <w:t xml:space="preserve">El servidor de web </w:t>
      </w:r>
      <w:hyperlink r:id="rId11" w:history="1">
        <w:r w:rsidRPr="00444169">
          <w:rPr>
            <w:rFonts w:ascii="Arial" w:hAnsi="Arial" w:cs="Arial"/>
          </w:rPr>
          <w:t>www.iieg.gob.mx</w:t>
        </w:r>
      </w:hyperlink>
      <w:r w:rsidRPr="00444169">
        <w:rPr>
          <w:rFonts w:ascii="Arial" w:hAnsi="Arial" w:cs="Arial"/>
        </w:rPr>
        <w:t xml:space="preserve"> será el determinado como estándar para el Instituto por vía de la UTI. </w:t>
      </w:r>
    </w:p>
    <w:p w14:paraId="465A08D8" w14:textId="77777777" w:rsidR="00685AF1" w:rsidRPr="00444169" w:rsidRDefault="00685AF1" w:rsidP="00F612FA">
      <w:pPr>
        <w:pStyle w:val="Prrafodelista"/>
        <w:autoSpaceDE w:val="0"/>
        <w:autoSpaceDN w:val="0"/>
        <w:adjustRightInd w:val="0"/>
        <w:ind w:left="0"/>
        <w:jc w:val="both"/>
        <w:rPr>
          <w:rFonts w:ascii="Arial" w:hAnsi="Arial" w:cs="Arial"/>
        </w:rPr>
      </w:pPr>
    </w:p>
    <w:p w14:paraId="6139A21F" w14:textId="77777777" w:rsidR="002B6C00" w:rsidRPr="00444169" w:rsidRDefault="0087480C" w:rsidP="00F612FA">
      <w:pPr>
        <w:pStyle w:val="Prrafodelista"/>
        <w:numPr>
          <w:ilvl w:val="0"/>
          <w:numId w:val="15"/>
        </w:numPr>
        <w:autoSpaceDE w:val="0"/>
        <w:autoSpaceDN w:val="0"/>
        <w:adjustRightInd w:val="0"/>
        <w:ind w:left="0" w:firstLine="0"/>
        <w:jc w:val="both"/>
        <w:rPr>
          <w:rFonts w:ascii="Arial" w:hAnsi="Arial" w:cs="Arial"/>
        </w:rPr>
      </w:pPr>
      <w:r w:rsidRPr="00444169">
        <w:rPr>
          <w:rFonts w:ascii="Arial" w:hAnsi="Arial" w:cs="Arial"/>
        </w:rPr>
        <w:t>La UTI será responsable de que todo desarrollo de Internet  e intranet, sea realizado con el propio recurso humano asignado para dichas funciones,  o bien si la adquisición fue realizada mediante proveedor externo de software, vigilar que se encuentre apegado a los estándares ya establecidos.</w:t>
      </w:r>
    </w:p>
    <w:p w14:paraId="4A9BA68E" w14:textId="77777777" w:rsidR="002B6C00" w:rsidRPr="00444169" w:rsidRDefault="002B6C00" w:rsidP="00F612FA">
      <w:pPr>
        <w:pStyle w:val="Prrafodelista"/>
        <w:autoSpaceDE w:val="0"/>
        <w:autoSpaceDN w:val="0"/>
        <w:adjustRightInd w:val="0"/>
        <w:ind w:left="0"/>
        <w:jc w:val="both"/>
        <w:rPr>
          <w:rFonts w:ascii="Arial" w:hAnsi="Arial" w:cs="Arial"/>
        </w:rPr>
      </w:pPr>
    </w:p>
    <w:p w14:paraId="2AC3B284" w14:textId="7B0D5C52" w:rsidR="003846F4" w:rsidRPr="00444169" w:rsidRDefault="00685AF1" w:rsidP="00F612FA">
      <w:pPr>
        <w:pStyle w:val="Prrafodelista"/>
        <w:numPr>
          <w:ilvl w:val="0"/>
          <w:numId w:val="15"/>
        </w:numPr>
        <w:autoSpaceDE w:val="0"/>
        <w:autoSpaceDN w:val="0"/>
        <w:adjustRightInd w:val="0"/>
        <w:ind w:left="0" w:firstLine="0"/>
        <w:jc w:val="both"/>
        <w:rPr>
          <w:rFonts w:ascii="Arial" w:hAnsi="Arial" w:cs="Arial"/>
        </w:rPr>
      </w:pPr>
      <w:r w:rsidRPr="00444169">
        <w:rPr>
          <w:rFonts w:ascii="Arial" w:hAnsi="Arial" w:cs="Arial"/>
        </w:rPr>
        <w:t>Cualquier proyecto de desarrollo para publicación en la web que se pretenda contratar en forma externa, deberá contar con el visto bueno, previa solicitud de trámite de compra, independientemente del monto que represente la adquisición.</w:t>
      </w:r>
    </w:p>
    <w:p w14:paraId="537C4F96" w14:textId="77777777" w:rsidR="00685AF1" w:rsidRPr="00444169" w:rsidRDefault="00685AF1" w:rsidP="00F612FA">
      <w:pPr>
        <w:pStyle w:val="Prrafodelista"/>
        <w:ind w:left="0"/>
        <w:rPr>
          <w:rFonts w:ascii="Arial" w:hAnsi="Arial" w:cs="Arial"/>
        </w:rPr>
      </w:pPr>
    </w:p>
    <w:p w14:paraId="1C99CDE3" w14:textId="77777777" w:rsidR="00685AF1" w:rsidRDefault="00685AF1" w:rsidP="00F612FA">
      <w:pPr>
        <w:pStyle w:val="Prrafodelista"/>
        <w:spacing w:line="276" w:lineRule="auto"/>
        <w:ind w:left="0"/>
        <w:jc w:val="both"/>
        <w:rPr>
          <w:rFonts w:ascii="Arial" w:eastAsiaTheme="minorHAnsi" w:hAnsi="Arial" w:cs="Arial"/>
          <w:b/>
          <w:bCs/>
          <w:lang w:eastAsia="en-US"/>
        </w:rPr>
      </w:pPr>
    </w:p>
    <w:p w14:paraId="7683744F" w14:textId="59BB615B" w:rsidR="00F157EA" w:rsidRPr="00444169" w:rsidRDefault="00AD088A" w:rsidP="00F612FA">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IX</w:t>
      </w:r>
      <w:r w:rsidR="00F157EA" w:rsidRPr="00444169">
        <w:rPr>
          <w:rFonts w:ascii="Arial" w:eastAsiaTheme="minorHAnsi" w:hAnsi="Arial" w:cs="Arial"/>
          <w:b/>
          <w:bCs/>
          <w:lang w:val="es-MX" w:eastAsia="en-US"/>
        </w:rPr>
        <w:t xml:space="preserve">. </w:t>
      </w:r>
      <w:r w:rsidR="004A609B" w:rsidRPr="00444169">
        <w:rPr>
          <w:rFonts w:ascii="Arial" w:eastAsiaTheme="minorHAnsi" w:hAnsi="Arial" w:cs="Arial"/>
          <w:b/>
          <w:bCs/>
          <w:lang w:val="es-MX" w:eastAsia="en-US"/>
        </w:rPr>
        <w:t>DESARROLLO DE</w:t>
      </w:r>
      <w:r w:rsidR="00331628" w:rsidRPr="00444169">
        <w:rPr>
          <w:rFonts w:ascii="Arial" w:eastAsiaTheme="minorHAnsi" w:hAnsi="Arial" w:cs="Arial"/>
          <w:b/>
          <w:bCs/>
          <w:lang w:val="es-MX" w:eastAsia="en-US"/>
        </w:rPr>
        <w:t xml:space="preserve"> SISTEMAS INFORMÁTICOS.</w:t>
      </w:r>
    </w:p>
    <w:p w14:paraId="208F4985" w14:textId="30A36CCB" w:rsidR="00331628" w:rsidRPr="00444169" w:rsidRDefault="00331628" w:rsidP="00F612FA">
      <w:pPr>
        <w:spacing w:line="276" w:lineRule="auto"/>
        <w:jc w:val="both"/>
        <w:rPr>
          <w:rFonts w:ascii="Arial" w:eastAsiaTheme="minorHAnsi" w:hAnsi="Arial" w:cs="Arial"/>
          <w:b/>
          <w:bCs/>
          <w:lang w:val="es-MX" w:eastAsia="en-US"/>
        </w:rPr>
      </w:pPr>
    </w:p>
    <w:bookmarkEnd w:id="2"/>
    <w:bookmarkEnd w:id="3"/>
    <w:p w14:paraId="4FA3FA7E" w14:textId="7897E6DA" w:rsidR="00331628" w:rsidRPr="00444169" w:rsidRDefault="00331628"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Todo proyecto que implique el desarrollo de software, será considerado como un proyecto de desarrollo de sistemas informáticos y antes de su inicio deberá contar con un dictamen de viabilidad técnica</w:t>
      </w:r>
      <w:r w:rsidR="00FB414E" w:rsidRPr="00444169">
        <w:rPr>
          <w:rFonts w:ascii="Arial" w:hAnsi="Arial" w:cs="Arial"/>
        </w:rPr>
        <w:t xml:space="preserve"> emitido por la UTI</w:t>
      </w:r>
      <w:r w:rsidRPr="00444169">
        <w:rPr>
          <w:rFonts w:ascii="Arial" w:hAnsi="Arial" w:cs="Arial"/>
        </w:rPr>
        <w:t>.</w:t>
      </w:r>
    </w:p>
    <w:p w14:paraId="42E48AA9" w14:textId="77777777" w:rsidR="00F032A2" w:rsidRPr="00444169" w:rsidRDefault="00F032A2" w:rsidP="00F612FA">
      <w:pPr>
        <w:pStyle w:val="Prrafodelista"/>
        <w:autoSpaceDE w:val="0"/>
        <w:autoSpaceDN w:val="0"/>
        <w:adjustRightInd w:val="0"/>
        <w:ind w:left="0"/>
        <w:jc w:val="both"/>
        <w:rPr>
          <w:rFonts w:ascii="Arial" w:hAnsi="Arial" w:cs="Arial"/>
        </w:rPr>
      </w:pPr>
    </w:p>
    <w:p w14:paraId="496F8D08" w14:textId="53BB4774" w:rsidR="00331628" w:rsidRPr="00444169" w:rsidRDefault="00331628"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 xml:space="preserve">Corresponde al Director de </w:t>
      </w:r>
      <w:r w:rsidR="000F0505" w:rsidRPr="00444169">
        <w:rPr>
          <w:rFonts w:ascii="Arial" w:hAnsi="Arial" w:cs="Arial"/>
        </w:rPr>
        <w:t xml:space="preserve">la </w:t>
      </w:r>
      <w:r w:rsidRPr="00444169">
        <w:rPr>
          <w:rFonts w:ascii="Arial" w:hAnsi="Arial" w:cs="Arial"/>
        </w:rPr>
        <w:t>UTI  hacer cumplir al interior de su unidad  los acuerdos con respecto al proyecto que se registre en el d</w:t>
      </w:r>
      <w:r w:rsidR="00FB414E" w:rsidRPr="00444169">
        <w:rPr>
          <w:rFonts w:ascii="Arial" w:hAnsi="Arial" w:cs="Arial"/>
        </w:rPr>
        <w:t>ictamen de viabi</w:t>
      </w:r>
      <w:r w:rsidRPr="00444169">
        <w:rPr>
          <w:rFonts w:ascii="Arial" w:hAnsi="Arial" w:cs="Arial"/>
        </w:rPr>
        <w:t>lidad emitido.</w:t>
      </w:r>
    </w:p>
    <w:p w14:paraId="76518BC1" w14:textId="77777777" w:rsidR="004E2786" w:rsidRPr="00444169" w:rsidRDefault="004E2786" w:rsidP="00F612FA">
      <w:pPr>
        <w:pStyle w:val="Prrafodelista"/>
        <w:autoSpaceDE w:val="0"/>
        <w:autoSpaceDN w:val="0"/>
        <w:adjustRightInd w:val="0"/>
        <w:ind w:left="0"/>
        <w:jc w:val="both"/>
        <w:rPr>
          <w:rFonts w:ascii="Arial" w:hAnsi="Arial" w:cs="Arial"/>
        </w:rPr>
      </w:pPr>
    </w:p>
    <w:p w14:paraId="6DE24C84" w14:textId="73B4E50F" w:rsidR="004E2786" w:rsidRPr="00444169" w:rsidRDefault="004E2786"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Todo sistema info</w:t>
      </w:r>
      <w:r w:rsidR="00FE07C5">
        <w:rPr>
          <w:rFonts w:ascii="Arial" w:hAnsi="Arial" w:cs="Arial"/>
        </w:rPr>
        <w:t>rmático desarrollado en el IIEG</w:t>
      </w:r>
      <w:r w:rsidRPr="00444169">
        <w:rPr>
          <w:rFonts w:ascii="Arial" w:hAnsi="Arial" w:cs="Arial"/>
        </w:rPr>
        <w:t xml:space="preserve"> deberá cumplir con las normas y medidas de seguridad que se establezcan  institucionalmente y no podrá ser habilitado o implementado por el área desarrolladora ni por el área usuaria sin la existencia de un dictamen de vialidad técnica.</w:t>
      </w:r>
    </w:p>
    <w:p w14:paraId="7C5F3C45" w14:textId="77777777" w:rsidR="00571945" w:rsidRPr="00444169" w:rsidRDefault="00571945" w:rsidP="00F612FA">
      <w:pPr>
        <w:pStyle w:val="Prrafodelista"/>
        <w:ind w:left="0"/>
        <w:jc w:val="both"/>
        <w:rPr>
          <w:rFonts w:ascii="Arial" w:hAnsi="Arial" w:cs="Arial"/>
        </w:rPr>
      </w:pPr>
    </w:p>
    <w:p w14:paraId="0805EB30" w14:textId="34CA60B9" w:rsidR="00787FA1" w:rsidRPr="00444169" w:rsidRDefault="00571945" w:rsidP="00F612FA">
      <w:pPr>
        <w:autoSpaceDE w:val="0"/>
        <w:autoSpaceDN w:val="0"/>
        <w:adjustRightInd w:val="0"/>
        <w:jc w:val="both"/>
        <w:rPr>
          <w:rFonts w:ascii="Arial" w:hAnsi="Arial" w:cs="Arial"/>
        </w:rPr>
      </w:pPr>
      <w:r w:rsidRPr="00444169">
        <w:rPr>
          <w:rFonts w:ascii="Arial" w:hAnsi="Arial" w:cs="Arial"/>
        </w:rPr>
        <w:t xml:space="preserve">Integración y </w:t>
      </w:r>
      <w:r w:rsidR="00787FA1" w:rsidRPr="00444169">
        <w:rPr>
          <w:rFonts w:ascii="Arial" w:hAnsi="Arial" w:cs="Arial"/>
        </w:rPr>
        <w:t>Administración de Bases de Datos.</w:t>
      </w:r>
    </w:p>
    <w:p w14:paraId="105DF09D" w14:textId="77777777" w:rsidR="00DB4DBD" w:rsidRPr="00444169" w:rsidRDefault="00DB4DBD" w:rsidP="00F612FA">
      <w:pPr>
        <w:autoSpaceDE w:val="0"/>
        <w:autoSpaceDN w:val="0"/>
        <w:adjustRightInd w:val="0"/>
        <w:jc w:val="both"/>
        <w:rPr>
          <w:rFonts w:ascii="Arial" w:hAnsi="Arial" w:cs="Arial"/>
        </w:rPr>
      </w:pPr>
    </w:p>
    <w:p w14:paraId="7D9413D9" w14:textId="33E03FA0" w:rsidR="00787FA1" w:rsidRPr="00444169" w:rsidRDefault="00787FA1"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Todas las unidades del instituto deberán atender los estándares técnicos y lineamientos que se apliquen a las actividades de integración de información electrónica institucional y administración de los recursos de las bases de datos.</w:t>
      </w:r>
    </w:p>
    <w:p w14:paraId="3590A069" w14:textId="77777777" w:rsidR="00787FA1" w:rsidRPr="00444169" w:rsidRDefault="00787FA1" w:rsidP="00F612FA">
      <w:pPr>
        <w:pStyle w:val="Prrafodelista"/>
        <w:autoSpaceDE w:val="0"/>
        <w:autoSpaceDN w:val="0"/>
        <w:adjustRightInd w:val="0"/>
        <w:ind w:left="0"/>
        <w:jc w:val="both"/>
        <w:rPr>
          <w:rFonts w:ascii="Arial" w:hAnsi="Arial" w:cs="Arial"/>
        </w:rPr>
      </w:pPr>
    </w:p>
    <w:p w14:paraId="07FBEA3E" w14:textId="0629C273" w:rsidR="00787FA1" w:rsidRPr="00444169" w:rsidRDefault="00787FA1"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Todas las unidades que produzcan información estadística o geográfica, derivada de proyectos institucionales, deberán contribuir a la conformación de su repositorio de datos únicos soportado por tecnologías de cómputo y comunicaciones, en el que se incorpore esa información y sus metadatos.</w:t>
      </w:r>
    </w:p>
    <w:p w14:paraId="1DF14821" w14:textId="77777777" w:rsidR="00FB414E" w:rsidRPr="00444169" w:rsidRDefault="00FB414E" w:rsidP="00F612FA">
      <w:pPr>
        <w:pStyle w:val="Prrafodelista"/>
        <w:autoSpaceDE w:val="0"/>
        <w:autoSpaceDN w:val="0"/>
        <w:adjustRightInd w:val="0"/>
        <w:ind w:left="0"/>
        <w:jc w:val="both"/>
        <w:rPr>
          <w:rFonts w:ascii="Arial" w:hAnsi="Arial" w:cs="Arial"/>
        </w:rPr>
      </w:pPr>
    </w:p>
    <w:p w14:paraId="083615DC" w14:textId="14AA1D53" w:rsidR="00FB414E" w:rsidRPr="00444169" w:rsidRDefault="00FB414E"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El usuario que por necesidades laborales requiera acceso a la información electr</w:t>
      </w:r>
      <w:r w:rsidR="00FE21D9" w:rsidRPr="00444169">
        <w:rPr>
          <w:rFonts w:ascii="Arial" w:hAnsi="Arial" w:cs="Arial"/>
        </w:rPr>
        <w:t xml:space="preserve">ónica institucional contenida en bases de datos, deberá solicitar a la UTI  </w:t>
      </w:r>
      <w:r w:rsidR="0002429C" w:rsidRPr="00444169">
        <w:rPr>
          <w:rFonts w:ascii="Arial" w:hAnsi="Arial" w:cs="Arial"/>
        </w:rPr>
        <w:t>y a la unidad responsable de la información correspondiente, la gestión de la autorización respectiva.</w:t>
      </w:r>
    </w:p>
    <w:p w14:paraId="18567750" w14:textId="77777777" w:rsidR="0002429C" w:rsidRPr="00444169" w:rsidRDefault="0002429C" w:rsidP="00F612FA">
      <w:pPr>
        <w:pStyle w:val="Prrafodelista"/>
        <w:ind w:left="0"/>
        <w:jc w:val="both"/>
        <w:rPr>
          <w:rFonts w:ascii="Arial" w:hAnsi="Arial" w:cs="Arial"/>
        </w:rPr>
      </w:pPr>
    </w:p>
    <w:p w14:paraId="710CEFBF" w14:textId="5834C572" w:rsidR="0002429C" w:rsidRPr="00444169" w:rsidRDefault="0002429C" w:rsidP="00F612FA">
      <w:pPr>
        <w:autoSpaceDE w:val="0"/>
        <w:autoSpaceDN w:val="0"/>
        <w:adjustRightInd w:val="0"/>
        <w:jc w:val="both"/>
        <w:rPr>
          <w:rFonts w:ascii="Arial" w:hAnsi="Arial" w:cs="Arial"/>
        </w:rPr>
      </w:pPr>
      <w:r w:rsidRPr="00444169">
        <w:rPr>
          <w:rFonts w:ascii="Arial" w:hAnsi="Arial" w:cs="Arial"/>
        </w:rPr>
        <w:t>Portal de</w:t>
      </w:r>
      <w:r w:rsidR="001E241B" w:rsidRPr="00444169">
        <w:rPr>
          <w:rFonts w:ascii="Arial" w:hAnsi="Arial" w:cs="Arial"/>
        </w:rPr>
        <w:t>l</w:t>
      </w:r>
      <w:r w:rsidRPr="00444169">
        <w:rPr>
          <w:rFonts w:ascii="Arial" w:hAnsi="Arial" w:cs="Arial"/>
        </w:rPr>
        <w:t xml:space="preserve"> IIEG </w:t>
      </w:r>
    </w:p>
    <w:p w14:paraId="2A68A542" w14:textId="77777777" w:rsidR="0002429C" w:rsidRPr="00444169" w:rsidRDefault="0002429C" w:rsidP="00F612FA">
      <w:pPr>
        <w:autoSpaceDE w:val="0"/>
        <w:autoSpaceDN w:val="0"/>
        <w:adjustRightInd w:val="0"/>
        <w:jc w:val="both"/>
        <w:rPr>
          <w:rFonts w:ascii="Arial" w:hAnsi="Arial" w:cs="Arial"/>
        </w:rPr>
      </w:pPr>
    </w:p>
    <w:p w14:paraId="700BE67E" w14:textId="13DA307B" w:rsidR="0002429C" w:rsidRPr="00444169" w:rsidRDefault="0002429C"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Todo sistema o servicio que se ubique en el sitio del IIEG en internet, o cualquier otro medio que sirva de medio de contacto electrónico con los usuarios del IIEG deberá apegarse a los lineamientos específicos que emitan las áreas responsables del Instituto para tal efecto.</w:t>
      </w:r>
    </w:p>
    <w:p w14:paraId="5D33B611" w14:textId="77777777" w:rsidR="0002429C" w:rsidRPr="00444169" w:rsidRDefault="0002429C" w:rsidP="00F612FA">
      <w:pPr>
        <w:pStyle w:val="Prrafodelista"/>
        <w:autoSpaceDE w:val="0"/>
        <w:autoSpaceDN w:val="0"/>
        <w:adjustRightInd w:val="0"/>
        <w:ind w:left="0"/>
        <w:jc w:val="both"/>
        <w:rPr>
          <w:rFonts w:ascii="Arial" w:hAnsi="Arial" w:cs="Arial"/>
        </w:rPr>
      </w:pPr>
    </w:p>
    <w:p w14:paraId="10C6D510" w14:textId="77777777" w:rsidR="005C14A1" w:rsidRPr="00444169" w:rsidRDefault="005C14A1" w:rsidP="00F612FA">
      <w:pPr>
        <w:spacing w:line="276" w:lineRule="auto"/>
        <w:jc w:val="both"/>
        <w:rPr>
          <w:rFonts w:ascii="Arial" w:eastAsiaTheme="minorHAnsi" w:hAnsi="Arial" w:cs="Arial"/>
          <w:sz w:val="20"/>
          <w:szCs w:val="20"/>
          <w:lang w:eastAsia="en-US"/>
        </w:rPr>
      </w:pPr>
    </w:p>
    <w:p w14:paraId="15FFAD1C" w14:textId="3B1696F0" w:rsidR="005C14A1" w:rsidRPr="00444169" w:rsidRDefault="007119A0" w:rsidP="00F612FA">
      <w:pPr>
        <w:autoSpaceDE w:val="0"/>
        <w:autoSpaceDN w:val="0"/>
        <w:adjustRightInd w:val="0"/>
        <w:jc w:val="both"/>
        <w:rPr>
          <w:rFonts w:ascii="Arial" w:hAnsi="Arial" w:cs="Arial"/>
        </w:rPr>
      </w:pPr>
      <w:r w:rsidRPr="00444169">
        <w:rPr>
          <w:rFonts w:ascii="Arial" w:hAnsi="Arial" w:cs="Arial"/>
        </w:rPr>
        <w:t>Son responsabilidades de la</w:t>
      </w:r>
      <w:r w:rsidR="006B0D87" w:rsidRPr="00444169">
        <w:rPr>
          <w:rFonts w:ascii="Arial" w:hAnsi="Arial" w:cs="Arial"/>
        </w:rPr>
        <w:t xml:space="preserve"> UTI en cuanto a proyectos de</w:t>
      </w:r>
      <w:r w:rsidRPr="00444169">
        <w:rPr>
          <w:rFonts w:ascii="Arial" w:hAnsi="Arial" w:cs="Arial"/>
        </w:rPr>
        <w:t xml:space="preserve"> desarrollo de software:</w:t>
      </w:r>
    </w:p>
    <w:p w14:paraId="4F39A6D0" w14:textId="77777777" w:rsidR="0002429C" w:rsidRPr="00444169" w:rsidRDefault="0002429C" w:rsidP="00F612FA">
      <w:pPr>
        <w:autoSpaceDE w:val="0"/>
        <w:autoSpaceDN w:val="0"/>
        <w:adjustRightInd w:val="0"/>
        <w:jc w:val="both"/>
        <w:rPr>
          <w:rFonts w:ascii="Arial" w:hAnsi="Arial" w:cs="Arial"/>
        </w:rPr>
      </w:pPr>
    </w:p>
    <w:p w14:paraId="4B36C0D2" w14:textId="2CFA49E3" w:rsidR="00036AD3" w:rsidRPr="00444169" w:rsidRDefault="0002429C"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T</w:t>
      </w:r>
      <w:r w:rsidR="00AF3677" w:rsidRPr="00444169">
        <w:rPr>
          <w:rFonts w:ascii="Arial" w:hAnsi="Arial" w:cs="Arial"/>
        </w:rPr>
        <w:t>oda solicitud de s</w:t>
      </w:r>
      <w:r w:rsidR="00036AD3" w:rsidRPr="00444169">
        <w:rPr>
          <w:rFonts w:ascii="Arial" w:hAnsi="Arial" w:cs="Arial"/>
        </w:rPr>
        <w:t>istemas informáticos</w:t>
      </w:r>
      <w:r w:rsidR="00FE07C5">
        <w:rPr>
          <w:rFonts w:ascii="Arial" w:hAnsi="Arial" w:cs="Arial"/>
        </w:rPr>
        <w:t xml:space="preserve"> –previo visto bueno del Director General- </w:t>
      </w:r>
      <w:r w:rsidR="00036AD3" w:rsidRPr="00444169">
        <w:rPr>
          <w:rFonts w:ascii="Arial" w:hAnsi="Arial" w:cs="Arial"/>
        </w:rPr>
        <w:t xml:space="preserve"> deber</w:t>
      </w:r>
      <w:r w:rsidR="00AF3677" w:rsidRPr="00444169">
        <w:rPr>
          <w:rFonts w:ascii="Arial" w:hAnsi="Arial" w:cs="Arial"/>
        </w:rPr>
        <w:t>á ser realizada por escrito al t</w:t>
      </w:r>
      <w:r w:rsidR="00036AD3" w:rsidRPr="00444169">
        <w:rPr>
          <w:rFonts w:ascii="Arial" w:hAnsi="Arial" w:cs="Arial"/>
        </w:rPr>
        <w:t xml:space="preserve">itular de la UTI por el </w:t>
      </w:r>
      <w:r w:rsidR="00FE07C5">
        <w:rPr>
          <w:rFonts w:ascii="Arial" w:hAnsi="Arial" w:cs="Arial"/>
        </w:rPr>
        <w:t>Director</w:t>
      </w:r>
      <w:r w:rsidR="00036AD3" w:rsidRPr="00444169">
        <w:rPr>
          <w:rFonts w:ascii="Arial" w:hAnsi="Arial" w:cs="Arial"/>
        </w:rPr>
        <w:t xml:space="preserve"> del área </w:t>
      </w:r>
      <w:proofErr w:type="spellStart"/>
      <w:r w:rsidR="00FE07C5">
        <w:rPr>
          <w:rFonts w:ascii="Arial" w:hAnsi="Arial" w:cs="Arial"/>
        </w:rPr>
        <w:t>requiriente</w:t>
      </w:r>
      <w:proofErr w:type="spellEnd"/>
      <w:r w:rsidR="00036AD3" w:rsidRPr="00444169">
        <w:rPr>
          <w:rFonts w:ascii="Arial" w:hAnsi="Arial" w:cs="Arial"/>
        </w:rPr>
        <w:t>.</w:t>
      </w:r>
    </w:p>
    <w:p w14:paraId="45DA1B8C" w14:textId="226BFC4D" w:rsidR="00036AD3" w:rsidRPr="00444169" w:rsidRDefault="00036AD3" w:rsidP="00F612FA">
      <w:pPr>
        <w:pStyle w:val="Prrafodelista"/>
        <w:autoSpaceDE w:val="0"/>
        <w:autoSpaceDN w:val="0"/>
        <w:adjustRightInd w:val="0"/>
        <w:ind w:left="0"/>
        <w:jc w:val="both"/>
        <w:rPr>
          <w:rFonts w:ascii="Arial" w:hAnsi="Arial" w:cs="Arial"/>
        </w:rPr>
      </w:pPr>
    </w:p>
    <w:p w14:paraId="08571C7D" w14:textId="5057CDA5" w:rsidR="009B501D" w:rsidRPr="00444169" w:rsidRDefault="00AF3677"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En su solicitud, el r</w:t>
      </w:r>
      <w:r w:rsidR="00036AD3" w:rsidRPr="00444169">
        <w:rPr>
          <w:rFonts w:ascii="Arial" w:hAnsi="Arial" w:cs="Arial"/>
        </w:rPr>
        <w:t xml:space="preserve">epresentante del </w:t>
      </w:r>
      <w:r w:rsidRPr="00444169">
        <w:rPr>
          <w:rFonts w:ascii="Arial" w:hAnsi="Arial" w:cs="Arial"/>
        </w:rPr>
        <w:t xml:space="preserve">área </w:t>
      </w:r>
      <w:proofErr w:type="spellStart"/>
      <w:r w:rsidR="00FE07C5">
        <w:rPr>
          <w:rFonts w:ascii="Arial" w:hAnsi="Arial" w:cs="Arial"/>
        </w:rPr>
        <w:t>requiriente</w:t>
      </w:r>
      <w:proofErr w:type="spellEnd"/>
      <w:r w:rsidRPr="00444169">
        <w:rPr>
          <w:rFonts w:ascii="Arial" w:hAnsi="Arial" w:cs="Arial"/>
        </w:rPr>
        <w:t xml:space="preserve"> deberá nombrar un a</w:t>
      </w:r>
      <w:r w:rsidR="00036AD3" w:rsidRPr="00444169">
        <w:rPr>
          <w:rFonts w:ascii="Arial" w:hAnsi="Arial" w:cs="Arial"/>
        </w:rPr>
        <w:t xml:space="preserve">dministrador del proyecto que tendrá las responsabilidades establecidas en las Reglas para la coordinación de proyectos informáticos, </w:t>
      </w:r>
      <w:r w:rsidR="009B501D" w:rsidRPr="00444169">
        <w:rPr>
          <w:rFonts w:ascii="Arial" w:hAnsi="Arial" w:cs="Arial"/>
        </w:rPr>
        <w:t>así como también a las Políticas</w:t>
      </w:r>
      <w:r w:rsidR="00013BBA">
        <w:rPr>
          <w:rFonts w:ascii="Arial" w:hAnsi="Arial" w:cs="Arial"/>
        </w:rPr>
        <w:t xml:space="preserve"> y Lineamientos establecido</w:t>
      </w:r>
      <w:r w:rsidR="009B501D" w:rsidRPr="00444169">
        <w:rPr>
          <w:rFonts w:ascii="Arial" w:hAnsi="Arial" w:cs="Arial"/>
        </w:rPr>
        <w:t>s en este instrumento normativo.</w:t>
      </w:r>
    </w:p>
    <w:p w14:paraId="270F5862" w14:textId="77777777" w:rsidR="00ED57A7" w:rsidRPr="00444169" w:rsidRDefault="00ED57A7" w:rsidP="00F612FA">
      <w:pPr>
        <w:pStyle w:val="Prrafodelista"/>
        <w:autoSpaceDE w:val="0"/>
        <w:autoSpaceDN w:val="0"/>
        <w:adjustRightInd w:val="0"/>
        <w:ind w:left="0"/>
        <w:jc w:val="both"/>
        <w:rPr>
          <w:rFonts w:ascii="Arial" w:hAnsi="Arial" w:cs="Arial"/>
        </w:rPr>
      </w:pPr>
    </w:p>
    <w:p w14:paraId="6F630EAC" w14:textId="1A60FC67" w:rsidR="00ED57A7" w:rsidRPr="00444169" w:rsidRDefault="00AF3677"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El t</w:t>
      </w:r>
      <w:r w:rsidR="00ED57A7" w:rsidRPr="00444169">
        <w:rPr>
          <w:rFonts w:ascii="Arial" w:hAnsi="Arial" w:cs="Arial"/>
        </w:rPr>
        <w:t xml:space="preserve">itular de la </w:t>
      </w:r>
      <w:r w:rsidR="000D47D1" w:rsidRPr="00444169">
        <w:rPr>
          <w:rFonts w:ascii="Arial" w:hAnsi="Arial" w:cs="Arial"/>
        </w:rPr>
        <w:t>UTI</w:t>
      </w:r>
      <w:r w:rsidR="00ED57A7" w:rsidRPr="00444169">
        <w:rPr>
          <w:rFonts w:ascii="Arial" w:hAnsi="Arial" w:cs="Arial"/>
        </w:rPr>
        <w:t xml:space="preserve"> convocará </w:t>
      </w:r>
      <w:r w:rsidR="001B4E7B" w:rsidRPr="00444169">
        <w:rPr>
          <w:rFonts w:ascii="Arial" w:hAnsi="Arial" w:cs="Arial"/>
        </w:rPr>
        <w:t xml:space="preserve">al </w:t>
      </w:r>
      <w:r w:rsidRPr="00444169">
        <w:rPr>
          <w:rFonts w:ascii="Arial" w:hAnsi="Arial" w:cs="Arial"/>
        </w:rPr>
        <w:t xml:space="preserve"> r</w:t>
      </w:r>
      <w:r w:rsidR="00ED57A7" w:rsidRPr="00444169">
        <w:rPr>
          <w:rFonts w:ascii="Arial" w:hAnsi="Arial" w:cs="Arial"/>
        </w:rPr>
        <w:t>epresentante del área cliente y al personal adicional que considere necesario para la integración y primera reunión del Grupo de coo</w:t>
      </w:r>
      <w:r w:rsidRPr="00444169">
        <w:rPr>
          <w:rFonts w:ascii="Arial" w:hAnsi="Arial" w:cs="Arial"/>
        </w:rPr>
        <w:t>rdinación para la atención del p</w:t>
      </w:r>
      <w:r w:rsidR="00ED57A7" w:rsidRPr="00444169">
        <w:rPr>
          <w:rFonts w:ascii="Arial" w:hAnsi="Arial" w:cs="Arial"/>
        </w:rPr>
        <w:t>royecto informático.</w:t>
      </w:r>
    </w:p>
    <w:p w14:paraId="5032F4F4" w14:textId="77777777" w:rsidR="00FA6F6D" w:rsidRPr="00444169" w:rsidRDefault="00FA6F6D" w:rsidP="00F612FA">
      <w:pPr>
        <w:pStyle w:val="Prrafodelista"/>
        <w:autoSpaceDE w:val="0"/>
        <w:autoSpaceDN w:val="0"/>
        <w:adjustRightInd w:val="0"/>
        <w:ind w:left="0"/>
        <w:jc w:val="both"/>
        <w:rPr>
          <w:rFonts w:ascii="Arial" w:hAnsi="Arial" w:cs="Arial"/>
        </w:rPr>
      </w:pPr>
    </w:p>
    <w:p w14:paraId="4D43B183" w14:textId="10DA220E" w:rsidR="00565EBE" w:rsidRPr="00444169" w:rsidRDefault="00FA6F6D"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lastRenderedPageBreak/>
        <w:t xml:space="preserve">Durante la </w:t>
      </w:r>
      <w:r w:rsidR="000A3B92" w:rsidRPr="00444169">
        <w:rPr>
          <w:rFonts w:ascii="Arial" w:hAnsi="Arial" w:cs="Arial"/>
        </w:rPr>
        <w:t>primera reunión, los pr</w:t>
      </w:r>
      <w:r w:rsidRPr="00444169">
        <w:rPr>
          <w:rFonts w:ascii="Arial" w:hAnsi="Arial" w:cs="Arial"/>
        </w:rPr>
        <w:t xml:space="preserve">omotores del proyecto informático presentarán al </w:t>
      </w:r>
      <w:r w:rsidR="00AF3677" w:rsidRPr="00444169">
        <w:rPr>
          <w:rFonts w:ascii="Arial" w:hAnsi="Arial" w:cs="Arial"/>
        </w:rPr>
        <w:t>g</w:t>
      </w:r>
      <w:r w:rsidRPr="00444169">
        <w:rPr>
          <w:rFonts w:ascii="Arial" w:hAnsi="Arial" w:cs="Arial"/>
        </w:rPr>
        <w:t xml:space="preserve">rupo de coordinación la documentación que de acuerdo a la normatividad </w:t>
      </w:r>
      <w:r w:rsidR="0028250B" w:rsidRPr="00444169">
        <w:rPr>
          <w:rFonts w:ascii="Arial" w:hAnsi="Arial" w:cs="Arial"/>
        </w:rPr>
        <w:t xml:space="preserve">correspondiente, </w:t>
      </w:r>
      <w:r w:rsidRPr="00444169">
        <w:rPr>
          <w:rFonts w:ascii="Arial" w:hAnsi="Arial" w:cs="Arial"/>
        </w:rPr>
        <w:t>sirviendo de fundamento para establecer los alcances, estrategia, programa de trabajo, responsables y criterios generales para la formulación del proyecto correspondiente.</w:t>
      </w:r>
    </w:p>
    <w:p w14:paraId="72554BA3" w14:textId="77777777" w:rsidR="00565EBE" w:rsidRPr="00444169" w:rsidRDefault="00565EBE" w:rsidP="00F612FA">
      <w:pPr>
        <w:pStyle w:val="Prrafodelista"/>
        <w:autoSpaceDE w:val="0"/>
        <w:autoSpaceDN w:val="0"/>
        <w:adjustRightInd w:val="0"/>
        <w:ind w:left="0"/>
        <w:jc w:val="both"/>
        <w:rPr>
          <w:rFonts w:ascii="Arial" w:hAnsi="Arial" w:cs="Arial"/>
        </w:rPr>
      </w:pPr>
    </w:p>
    <w:p w14:paraId="23BC4247" w14:textId="6879CAE5" w:rsidR="00565EBE" w:rsidRPr="00444169" w:rsidRDefault="006B0D87"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El g</w:t>
      </w:r>
      <w:r w:rsidR="00381D13" w:rsidRPr="00444169">
        <w:rPr>
          <w:rFonts w:ascii="Arial" w:hAnsi="Arial" w:cs="Arial"/>
        </w:rPr>
        <w:t>rupo de coordinación</w:t>
      </w:r>
      <w:r w:rsidRPr="00444169">
        <w:rPr>
          <w:rFonts w:ascii="Arial" w:hAnsi="Arial" w:cs="Arial"/>
        </w:rPr>
        <w:t xml:space="preserve"> </w:t>
      </w:r>
      <w:r w:rsidR="002E0A89" w:rsidRPr="00444169">
        <w:rPr>
          <w:rFonts w:ascii="Arial" w:hAnsi="Arial" w:cs="Arial"/>
        </w:rPr>
        <w:t>asignado</w:t>
      </w:r>
      <w:r w:rsidR="00AF3677" w:rsidRPr="00444169">
        <w:rPr>
          <w:rFonts w:ascii="Arial" w:hAnsi="Arial" w:cs="Arial"/>
        </w:rPr>
        <w:t>, previo a iniciar un p</w:t>
      </w:r>
      <w:r w:rsidR="00381D13" w:rsidRPr="00444169">
        <w:rPr>
          <w:rFonts w:ascii="Arial" w:hAnsi="Arial" w:cs="Arial"/>
        </w:rPr>
        <w:t xml:space="preserve">royecto de desarrollo, debe </w:t>
      </w:r>
      <w:r w:rsidR="00AF3677" w:rsidRPr="00444169">
        <w:rPr>
          <w:rFonts w:ascii="Arial" w:hAnsi="Arial" w:cs="Arial"/>
        </w:rPr>
        <w:t>revisar la existencia de algún s</w:t>
      </w:r>
      <w:r w:rsidR="00381D13" w:rsidRPr="00444169">
        <w:rPr>
          <w:rFonts w:ascii="Arial" w:hAnsi="Arial" w:cs="Arial"/>
        </w:rPr>
        <w:t>istema informático similar en el Instituto que pueda ser utilizado</w:t>
      </w:r>
      <w:r w:rsidR="00AF3677" w:rsidRPr="00444169">
        <w:rPr>
          <w:rFonts w:ascii="Arial" w:hAnsi="Arial" w:cs="Arial"/>
        </w:rPr>
        <w:t>. En caso de existir</w:t>
      </w:r>
      <w:r w:rsidR="00FE07C5">
        <w:rPr>
          <w:rFonts w:ascii="Arial" w:hAnsi="Arial" w:cs="Arial"/>
        </w:rPr>
        <w:t>,</w:t>
      </w:r>
      <w:r w:rsidR="00381D13" w:rsidRPr="00444169">
        <w:rPr>
          <w:rFonts w:ascii="Arial" w:hAnsi="Arial" w:cs="Arial"/>
        </w:rPr>
        <w:t xml:space="preserve"> evaluará si podrá tomarse como base para la atención del</w:t>
      </w:r>
      <w:r w:rsidR="00E37576" w:rsidRPr="00444169">
        <w:rPr>
          <w:rFonts w:ascii="Arial" w:hAnsi="Arial" w:cs="Arial"/>
        </w:rPr>
        <w:t xml:space="preserve"> </w:t>
      </w:r>
      <w:r w:rsidR="00AF3677" w:rsidRPr="00444169">
        <w:rPr>
          <w:rFonts w:ascii="Arial" w:hAnsi="Arial" w:cs="Arial"/>
        </w:rPr>
        <w:t>p</w:t>
      </w:r>
      <w:r w:rsidR="00381D13" w:rsidRPr="00444169">
        <w:rPr>
          <w:rFonts w:ascii="Arial" w:hAnsi="Arial" w:cs="Arial"/>
        </w:rPr>
        <w:t>royecto de desarrollo.</w:t>
      </w:r>
    </w:p>
    <w:p w14:paraId="3E6E2CDF" w14:textId="77777777" w:rsidR="00565EBE" w:rsidRPr="00444169" w:rsidRDefault="00565EBE" w:rsidP="00F612FA">
      <w:pPr>
        <w:pStyle w:val="Prrafodelista"/>
        <w:autoSpaceDE w:val="0"/>
        <w:autoSpaceDN w:val="0"/>
        <w:adjustRightInd w:val="0"/>
        <w:ind w:left="0"/>
        <w:jc w:val="both"/>
        <w:rPr>
          <w:rFonts w:ascii="Arial" w:hAnsi="Arial" w:cs="Arial"/>
        </w:rPr>
      </w:pPr>
    </w:p>
    <w:p w14:paraId="23A3EC49" w14:textId="411C033B" w:rsidR="00F7430A" w:rsidRPr="00444169" w:rsidRDefault="002E0A89"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El g</w:t>
      </w:r>
      <w:r w:rsidR="00F7430A" w:rsidRPr="00444169">
        <w:rPr>
          <w:rFonts w:ascii="Arial" w:hAnsi="Arial" w:cs="Arial"/>
        </w:rPr>
        <w:t xml:space="preserve">rupo de coordinación </w:t>
      </w:r>
      <w:r w:rsidRPr="00444169">
        <w:rPr>
          <w:rFonts w:ascii="Arial" w:hAnsi="Arial" w:cs="Arial"/>
        </w:rPr>
        <w:t xml:space="preserve">asignado </w:t>
      </w:r>
      <w:r w:rsidR="00AF3677" w:rsidRPr="00444169">
        <w:rPr>
          <w:rFonts w:ascii="Arial" w:hAnsi="Arial" w:cs="Arial"/>
        </w:rPr>
        <w:t>dará seguimiento al avance del p</w:t>
      </w:r>
      <w:r w:rsidR="00F7430A" w:rsidRPr="00444169">
        <w:rPr>
          <w:rFonts w:ascii="Arial" w:hAnsi="Arial" w:cs="Arial"/>
        </w:rPr>
        <w:t xml:space="preserve">royecto de desarrollo conforme al programa de trabajo que se haya establecido y proporcionará </w:t>
      </w:r>
      <w:r w:rsidR="00AF3677" w:rsidRPr="00444169">
        <w:rPr>
          <w:rFonts w:ascii="Arial" w:hAnsi="Arial" w:cs="Arial"/>
        </w:rPr>
        <w:t>asesoría al e</w:t>
      </w:r>
      <w:r w:rsidR="00F7430A" w:rsidRPr="00444169">
        <w:rPr>
          <w:rFonts w:ascii="Arial" w:hAnsi="Arial" w:cs="Arial"/>
        </w:rPr>
        <w:t>quipo de desarrollo en la resolución de problemas que hagan de su conocimiento.</w:t>
      </w:r>
    </w:p>
    <w:p w14:paraId="247F3A93" w14:textId="77777777" w:rsidR="006E6025" w:rsidRPr="00444169" w:rsidRDefault="006E6025" w:rsidP="00F612FA">
      <w:pPr>
        <w:pStyle w:val="Prrafodelista"/>
        <w:autoSpaceDE w:val="0"/>
        <w:autoSpaceDN w:val="0"/>
        <w:adjustRightInd w:val="0"/>
        <w:ind w:left="0"/>
        <w:jc w:val="both"/>
        <w:rPr>
          <w:rFonts w:ascii="Arial" w:hAnsi="Arial" w:cs="Arial"/>
        </w:rPr>
      </w:pPr>
    </w:p>
    <w:p w14:paraId="42ED4BBC" w14:textId="1D1368FC" w:rsidR="006E6025" w:rsidRPr="00444169" w:rsidRDefault="002E0A89" w:rsidP="00F612FA">
      <w:pPr>
        <w:pStyle w:val="Prrafodelista"/>
        <w:numPr>
          <w:ilvl w:val="0"/>
          <w:numId w:val="16"/>
        </w:numPr>
        <w:autoSpaceDE w:val="0"/>
        <w:autoSpaceDN w:val="0"/>
        <w:adjustRightInd w:val="0"/>
        <w:ind w:left="0" w:firstLine="0"/>
        <w:jc w:val="both"/>
        <w:rPr>
          <w:rFonts w:ascii="Arial" w:hAnsi="Arial" w:cs="Arial"/>
        </w:rPr>
      </w:pPr>
      <w:r w:rsidRPr="00444169">
        <w:rPr>
          <w:rFonts w:ascii="Arial" w:hAnsi="Arial" w:cs="Arial"/>
        </w:rPr>
        <w:t>El g</w:t>
      </w:r>
      <w:r w:rsidR="006E6025" w:rsidRPr="00444169">
        <w:rPr>
          <w:rFonts w:ascii="Arial" w:hAnsi="Arial" w:cs="Arial"/>
        </w:rPr>
        <w:t>rupo de coordinación</w:t>
      </w:r>
      <w:r w:rsidRPr="00444169">
        <w:rPr>
          <w:rFonts w:ascii="Arial" w:hAnsi="Arial" w:cs="Arial"/>
        </w:rPr>
        <w:t xml:space="preserve"> asignado</w:t>
      </w:r>
      <w:r w:rsidR="006E6025" w:rsidRPr="00444169">
        <w:rPr>
          <w:rFonts w:ascii="Arial" w:hAnsi="Arial" w:cs="Arial"/>
        </w:rPr>
        <w:t xml:space="preserve"> analizará el impacto de las adecuaciones que le sean comunicadas del parte del equipo de trabajo incluido en el proyecto y emitirá las consideraciones que estime pertinentes.</w:t>
      </w:r>
    </w:p>
    <w:p w14:paraId="7F8B8515" w14:textId="77777777" w:rsidR="004A609B" w:rsidRPr="00444169" w:rsidRDefault="004A609B" w:rsidP="00F612FA">
      <w:pPr>
        <w:pStyle w:val="Prrafodelista"/>
        <w:autoSpaceDE w:val="0"/>
        <w:autoSpaceDN w:val="0"/>
        <w:adjustRightInd w:val="0"/>
        <w:ind w:left="0"/>
        <w:jc w:val="both"/>
        <w:rPr>
          <w:rFonts w:ascii="Arial" w:hAnsi="Arial" w:cs="Arial"/>
        </w:rPr>
      </w:pPr>
      <w:bookmarkStart w:id="4" w:name="OLE_LINK7"/>
    </w:p>
    <w:p w14:paraId="71A4D29F" w14:textId="77777777" w:rsidR="00FA0FC2" w:rsidRPr="00444169" w:rsidRDefault="00FA0FC2" w:rsidP="00F612FA">
      <w:pPr>
        <w:pStyle w:val="Prrafodelista"/>
        <w:autoSpaceDE w:val="0"/>
        <w:autoSpaceDN w:val="0"/>
        <w:adjustRightInd w:val="0"/>
        <w:ind w:left="0"/>
        <w:jc w:val="both"/>
        <w:rPr>
          <w:rFonts w:ascii="Arial" w:hAnsi="Arial" w:cs="Arial"/>
          <w:u w:val="single"/>
        </w:rPr>
      </w:pPr>
    </w:p>
    <w:p w14:paraId="118E1865" w14:textId="2461FC33" w:rsidR="00B92751" w:rsidRPr="00444169" w:rsidRDefault="00AD088A" w:rsidP="00F612FA">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X</w:t>
      </w:r>
      <w:r w:rsidR="00B92751" w:rsidRPr="00444169">
        <w:rPr>
          <w:rFonts w:ascii="Arial" w:eastAsiaTheme="minorHAnsi" w:hAnsi="Arial" w:cs="Arial"/>
          <w:b/>
          <w:bCs/>
          <w:lang w:val="es-MX" w:eastAsia="en-US"/>
        </w:rPr>
        <w:t xml:space="preserve">. </w:t>
      </w:r>
      <w:r w:rsidR="0063172B" w:rsidRPr="00444169">
        <w:rPr>
          <w:rFonts w:ascii="Arial" w:eastAsiaTheme="minorHAnsi" w:hAnsi="Arial" w:cs="Arial"/>
          <w:b/>
          <w:bCs/>
          <w:lang w:val="es-MX" w:eastAsia="en-US"/>
        </w:rPr>
        <w:t>UTILIZACIÓN DE LOS RECURSOS</w:t>
      </w:r>
      <w:r w:rsidR="00B92751" w:rsidRPr="00444169">
        <w:rPr>
          <w:rFonts w:ascii="Arial" w:eastAsiaTheme="minorHAnsi" w:hAnsi="Arial" w:cs="Arial"/>
          <w:b/>
          <w:bCs/>
          <w:lang w:val="es-MX" w:eastAsia="en-US"/>
        </w:rPr>
        <w:t>.</w:t>
      </w:r>
    </w:p>
    <w:p w14:paraId="4AB24EFD" w14:textId="77777777" w:rsidR="00B92751" w:rsidRPr="00444169" w:rsidRDefault="00B92751" w:rsidP="00F612FA">
      <w:pPr>
        <w:spacing w:line="276" w:lineRule="auto"/>
        <w:jc w:val="both"/>
        <w:rPr>
          <w:rFonts w:ascii="Arial" w:eastAsiaTheme="minorHAnsi" w:hAnsi="Arial" w:cs="Arial"/>
          <w:b/>
          <w:bCs/>
          <w:lang w:val="es-MX" w:eastAsia="en-US"/>
        </w:rPr>
      </w:pPr>
    </w:p>
    <w:bookmarkEnd w:id="4"/>
    <w:p w14:paraId="09B3CDB8" w14:textId="30FC7DE9" w:rsidR="00177047" w:rsidRPr="00444169" w:rsidRDefault="00E10660" w:rsidP="00F612FA">
      <w:pPr>
        <w:pStyle w:val="Prrafodelista"/>
        <w:numPr>
          <w:ilvl w:val="0"/>
          <w:numId w:val="17"/>
        </w:numPr>
        <w:autoSpaceDE w:val="0"/>
        <w:autoSpaceDN w:val="0"/>
        <w:adjustRightInd w:val="0"/>
        <w:ind w:left="0" w:firstLine="0"/>
        <w:jc w:val="both"/>
        <w:rPr>
          <w:rFonts w:ascii="Arial" w:hAnsi="Arial" w:cs="Arial"/>
        </w:rPr>
      </w:pPr>
      <w:r w:rsidRPr="00444169">
        <w:rPr>
          <w:rFonts w:ascii="Arial" w:hAnsi="Arial" w:cs="Arial"/>
        </w:rPr>
        <w:t>Los usuarios son responsables de hacer un uso instituciona</w:t>
      </w:r>
      <w:r w:rsidR="00BD1FE6" w:rsidRPr="00444169">
        <w:rPr>
          <w:rFonts w:ascii="Arial" w:hAnsi="Arial" w:cs="Arial"/>
        </w:rPr>
        <w:t>l de los servicios tecnológicos</w:t>
      </w:r>
      <w:r w:rsidR="007E3E96" w:rsidRPr="00444169">
        <w:rPr>
          <w:rFonts w:ascii="Arial" w:hAnsi="Arial" w:cs="Arial"/>
        </w:rPr>
        <w:t xml:space="preserve"> siempre auditados y monitoreados por la UTI</w:t>
      </w:r>
      <w:r w:rsidR="00BD1FE6" w:rsidRPr="00444169">
        <w:rPr>
          <w:rFonts w:ascii="Arial" w:hAnsi="Arial" w:cs="Arial"/>
        </w:rPr>
        <w:t>.</w:t>
      </w:r>
    </w:p>
    <w:p w14:paraId="7AEBF846" w14:textId="77777777" w:rsidR="00BD1FE6" w:rsidRPr="00444169" w:rsidRDefault="00BD1FE6" w:rsidP="00F612FA">
      <w:pPr>
        <w:pStyle w:val="Prrafodelista"/>
        <w:autoSpaceDE w:val="0"/>
        <w:autoSpaceDN w:val="0"/>
        <w:adjustRightInd w:val="0"/>
        <w:ind w:left="0"/>
        <w:jc w:val="both"/>
        <w:rPr>
          <w:rFonts w:ascii="Arial" w:hAnsi="Arial" w:cs="Arial"/>
        </w:rPr>
      </w:pPr>
    </w:p>
    <w:p w14:paraId="5B6B6999" w14:textId="663389E2" w:rsidR="00BD1FE6" w:rsidRPr="00444169" w:rsidRDefault="00E10660" w:rsidP="00F612FA">
      <w:pPr>
        <w:pStyle w:val="Prrafodelista"/>
        <w:numPr>
          <w:ilvl w:val="0"/>
          <w:numId w:val="17"/>
        </w:numPr>
        <w:autoSpaceDE w:val="0"/>
        <w:autoSpaceDN w:val="0"/>
        <w:adjustRightInd w:val="0"/>
        <w:ind w:left="0" w:firstLine="0"/>
        <w:jc w:val="both"/>
        <w:rPr>
          <w:rFonts w:ascii="Arial" w:hAnsi="Arial" w:cs="Arial"/>
        </w:rPr>
      </w:pPr>
      <w:r w:rsidRPr="00444169">
        <w:rPr>
          <w:rFonts w:ascii="Arial" w:hAnsi="Arial" w:cs="Arial"/>
        </w:rPr>
        <w:t>El acceso a cualquiera de los servicios tecnológicos debe ser solicitado a la UTI, apegándose a los criterios y procedimiento que deben observarse para la solicitud de los servicios tecnológicos.</w:t>
      </w:r>
    </w:p>
    <w:p w14:paraId="6E33A119" w14:textId="77777777" w:rsidR="00BD1FE6" w:rsidRPr="00444169" w:rsidRDefault="00BD1FE6" w:rsidP="00F612FA">
      <w:pPr>
        <w:pStyle w:val="Prrafodelista"/>
        <w:autoSpaceDE w:val="0"/>
        <w:autoSpaceDN w:val="0"/>
        <w:adjustRightInd w:val="0"/>
        <w:ind w:left="0"/>
        <w:jc w:val="both"/>
        <w:rPr>
          <w:rFonts w:ascii="Arial" w:hAnsi="Arial" w:cs="Arial"/>
        </w:rPr>
      </w:pPr>
    </w:p>
    <w:p w14:paraId="1AB1C336" w14:textId="77777777" w:rsidR="00E10660" w:rsidRPr="00444169" w:rsidRDefault="00BD1FE6" w:rsidP="00F612FA">
      <w:pPr>
        <w:pStyle w:val="Prrafodelista"/>
        <w:numPr>
          <w:ilvl w:val="0"/>
          <w:numId w:val="17"/>
        </w:numPr>
        <w:autoSpaceDE w:val="0"/>
        <w:autoSpaceDN w:val="0"/>
        <w:adjustRightInd w:val="0"/>
        <w:ind w:left="0" w:firstLine="0"/>
        <w:jc w:val="both"/>
        <w:rPr>
          <w:rFonts w:ascii="Arial" w:hAnsi="Arial" w:cs="Arial"/>
        </w:rPr>
      </w:pPr>
      <w:r w:rsidRPr="00444169">
        <w:rPr>
          <w:rFonts w:ascii="Arial" w:hAnsi="Arial" w:cs="Arial"/>
        </w:rPr>
        <w:t>L</w:t>
      </w:r>
      <w:r w:rsidR="00E10660" w:rsidRPr="00444169">
        <w:rPr>
          <w:rFonts w:ascii="Arial" w:hAnsi="Arial" w:cs="Arial"/>
        </w:rPr>
        <w:t>as cuentas, códigos o claves otorgadas para el acceso a los servicios tecnológicos son intransferibles y los usuarios no deben permitir que personas no autorizadas hagan uso de ellas.</w:t>
      </w:r>
    </w:p>
    <w:p w14:paraId="2BD73D58" w14:textId="77777777" w:rsidR="00BD1FE6" w:rsidRPr="00444169" w:rsidRDefault="00BD1FE6" w:rsidP="00F612FA">
      <w:pPr>
        <w:pStyle w:val="Prrafodelista"/>
        <w:autoSpaceDE w:val="0"/>
        <w:autoSpaceDN w:val="0"/>
        <w:adjustRightInd w:val="0"/>
        <w:ind w:left="0"/>
        <w:jc w:val="both"/>
        <w:rPr>
          <w:rFonts w:ascii="Arial" w:hAnsi="Arial" w:cs="Arial"/>
        </w:rPr>
      </w:pPr>
    </w:p>
    <w:p w14:paraId="71E33F24" w14:textId="7035F329" w:rsidR="00177047" w:rsidRPr="00444169" w:rsidRDefault="00E10660" w:rsidP="00F612FA">
      <w:pPr>
        <w:pStyle w:val="Prrafodelista"/>
        <w:numPr>
          <w:ilvl w:val="0"/>
          <w:numId w:val="17"/>
        </w:numPr>
        <w:autoSpaceDE w:val="0"/>
        <w:autoSpaceDN w:val="0"/>
        <w:adjustRightInd w:val="0"/>
        <w:ind w:left="0" w:firstLine="0"/>
        <w:jc w:val="both"/>
        <w:rPr>
          <w:rFonts w:ascii="Arial" w:hAnsi="Arial" w:cs="Arial"/>
        </w:rPr>
      </w:pPr>
      <w:r w:rsidRPr="00444169">
        <w:rPr>
          <w:rFonts w:ascii="Arial" w:hAnsi="Arial" w:cs="Arial"/>
        </w:rPr>
        <w:t>Los equipos de cómputo y de comunicaciones asignados a los  usuarios</w:t>
      </w:r>
      <w:r w:rsidR="009F3B89" w:rsidRPr="00444169">
        <w:rPr>
          <w:rFonts w:ascii="Arial" w:hAnsi="Arial" w:cs="Arial"/>
        </w:rPr>
        <w:t>,</w:t>
      </w:r>
      <w:r w:rsidRPr="00444169">
        <w:rPr>
          <w:rFonts w:ascii="Arial" w:hAnsi="Arial" w:cs="Arial"/>
        </w:rPr>
        <w:t xml:space="preserve"> no pueden asignarse a otros sin la autorización previa de </w:t>
      </w:r>
      <w:r w:rsidR="009F3B89" w:rsidRPr="00444169">
        <w:rPr>
          <w:rFonts w:ascii="Arial" w:hAnsi="Arial" w:cs="Arial"/>
        </w:rPr>
        <w:t xml:space="preserve">la </w:t>
      </w:r>
      <w:r w:rsidRPr="00444169">
        <w:rPr>
          <w:rFonts w:ascii="Arial" w:hAnsi="Arial" w:cs="Arial"/>
        </w:rPr>
        <w:t xml:space="preserve">UTI y la notificación a la Unidad correspondiente </w:t>
      </w:r>
      <w:r w:rsidR="00916A3E" w:rsidRPr="00444169">
        <w:rPr>
          <w:rFonts w:ascii="Arial" w:hAnsi="Arial" w:cs="Arial"/>
        </w:rPr>
        <w:t>de ll</w:t>
      </w:r>
      <w:r w:rsidR="00BD1FE6" w:rsidRPr="00444169">
        <w:rPr>
          <w:rFonts w:ascii="Arial" w:hAnsi="Arial" w:cs="Arial"/>
        </w:rPr>
        <w:t>evar el control del inventario.</w:t>
      </w:r>
    </w:p>
    <w:p w14:paraId="60BE6E58" w14:textId="77777777" w:rsidR="00BD1FE6" w:rsidRPr="00444169" w:rsidRDefault="00BD1FE6" w:rsidP="00F612FA">
      <w:pPr>
        <w:pStyle w:val="Prrafodelista"/>
        <w:autoSpaceDE w:val="0"/>
        <w:autoSpaceDN w:val="0"/>
        <w:adjustRightInd w:val="0"/>
        <w:ind w:left="0"/>
        <w:jc w:val="both"/>
        <w:rPr>
          <w:rFonts w:ascii="Arial" w:hAnsi="Arial" w:cs="Arial"/>
        </w:rPr>
      </w:pPr>
    </w:p>
    <w:p w14:paraId="5E6F67DB" w14:textId="090AA9F1" w:rsidR="00BD1FE6" w:rsidRPr="00444169" w:rsidRDefault="00DE2B00" w:rsidP="00F612FA">
      <w:pPr>
        <w:pStyle w:val="Prrafodelista"/>
        <w:numPr>
          <w:ilvl w:val="0"/>
          <w:numId w:val="17"/>
        </w:numPr>
        <w:autoSpaceDE w:val="0"/>
        <w:autoSpaceDN w:val="0"/>
        <w:adjustRightInd w:val="0"/>
        <w:ind w:left="0" w:firstLine="0"/>
        <w:jc w:val="both"/>
        <w:rPr>
          <w:rFonts w:ascii="Arial" w:hAnsi="Arial" w:cs="Arial"/>
        </w:rPr>
      </w:pPr>
      <w:r w:rsidRPr="00444169">
        <w:rPr>
          <w:rFonts w:ascii="Arial" w:hAnsi="Arial" w:cs="Arial"/>
        </w:rPr>
        <w:t>La Unidad de Tecnologías de Información supervisará el buen uso y aprovechamiento del equipo informático, redes y telecomunicaciones y cada unidad será responsable de su resguardo.</w:t>
      </w:r>
    </w:p>
    <w:p w14:paraId="79262889" w14:textId="77777777" w:rsidR="00BD1FE6" w:rsidRPr="00444169" w:rsidRDefault="00BD1FE6" w:rsidP="00F612FA">
      <w:pPr>
        <w:pStyle w:val="Prrafodelista"/>
        <w:autoSpaceDE w:val="0"/>
        <w:autoSpaceDN w:val="0"/>
        <w:adjustRightInd w:val="0"/>
        <w:ind w:left="0"/>
        <w:jc w:val="both"/>
        <w:rPr>
          <w:rFonts w:ascii="Arial" w:hAnsi="Arial" w:cs="Arial"/>
        </w:rPr>
      </w:pPr>
    </w:p>
    <w:p w14:paraId="36E4F0C5" w14:textId="6B586D67" w:rsidR="00DE2B00" w:rsidRPr="00444169" w:rsidRDefault="00DE2B00" w:rsidP="00F612FA">
      <w:pPr>
        <w:pStyle w:val="Prrafodelista"/>
        <w:numPr>
          <w:ilvl w:val="0"/>
          <w:numId w:val="17"/>
        </w:numPr>
        <w:autoSpaceDE w:val="0"/>
        <w:autoSpaceDN w:val="0"/>
        <w:adjustRightInd w:val="0"/>
        <w:ind w:left="0" w:firstLine="0"/>
        <w:jc w:val="both"/>
        <w:rPr>
          <w:rFonts w:ascii="Arial" w:hAnsi="Arial" w:cs="Arial"/>
        </w:rPr>
      </w:pPr>
      <w:r w:rsidRPr="00444169">
        <w:rPr>
          <w:rFonts w:ascii="Arial" w:hAnsi="Arial" w:cs="Arial"/>
        </w:rPr>
        <w:t>La UTI normará la asignación, préstamo y/o comodato de los recursos informáticos, redes y telecomunicaciones de cada Unidad.</w:t>
      </w:r>
    </w:p>
    <w:p w14:paraId="5E2C7E78" w14:textId="77777777" w:rsidR="00177047" w:rsidRPr="00444169" w:rsidRDefault="00177047" w:rsidP="00F612FA">
      <w:pPr>
        <w:pStyle w:val="Prrafodelista"/>
        <w:autoSpaceDE w:val="0"/>
        <w:autoSpaceDN w:val="0"/>
        <w:adjustRightInd w:val="0"/>
        <w:ind w:left="0"/>
        <w:jc w:val="both"/>
        <w:rPr>
          <w:rFonts w:ascii="Arial" w:hAnsi="Arial" w:cs="Arial"/>
        </w:rPr>
      </w:pPr>
    </w:p>
    <w:p w14:paraId="316CD2EF" w14:textId="3D7D7221" w:rsidR="00DE2B00" w:rsidRPr="00444169" w:rsidRDefault="00267DD8" w:rsidP="00F612FA">
      <w:pPr>
        <w:pStyle w:val="Prrafodelista"/>
        <w:numPr>
          <w:ilvl w:val="0"/>
          <w:numId w:val="17"/>
        </w:numPr>
        <w:autoSpaceDE w:val="0"/>
        <w:autoSpaceDN w:val="0"/>
        <w:adjustRightInd w:val="0"/>
        <w:ind w:left="0" w:firstLine="0"/>
        <w:jc w:val="both"/>
        <w:rPr>
          <w:rFonts w:ascii="Arial" w:hAnsi="Arial" w:cs="Arial"/>
        </w:rPr>
      </w:pPr>
      <w:r w:rsidRPr="00444169">
        <w:rPr>
          <w:rFonts w:ascii="Arial" w:hAnsi="Arial" w:cs="Arial"/>
        </w:rPr>
        <w:t>La UTI vigilará que los equipos de cómputo, redes y telecomunicaciones sean utilizados y aprovechados en y para las actividades exclusivas del Instituto, así como la legalidad de su instalación y utilización de las mismas.</w:t>
      </w:r>
    </w:p>
    <w:p w14:paraId="626BF314" w14:textId="6C64CEBD" w:rsidR="00664B55" w:rsidRPr="00444169" w:rsidRDefault="00664B55" w:rsidP="00F612FA">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lastRenderedPageBreak/>
        <w:t>VIII. MANTENIMIENTO DE INFRAESTRUCTURA TECNOLÓGICA E INFORMÁTICA.</w:t>
      </w:r>
    </w:p>
    <w:p w14:paraId="6259402C" w14:textId="77777777" w:rsidR="00664B55" w:rsidRPr="00444169" w:rsidRDefault="00664B55" w:rsidP="00F612FA">
      <w:pPr>
        <w:spacing w:line="276" w:lineRule="auto"/>
        <w:jc w:val="both"/>
        <w:rPr>
          <w:rFonts w:ascii="Arial" w:eastAsiaTheme="minorHAnsi" w:hAnsi="Arial" w:cs="Arial"/>
          <w:b/>
          <w:bCs/>
          <w:lang w:val="es-MX" w:eastAsia="en-US"/>
        </w:rPr>
      </w:pPr>
    </w:p>
    <w:p w14:paraId="2F8B0A1B" w14:textId="18865EF2" w:rsidR="00B46486" w:rsidRPr="00444169" w:rsidRDefault="00B46486" w:rsidP="00F612FA">
      <w:pPr>
        <w:pStyle w:val="Prrafodelista"/>
        <w:numPr>
          <w:ilvl w:val="0"/>
          <w:numId w:val="12"/>
        </w:numPr>
        <w:autoSpaceDE w:val="0"/>
        <w:autoSpaceDN w:val="0"/>
        <w:adjustRightInd w:val="0"/>
        <w:ind w:left="0" w:firstLine="0"/>
        <w:jc w:val="both"/>
        <w:rPr>
          <w:rFonts w:ascii="Arial" w:hAnsi="Arial" w:cs="Arial"/>
        </w:rPr>
      </w:pPr>
      <w:r w:rsidRPr="00444169">
        <w:rPr>
          <w:rFonts w:ascii="Arial" w:hAnsi="Arial" w:cs="Arial"/>
        </w:rPr>
        <w:t>La Unidad de Tecnologías de Información normará, validará y dictaminará la compra, mantenimiento y actualización de la infraestructura de hardware, software, comunicaciones y transporte de voz, datos y video del Instituto</w:t>
      </w:r>
      <w:r w:rsidR="00664B55" w:rsidRPr="00444169">
        <w:rPr>
          <w:rFonts w:ascii="Arial" w:hAnsi="Arial" w:cs="Arial"/>
        </w:rPr>
        <w:t>;</w:t>
      </w:r>
    </w:p>
    <w:p w14:paraId="5B2BEC4B" w14:textId="77777777" w:rsidR="00B46486" w:rsidRPr="00444169" w:rsidRDefault="00B46486" w:rsidP="00F612FA">
      <w:pPr>
        <w:pStyle w:val="Prrafodelista"/>
        <w:autoSpaceDE w:val="0"/>
        <w:autoSpaceDN w:val="0"/>
        <w:adjustRightInd w:val="0"/>
        <w:ind w:left="0"/>
        <w:jc w:val="both"/>
        <w:rPr>
          <w:rFonts w:ascii="Arial" w:hAnsi="Arial" w:cs="Arial"/>
        </w:rPr>
      </w:pPr>
    </w:p>
    <w:p w14:paraId="5880AAF9" w14:textId="6515037E" w:rsidR="00B46486" w:rsidRPr="00444169" w:rsidRDefault="00B46486" w:rsidP="00F612FA">
      <w:pPr>
        <w:pStyle w:val="Prrafodelista"/>
        <w:numPr>
          <w:ilvl w:val="0"/>
          <w:numId w:val="12"/>
        </w:numPr>
        <w:autoSpaceDE w:val="0"/>
        <w:autoSpaceDN w:val="0"/>
        <w:adjustRightInd w:val="0"/>
        <w:ind w:left="0" w:firstLine="0"/>
        <w:jc w:val="both"/>
        <w:rPr>
          <w:rFonts w:ascii="Arial" w:hAnsi="Arial" w:cs="Arial"/>
        </w:rPr>
      </w:pPr>
      <w:r w:rsidRPr="00444169">
        <w:rPr>
          <w:rFonts w:ascii="Arial" w:hAnsi="Arial" w:cs="Arial"/>
        </w:rPr>
        <w:t>La UTI será la responsable de definir y validar el arrendamiento y adquisición de equipo de cómputo y de las telecomunicaciones, de acuerdo a las necesidades del Instituto y en congruencia a las Políticas, Bases y Lineamientos emitidos por la Secretaría de Planeación Administración y Finanzas.</w:t>
      </w:r>
    </w:p>
    <w:p w14:paraId="5E74A8CC" w14:textId="77777777" w:rsidR="00B46486" w:rsidRPr="00444169" w:rsidRDefault="00B46486" w:rsidP="00F612FA">
      <w:pPr>
        <w:pStyle w:val="Prrafodelista"/>
        <w:ind w:left="0"/>
        <w:rPr>
          <w:rFonts w:ascii="Arial" w:hAnsi="Arial" w:cs="Arial"/>
          <w:b/>
          <w:color w:val="808080"/>
        </w:rPr>
      </w:pPr>
    </w:p>
    <w:p w14:paraId="2B287DC3" w14:textId="71754E02" w:rsidR="00916A3E" w:rsidRPr="00444169" w:rsidRDefault="00B46486" w:rsidP="00F612FA">
      <w:pPr>
        <w:pStyle w:val="Prrafodelista"/>
        <w:autoSpaceDE w:val="0"/>
        <w:autoSpaceDN w:val="0"/>
        <w:adjustRightInd w:val="0"/>
        <w:ind w:left="0"/>
        <w:jc w:val="both"/>
        <w:rPr>
          <w:rFonts w:ascii="Arial" w:hAnsi="Arial" w:cs="Arial"/>
        </w:rPr>
      </w:pPr>
      <w:r w:rsidRPr="00444169">
        <w:rPr>
          <w:rFonts w:ascii="Arial" w:hAnsi="Arial" w:cs="Arial"/>
        </w:rPr>
        <w:t xml:space="preserve">Con fundamento en el artículo 29 fracciones IV y VIII del Estatuto Orgánico del Instituto de Información Estadística y Geográfica y los lineamientos Generales para la Administración y Uso de las Tecnologías de la Información y Comunicaciones,  y con la finalidad de apoyar en las decisiones relativas a la planeación de las adquisiciones del equipo considerado como tecnologías de la información y comunicaciones, así como a la sustitución y a la </w:t>
      </w:r>
      <w:proofErr w:type="spellStart"/>
      <w:r w:rsidRPr="00444169">
        <w:rPr>
          <w:rFonts w:ascii="Arial" w:hAnsi="Arial" w:cs="Arial"/>
        </w:rPr>
        <w:t>dictaminación</w:t>
      </w:r>
      <w:proofErr w:type="spellEnd"/>
      <w:r w:rsidRPr="00444169">
        <w:rPr>
          <w:rFonts w:ascii="Arial" w:hAnsi="Arial" w:cs="Arial"/>
        </w:rPr>
        <w:t xml:space="preserve"> de no utilidad de tales equipos, la Unidad de Tecnologías de Información emite la siguiente:</w:t>
      </w:r>
    </w:p>
    <w:p w14:paraId="0776C891" w14:textId="77777777" w:rsidR="00B46486" w:rsidRPr="00444169" w:rsidRDefault="00B46486" w:rsidP="00F612FA">
      <w:pPr>
        <w:pStyle w:val="Prrafodelista"/>
        <w:autoSpaceDE w:val="0"/>
        <w:autoSpaceDN w:val="0"/>
        <w:adjustRightInd w:val="0"/>
        <w:ind w:left="0"/>
        <w:jc w:val="both"/>
        <w:rPr>
          <w:rFonts w:ascii="Arial" w:hAnsi="Arial" w:cs="Arial"/>
        </w:rPr>
      </w:pPr>
    </w:p>
    <w:p w14:paraId="096AD60A" w14:textId="3C3EA673"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TABLA DEL CICLO DE VIDA ÚTIL DEL EQUIPO CONSIDERADO COMO TECNOLOGÍAS DE LA INFORMACIÓN Y COMUNICACIONES EN EL INSTITUTO DE INFORMACIÓN ESTADÍSTICA Y GEOGRÁFICA</w:t>
      </w:r>
    </w:p>
    <w:p w14:paraId="4A84700E" w14:textId="77777777" w:rsidR="00C93738" w:rsidRPr="00444169" w:rsidRDefault="00C93738" w:rsidP="00F612FA">
      <w:pPr>
        <w:autoSpaceDE w:val="0"/>
        <w:autoSpaceDN w:val="0"/>
        <w:adjustRightInd w:val="0"/>
        <w:rPr>
          <w:rFonts w:ascii="Arial" w:eastAsiaTheme="minorHAnsi" w:hAnsi="Arial" w:cs="Arial"/>
          <w:b/>
          <w:bCs/>
          <w:sz w:val="22"/>
          <w:szCs w:val="22"/>
          <w:lang w:val="es-MX" w:eastAsia="en-US"/>
        </w:rPr>
      </w:pPr>
    </w:p>
    <w:tbl>
      <w:tblPr>
        <w:tblStyle w:val="Tablaconcuadrcula"/>
        <w:tblW w:w="0" w:type="auto"/>
        <w:tblInd w:w="708" w:type="dxa"/>
        <w:tblLook w:val="04A0" w:firstRow="1" w:lastRow="0" w:firstColumn="1" w:lastColumn="0" w:noHBand="0" w:noVBand="1"/>
      </w:tblPr>
      <w:tblGrid>
        <w:gridCol w:w="3243"/>
        <w:gridCol w:w="1260"/>
        <w:gridCol w:w="1379"/>
        <w:gridCol w:w="1451"/>
        <w:gridCol w:w="1865"/>
      </w:tblGrid>
      <w:tr w:rsidR="00B46486" w:rsidRPr="00444169" w14:paraId="4677C24A" w14:textId="77777777" w:rsidTr="00A73265">
        <w:tc>
          <w:tcPr>
            <w:tcW w:w="3243" w:type="dxa"/>
            <w:vMerge w:val="restart"/>
          </w:tcPr>
          <w:p w14:paraId="62A1F36E"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Equipo considerado como tecnologías de la</w:t>
            </w:r>
          </w:p>
          <w:p w14:paraId="7A04ACD5"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información y comunicaciones</w:t>
            </w:r>
          </w:p>
        </w:tc>
        <w:tc>
          <w:tcPr>
            <w:tcW w:w="4090" w:type="dxa"/>
            <w:gridSpan w:val="3"/>
          </w:tcPr>
          <w:p w14:paraId="20675A79"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Fases del ciclo de Vida</w:t>
            </w:r>
          </w:p>
        </w:tc>
        <w:tc>
          <w:tcPr>
            <w:tcW w:w="1865" w:type="dxa"/>
            <w:vMerge w:val="restart"/>
          </w:tcPr>
          <w:p w14:paraId="3806876F"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Ciclo de vida útil</w:t>
            </w:r>
          </w:p>
          <w:p w14:paraId="6D867EFE" w14:textId="77777777" w:rsidR="00B46486" w:rsidRPr="00444169" w:rsidDel="00F7477C" w:rsidRDefault="00B46486" w:rsidP="00F612FA">
            <w:pPr>
              <w:autoSpaceDE w:val="0"/>
              <w:autoSpaceDN w:val="0"/>
              <w:adjustRightInd w:val="0"/>
              <w:jc w:val="center"/>
              <w:rPr>
                <w:del w:id="5" w:author="LOPEZ BUSTOS GERARDO" w:date="2015-07-30T12:42:00Z"/>
                <w:rFonts w:ascii="Arial" w:eastAsiaTheme="minorHAnsi" w:hAnsi="Arial" w:cs="Arial"/>
                <w:b/>
                <w:bCs/>
                <w:sz w:val="22"/>
                <w:szCs w:val="22"/>
                <w:lang w:val="es-MX" w:eastAsia="en-US"/>
              </w:rPr>
            </w:pPr>
          </w:p>
          <w:p w14:paraId="5BC2D606" w14:textId="77777777" w:rsidR="00B46486" w:rsidRPr="00444169" w:rsidDel="00F7477C" w:rsidRDefault="00B46486" w:rsidP="00F612FA">
            <w:pPr>
              <w:autoSpaceDE w:val="0"/>
              <w:autoSpaceDN w:val="0"/>
              <w:adjustRightInd w:val="0"/>
              <w:jc w:val="center"/>
              <w:rPr>
                <w:del w:id="6" w:author="LOPEZ BUSTOS GERARDO" w:date="2015-07-30T12:42:00Z"/>
                <w:rFonts w:ascii="Arial" w:eastAsiaTheme="minorHAnsi" w:hAnsi="Arial" w:cs="Arial"/>
                <w:b/>
                <w:bCs/>
                <w:sz w:val="22"/>
                <w:szCs w:val="22"/>
                <w:lang w:val="es-MX" w:eastAsia="en-US"/>
              </w:rPr>
            </w:pPr>
          </w:p>
          <w:p w14:paraId="5C9998D7"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p>
          <w:p w14:paraId="0B896931"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p>
          <w:p w14:paraId="319544A9"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Cs/>
                <w:sz w:val="22"/>
                <w:szCs w:val="22"/>
                <w:lang w:val="es-MX" w:eastAsia="en-US"/>
              </w:rPr>
              <w:t>Total de Años</w:t>
            </w:r>
          </w:p>
        </w:tc>
      </w:tr>
      <w:tr w:rsidR="00B46486" w:rsidRPr="00444169" w14:paraId="589FFEBD" w14:textId="77777777" w:rsidTr="00A73265">
        <w:tc>
          <w:tcPr>
            <w:tcW w:w="3243" w:type="dxa"/>
            <w:vMerge/>
          </w:tcPr>
          <w:p w14:paraId="7B6561E1"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p>
        </w:tc>
        <w:tc>
          <w:tcPr>
            <w:tcW w:w="1260" w:type="dxa"/>
          </w:tcPr>
          <w:p w14:paraId="7B68DC23"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Óptima</w:t>
            </w:r>
          </w:p>
          <w:p w14:paraId="00D21E09"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p>
          <w:p w14:paraId="17D6E15D"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p>
          <w:p w14:paraId="29907911" w14:textId="77777777" w:rsidR="00B46486" w:rsidRPr="00444169" w:rsidDel="00F7477C" w:rsidRDefault="00B46486" w:rsidP="00F612FA">
            <w:pPr>
              <w:autoSpaceDE w:val="0"/>
              <w:autoSpaceDN w:val="0"/>
              <w:adjustRightInd w:val="0"/>
              <w:rPr>
                <w:del w:id="7" w:author="LOPEZ BUSTOS GERARDO" w:date="2015-07-30T12:42:00Z"/>
                <w:rFonts w:ascii="Arial" w:eastAsiaTheme="minorHAnsi" w:hAnsi="Arial" w:cs="Arial"/>
                <w:b/>
                <w:bCs/>
                <w:sz w:val="22"/>
                <w:szCs w:val="22"/>
                <w:lang w:val="es-MX" w:eastAsia="en-US"/>
              </w:rPr>
            </w:pPr>
          </w:p>
          <w:p w14:paraId="26813CB5" w14:textId="77777777" w:rsidR="00B46486" w:rsidRPr="00444169" w:rsidDel="00F7477C" w:rsidRDefault="00B46486" w:rsidP="00F612FA">
            <w:pPr>
              <w:autoSpaceDE w:val="0"/>
              <w:autoSpaceDN w:val="0"/>
              <w:adjustRightInd w:val="0"/>
              <w:rPr>
                <w:del w:id="8" w:author="LOPEZ BUSTOS GERARDO" w:date="2015-07-30T12:42:00Z"/>
                <w:rFonts w:ascii="Arial" w:eastAsiaTheme="minorHAnsi" w:hAnsi="Arial" w:cs="Arial"/>
                <w:b/>
                <w:bCs/>
                <w:sz w:val="22"/>
                <w:szCs w:val="22"/>
                <w:lang w:val="es-MX" w:eastAsia="en-US"/>
              </w:rPr>
            </w:pPr>
          </w:p>
          <w:p w14:paraId="4702BE70" w14:textId="77777777" w:rsidR="00B46486" w:rsidRPr="00444169" w:rsidRDefault="00B46486" w:rsidP="00F612FA">
            <w:pPr>
              <w:autoSpaceDE w:val="0"/>
              <w:autoSpaceDN w:val="0"/>
              <w:adjustRightInd w:val="0"/>
              <w:jc w:val="center"/>
              <w:rPr>
                <w:rFonts w:ascii="Arial" w:eastAsiaTheme="minorHAnsi" w:hAnsi="Arial" w:cs="Arial"/>
                <w:bCs/>
                <w:sz w:val="22"/>
                <w:szCs w:val="22"/>
                <w:lang w:val="es-MX" w:eastAsia="en-US"/>
              </w:rPr>
            </w:pPr>
            <w:r w:rsidRPr="00444169">
              <w:rPr>
                <w:rFonts w:ascii="Arial" w:eastAsiaTheme="minorHAnsi" w:hAnsi="Arial" w:cs="Arial"/>
                <w:bCs/>
                <w:sz w:val="22"/>
                <w:szCs w:val="22"/>
                <w:lang w:val="es-MX" w:eastAsia="en-US"/>
              </w:rPr>
              <w:t>Años</w:t>
            </w:r>
          </w:p>
        </w:tc>
        <w:tc>
          <w:tcPr>
            <w:tcW w:w="1379" w:type="dxa"/>
          </w:tcPr>
          <w:p w14:paraId="4F50A63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Extendida</w:t>
            </w:r>
          </w:p>
          <w:p w14:paraId="640668B2" w14:textId="77777777" w:rsidR="00B46486" w:rsidRPr="00444169" w:rsidDel="00F7477C" w:rsidRDefault="00B46486" w:rsidP="00F612FA">
            <w:pPr>
              <w:autoSpaceDE w:val="0"/>
              <w:autoSpaceDN w:val="0"/>
              <w:adjustRightInd w:val="0"/>
              <w:jc w:val="center"/>
              <w:rPr>
                <w:del w:id="9" w:author="LOPEZ BUSTOS GERARDO" w:date="2015-07-30T12:42:00Z"/>
                <w:rFonts w:ascii="Arial" w:eastAsiaTheme="minorHAnsi" w:hAnsi="Arial" w:cs="Arial"/>
                <w:b/>
                <w:bCs/>
                <w:sz w:val="22"/>
                <w:szCs w:val="22"/>
                <w:lang w:val="es-MX" w:eastAsia="en-US"/>
              </w:rPr>
            </w:pPr>
          </w:p>
          <w:p w14:paraId="64EB5C23" w14:textId="77777777" w:rsidR="00B46486" w:rsidRPr="00444169" w:rsidDel="00F7477C" w:rsidRDefault="00B46486" w:rsidP="00F612FA">
            <w:pPr>
              <w:autoSpaceDE w:val="0"/>
              <w:autoSpaceDN w:val="0"/>
              <w:adjustRightInd w:val="0"/>
              <w:jc w:val="center"/>
              <w:rPr>
                <w:del w:id="10" w:author="LOPEZ BUSTOS GERARDO" w:date="2015-07-30T12:42:00Z"/>
                <w:rFonts w:ascii="Arial" w:eastAsiaTheme="minorHAnsi" w:hAnsi="Arial" w:cs="Arial"/>
                <w:b/>
                <w:bCs/>
                <w:sz w:val="22"/>
                <w:szCs w:val="22"/>
                <w:lang w:val="es-MX" w:eastAsia="en-US"/>
              </w:rPr>
            </w:pPr>
          </w:p>
          <w:p w14:paraId="343AA500"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p>
          <w:p w14:paraId="48D8B542"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p>
          <w:p w14:paraId="3CAE9106"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Cs/>
                <w:sz w:val="22"/>
                <w:szCs w:val="22"/>
                <w:lang w:val="es-MX" w:eastAsia="en-US"/>
              </w:rPr>
              <w:t>Años</w:t>
            </w:r>
          </w:p>
        </w:tc>
        <w:tc>
          <w:tcPr>
            <w:tcW w:w="1451" w:type="dxa"/>
          </w:tcPr>
          <w:p w14:paraId="0FFE6A2D"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Declinación</w:t>
            </w:r>
          </w:p>
          <w:p w14:paraId="2E3BEF67"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p>
          <w:p w14:paraId="4C5C1EF4" w14:textId="77777777" w:rsidR="00B46486" w:rsidRPr="00444169" w:rsidDel="00F7477C" w:rsidRDefault="00B46486" w:rsidP="00F612FA">
            <w:pPr>
              <w:autoSpaceDE w:val="0"/>
              <w:autoSpaceDN w:val="0"/>
              <w:adjustRightInd w:val="0"/>
              <w:rPr>
                <w:del w:id="11" w:author="LOPEZ BUSTOS GERARDO" w:date="2015-07-30T12:42:00Z"/>
                <w:rFonts w:ascii="Arial" w:eastAsiaTheme="minorHAnsi" w:hAnsi="Arial" w:cs="Arial"/>
                <w:b/>
                <w:bCs/>
                <w:sz w:val="22"/>
                <w:szCs w:val="22"/>
                <w:lang w:val="es-MX" w:eastAsia="en-US"/>
              </w:rPr>
            </w:pPr>
          </w:p>
          <w:p w14:paraId="051C5CFF" w14:textId="77777777" w:rsidR="00B46486" w:rsidRPr="00444169" w:rsidDel="00F7477C" w:rsidRDefault="00B46486" w:rsidP="00F612FA">
            <w:pPr>
              <w:autoSpaceDE w:val="0"/>
              <w:autoSpaceDN w:val="0"/>
              <w:adjustRightInd w:val="0"/>
              <w:rPr>
                <w:del w:id="12" w:author="LOPEZ BUSTOS GERARDO" w:date="2015-07-30T12:42:00Z"/>
                <w:rFonts w:ascii="Arial" w:eastAsiaTheme="minorHAnsi" w:hAnsi="Arial" w:cs="Arial"/>
                <w:b/>
                <w:bCs/>
                <w:sz w:val="22"/>
                <w:szCs w:val="22"/>
                <w:lang w:val="es-MX" w:eastAsia="en-US"/>
              </w:rPr>
            </w:pPr>
          </w:p>
          <w:p w14:paraId="2C285AC2"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p>
          <w:p w14:paraId="232EA031"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Cs/>
                <w:sz w:val="22"/>
                <w:szCs w:val="22"/>
                <w:lang w:val="es-MX" w:eastAsia="en-US"/>
              </w:rPr>
              <w:t>Años</w:t>
            </w:r>
          </w:p>
        </w:tc>
        <w:tc>
          <w:tcPr>
            <w:tcW w:w="1865" w:type="dxa"/>
            <w:vMerge/>
          </w:tcPr>
          <w:p w14:paraId="4EC437DD"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p>
        </w:tc>
      </w:tr>
      <w:tr w:rsidR="00B46486" w:rsidRPr="00444169" w14:paraId="1E2C1E50" w14:textId="77777777" w:rsidTr="00A73265">
        <w:tc>
          <w:tcPr>
            <w:tcW w:w="3243" w:type="dxa"/>
            <w:vAlign w:val="bottom"/>
          </w:tcPr>
          <w:p w14:paraId="0CFC7041" w14:textId="573D863D"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Equipo de escritorio (desktop)</w:t>
            </w:r>
          </w:p>
        </w:tc>
        <w:tc>
          <w:tcPr>
            <w:tcW w:w="1260" w:type="dxa"/>
            <w:vAlign w:val="bottom"/>
          </w:tcPr>
          <w:p w14:paraId="4B6B2E0D"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c>
          <w:tcPr>
            <w:tcW w:w="1379" w:type="dxa"/>
            <w:vAlign w:val="bottom"/>
          </w:tcPr>
          <w:p w14:paraId="69D28AA7"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4D1E1204"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15A60C21"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r>
      <w:tr w:rsidR="00B46486" w:rsidRPr="00444169" w14:paraId="1057D856" w14:textId="77777777" w:rsidTr="00A73265">
        <w:tc>
          <w:tcPr>
            <w:tcW w:w="3243" w:type="dxa"/>
          </w:tcPr>
          <w:p w14:paraId="1D93B21D" w14:textId="00B99FF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Equipo portátil (laptop)</w:t>
            </w:r>
          </w:p>
        </w:tc>
        <w:tc>
          <w:tcPr>
            <w:tcW w:w="1260" w:type="dxa"/>
          </w:tcPr>
          <w:p w14:paraId="4624CE36"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2</w:t>
            </w:r>
          </w:p>
        </w:tc>
        <w:tc>
          <w:tcPr>
            <w:tcW w:w="1379" w:type="dxa"/>
          </w:tcPr>
          <w:p w14:paraId="0D07D8F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2</w:t>
            </w:r>
          </w:p>
        </w:tc>
        <w:tc>
          <w:tcPr>
            <w:tcW w:w="1451" w:type="dxa"/>
          </w:tcPr>
          <w:p w14:paraId="011C46EB"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tcPr>
          <w:p w14:paraId="34D95327"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r>
      <w:tr w:rsidR="00B46486" w:rsidRPr="00444169" w14:paraId="105AA621" w14:textId="77777777" w:rsidTr="00A73265">
        <w:tc>
          <w:tcPr>
            <w:tcW w:w="3243" w:type="dxa"/>
          </w:tcPr>
          <w:p w14:paraId="15132011" w14:textId="328C9436"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Tableta electrónica (</w:t>
            </w:r>
            <w:proofErr w:type="spellStart"/>
            <w:r w:rsidRPr="00444169">
              <w:rPr>
                <w:rFonts w:ascii="Arial" w:eastAsiaTheme="minorHAnsi" w:hAnsi="Arial" w:cs="Arial"/>
                <w:sz w:val="22"/>
                <w:szCs w:val="22"/>
                <w:lang w:val="es-MX" w:eastAsia="en-US"/>
              </w:rPr>
              <w:t>tablet</w:t>
            </w:r>
            <w:proofErr w:type="spellEnd"/>
            <w:r w:rsidRPr="00444169">
              <w:rPr>
                <w:rFonts w:ascii="Arial" w:eastAsiaTheme="minorHAnsi" w:hAnsi="Arial" w:cs="Arial"/>
                <w:sz w:val="22"/>
                <w:szCs w:val="22"/>
                <w:lang w:val="es-MX" w:eastAsia="en-US"/>
              </w:rPr>
              <w:t>)</w:t>
            </w:r>
          </w:p>
        </w:tc>
        <w:tc>
          <w:tcPr>
            <w:tcW w:w="1260" w:type="dxa"/>
            <w:vAlign w:val="bottom"/>
          </w:tcPr>
          <w:p w14:paraId="19C1EC94"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2</w:t>
            </w:r>
          </w:p>
        </w:tc>
        <w:tc>
          <w:tcPr>
            <w:tcW w:w="1379" w:type="dxa"/>
            <w:vAlign w:val="bottom"/>
          </w:tcPr>
          <w:p w14:paraId="3F9DB508"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2036CC23"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0</w:t>
            </w:r>
          </w:p>
        </w:tc>
        <w:tc>
          <w:tcPr>
            <w:tcW w:w="1865" w:type="dxa"/>
            <w:vAlign w:val="bottom"/>
          </w:tcPr>
          <w:p w14:paraId="71421CE0"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r>
      <w:tr w:rsidR="00B46486" w:rsidRPr="00444169" w14:paraId="23FB80AD" w14:textId="77777777" w:rsidTr="00A73265">
        <w:tc>
          <w:tcPr>
            <w:tcW w:w="3243" w:type="dxa"/>
          </w:tcPr>
          <w:p w14:paraId="00A3F0EC" w14:textId="77777777" w:rsidR="00B46486" w:rsidRPr="00444169" w:rsidRDefault="00B46486" w:rsidP="00F612FA">
            <w:pPr>
              <w:autoSpaceDE w:val="0"/>
              <w:autoSpaceDN w:val="0"/>
              <w:adjustRightInd w:val="0"/>
              <w:rPr>
                <w:rFonts w:ascii="Arial" w:eastAsiaTheme="minorHAnsi" w:hAnsi="Arial" w:cs="Arial"/>
                <w:sz w:val="22"/>
                <w:szCs w:val="22"/>
                <w:lang w:val="es-MX" w:eastAsia="en-US"/>
              </w:rPr>
            </w:pPr>
            <w:r w:rsidRPr="00444169">
              <w:rPr>
                <w:rFonts w:ascii="Arial" w:eastAsiaTheme="minorHAnsi" w:hAnsi="Arial" w:cs="Arial"/>
                <w:sz w:val="22"/>
                <w:szCs w:val="22"/>
                <w:lang w:val="es-MX" w:eastAsia="en-US"/>
              </w:rPr>
              <w:t>Servidor de cómputo con sistema operativo Windows</w:t>
            </w:r>
          </w:p>
          <w:p w14:paraId="2C5E324D"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/Linux</w:t>
            </w:r>
          </w:p>
        </w:tc>
        <w:tc>
          <w:tcPr>
            <w:tcW w:w="1260" w:type="dxa"/>
            <w:vAlign w:val="bottom"/>
          </w:tcPr>
          <w:p w14:paraId="34BC8007"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c>
          <w:tcPr>
            <w:tcW w:w="1379" w:type="dxa"/>
            <w:vAlign w:val="bottom"/>
          </w:tcPr>
          <w:p w14:paraId="3E885988"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2</w:t>
            </w:r>
          </w:p>
        </w:tc>
        <w:tc>
          <w:tcPr>
            <w:tcW w:w="1451" w:type="dxa"/>
            <w:vAlign w:val="bottom"/>
          </w:tcPr>
          <w:p w14:paraId="0FDF9575"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0F75599C"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6</w:t>
            </w:r>
          </w:p>
        </w:tc>
      </w:tr>
      <w:tr w:rsidR="00B46486" w:rsidRPr="00444169" w14:paraId="1371D9E5" w14:textId="77777777" w:rsidTr="00A73265">
        <w:tc>
          <w:tcPr>
            <w:tcW w:w="3243" w:type="dxa"/>
          </w:tcPr>
          <w:p w14:paraId="02843FDF"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Estación de trabajo</w:t>
            </w:r>
          </w:p>
        </w:tc>
        <w:tc>
          <w:tcPr>
            <w:tcW w:w="1260" w:type="dxa"/>
            <w:vAlign w:val="bottom"/>
          </w:tcPr>
          <w:p w14:paraId="26930B61"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c>
          <w:tcPr>
            <w:tcW w:w="1379" w:type="dxa"/>
            <w:vAlign w:val="bottom"/>
          </w:tcPr>
          <w:p w14:paraId="72285903"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10EBB198"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3D08BE1B"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r>
      <w:tr w:rsidR="00B46486" w:rsidRPr="00444169" w14:paraId="647206D9" w14:textId="77777777" w:rsidTr="00A73265">
        <w:tc>
          <w:tcPr>
            <w:tcW w:w="3243" w:type="dxa"/>
          </w:tcPr>
          <w:p w14:paraId="11C0CFA1"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Sistema de almacenamiento</w:t>
            </w:r>
          </w:p>
        </w:tc>
        <w:tc>
          <w:tcPr>
            <w:tcW w:w="1260" w:type="dxa"/>
            <w:vAlign w:val="bottom"/>
          </w:tcPr>
          <w:p w14:paraId="2CEA1820"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4</w:t>
            </w:r>
          </w:p>
        </w:tc>
        <w:tc>
          <w:tcPr>
            <w:tcW w:w="1379" w:type="dxa"/>
            <w:vAlign w:val="bottom"/>
          </w:tcPr>
          <w:p w14:paraId="2BAC45CA"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0AFE18C6"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510914DB"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6</w:t>
            </w:r>
          </w:p>
        </w:tc>
      </w:tr>
      <w:tr w:rsidR="00B46486" w:rsidRPr="00444169" w14:paraId="31D3398E" w14:textId="77777777" w:rsidTr="00A73265">
        <w:tc>
          <w:tcPr>
            <w:tcW w:w="3243" w:type="dxa"/>
          </w:tcPr>
          <w:p w14:paraId="057DA540"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Robot de cintas, Librerías de disco o cintas</w:t>
            </w:r>
          </w:p>
        </w:tc>
        <w:tc>
          <w:tcPr>
            <w:tcW w:w="1260" w:type="dxa"/>
            <w:vAlign w:val="bottom"/>
          </w:tcPr>
          <w:p w14:paraId="403949BD"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c>
          <w:tcPr>
            <w:tcW w:w="1379" w:type="dxa"/>
            <w:vAlign w:val="bottom"/>
          </w:tcPr>
          <w:p w14:paraId="70CEA80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43121D78"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29014C27"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r>
      <w:tr w:rsidR="00B46486" w:rsidRPr="00444169" w14:paraId="16C05C47" w14:textId="77777777" w:rsidTr="00A73265">
        <w:tc>
          <w:tcPr>
            <w:tcW w:w="3243" w:type="dxa"/>
          </w:tcPr>
          <w:p w14:paraId="0F53B7B5"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Impresora</w:t>
            </w:r>
          </w:p>
        </w:tc>
        <w:tc>
          <w:tcPr>
            <w:tcW w:w="1260" w:type="dxa"/>
            <w:vAlign w:val="bottom"/>
          </w:tcPr>
          <w:p w14:paraId="19BB5A4C"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c>
          <w:tcPr>
            <w:tcW w:w="1379" w:type="dxa"/>
            <w:vAlign w:val="bottom"/>
          </w:tcPr>
          <w:p w14:paraId="4383CA49"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31F42099"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7D934B65"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r>
      <w:tr w:rsidR="00B46486" w:rsidRPr="00444169" w14:paraId="6B51C5EA" w14:textId="77777777" w:rsidTr="00A73265">
        <w:tc>
          <w:tcPr>
            <w:tcW w:w="3243" w:type="dxa"/>
          </w:tcPr>
          <w:p w14:paraId="6CA0C98F"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Escáner, Multifuncional</w:t>
            </w:r>
          </w:p>
        </w:tc>
        <w:tc>
          <w:tcPr>
            <w:tcW w:w="1260" w:type="dxa"/>
            <w:vAlign w:val="bottom"/>
          </w:tcPr>
          <w:p w14:paraId="6F6174DF"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2</w:t>
            </w:r>
          </w:p>
        </w:tc>
        <w:tc>
          <w:tcPr>
            <w:tcW w:w="1379" w:type="dxa"/>
            <w:vAlign w:val="bottom"/>
          </w:tcPr>
          <w:p w14:paraId="08CD8DD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50C8450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2E0E07E6"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4</w:t>
            </w:r>
          </w:p>
        </w:tc>
      </w:tr>
      <w:tr w:rsidR="00B46486" w:rsidRPr="00444169" w14:paraId="6A0B6FC5" w14:textId="77777777" w:rsidTr="00A73265">
        <w:tc>
          <w:tcPr>
            <w:tcW w:w="3243" w:type="dxa"/>
          </w:tcPr>
          <w:p w14:paraId="3B228729" w14:textId="788C1B34" w:rsidR="00B46486" w:rsidRPr="00444169" w:rsidRDefault="00775D2B" w:rsidP="00F612FA">
            <w:pPr>
              <w:autoSpaceDE w:val="0"/>
              <w:autoSpaceDN w:val="0"/>
              <w:adjustRightInd w:val="0"/>
              <w:rPr>
                <w:rFonts w:ascii="Arial" w:eastAsiaTheme="minorHAnsi" w:hAnsi="Arial" w:cs="Arial"/>
                <w:b/>
                <w:bCs/>
                <w:sz w:val="22"/>
                <w:szCs w:val="22"/>
                <w:lang w:val="es-MX" w:eastAsia="en-US"/>
              </w:rPr>
            </w:pPr>
            <w:proofErr w:type="spellStart"/>
            <w:r w:rsidRPr="00444169">
              <w:rPr>
                <w:rFonts w:ascii="Arial" w:eastAsiaTheme="minorHAnsi" w:hAnsi="Arial" w:cs="Arial"/>
                <w:sz w:val="22"/>
                <w:szCs w:val="22"/>
                <w:lang w:val="es-MX" w:eastAsia="en-US"/>
              </w:rPr>
              <w:t>Graficador</w:t>
            </w:r>
            <w:proofErr w:type="spellEnd"/>
            <w:r w:rsidR="00B46486" w:rsidRPr="00444169">
              <w:rPr>
                <w:rFonts w:ascii="Arial" w:eastAsiaTheme="minorHAnsi" w:hAnsi="Arial" w:cs="Arial"/>
                <w:sz w:val="22"/>
                <w:szCs w:val="22"/>
                <w:lang w:val="es-MX" w:eastAsia="en-US"/>
              </w:rPr>
              <w:t xml:space="preserve"> ( Plotter)</w:t>
            </w:r>
          </w:p>
        </w:tc>
        <w:tc>
          <w:tcPr>
            <w:tcW w:w="1260" w:type="dxa"/>
            <w:vAlign w:val="bottom"/>
          </w:tcPr>
          <w:p w14:paraId="36A811FA"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4</w:t>
            </w:r>
          </w:p>
        </w:tc>
        <w:tc>
          <w:tcPr>
            <w:tcW w:w="1379" w:type="dxa"/>
            <w:vAlign w:val="bottom"/>
          </w:tcPr>
          <w:p w14:paraId="68C674B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20797D75"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6FCEC293"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6</w:t>
            </w:r>
          </w:p>
        </w:tc>
      </w:tr>
      <w:tr w:rsidR="00B46486" w:rsidRPr="00444169" w14:paraId="14E33E88" w14:textId="77777777" w:rsidTr="00A73265">
        <w:tc>
          <w:tcPr>
            <w:tcW w:w="3243" w:type="dxa"/>
          </w:tcPr>
          <w:p w14:paraId="53CBC7D6"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Access Point</w:t>
            </w:r>
          </w:p>
        </w:tc>
        <w:tc>
          <w:tcPr>
            <w:tcW w:w="1260" w:type="dxa"/>
            <w:vAlign w:val="bottom"/>
          </w:tcPr>
          <w:p w14:paraId="4BBE2C77"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4</w:t>
            </w:r>
          </w:p>
        </w:tc>
        <w:tc>
          <w:tcPr>
            <w:tcW w:w="1379" w:type="dxa"/>
            <w:vAlign w:val="bottom"/>
          </w:tcPr>
          <w:p w14:paraId="59BCB542"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378291A0"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27196924"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6</w:t>
            </w:r>
          </w:p>
        </w:tc>
      </w:tr>
      <w:tr w:rsidR="00B46486" w:rsidRPr="00444169" w14:paraId="21F9F61A" w14:textId="77777777" w:rsidTr="00A73265">
        <w:tc>
          <w:tcPr>
            <w:tcW w:w="3243" w:type="dxa"/>
          </w:tcPr>
          <w:p w14:paraId="6CE2A093" w14:textId="77777777" w:rsidR="00B46486" w:rsidRPr="00444169" w:rsidRDefault="00B46486" w:rsidP="00F612FA">
            <w:pPr>
              <w:autoSpaceDE w:val="0"/>
              <w:autoSpaceDN w:val="0"/>
              <w:adjustRightInd w:val="0"/>
              <w:rPr>
                <w:rFonts w:ascii="Arial" w:eastAsiaTheme="minorHAnsi" w:hAnsi="Arial" w:cs="Arial"/>
                <w:sz w:val="22"/>
                <w:szCs w:val="22"/>
                <w:lang w:val="en-US" w:eastAsia="en-US"/>
              </w:rPr>
            </w:pPr>
            <w:r w:rsidRPr="00444169">
              <w:rPr>
                <w:rFonts w:ascii="Arial" w:eastAsiaTheme="minorHAnsi" w:hAnsi="Arial" w:cs="Arial"/>
                <w:sz w:val="22"/>
                <w:szCs w:val="22"/>
                <w:lang w:val="en-US" w:eastAsia="en-US"/>
              </w:rPr>
              <w:t xml:space="preserve">Switch core, Switch de </w:t>
            </w:r>
            <w:proofErr w:type="spellStart"/>
            <w:r w:rsidRPr="00444169">
              <w:rPr>
                <w:rFonts w:ascii="Arial" w:eastAsiaTheme="minorHAnsi" w:hAnsi="Arial" w:cs="Arial"/>
                <w:sz w:val="22"/>
                <w:szCs w:val="22"/>
                <w:lang w:val="en-US" w:eastAsia="en-US"/>
              </w:rPr>
              <w:t>acceso</w:t>
            </w:r>
            <w:proofErr w:type="spellEnd"/>
            <w:r w:rsidRPr="00444169">
              <w:rPr>
                <w:rFonts w:ascii="Arial" w:eastAsiaTheme="minorHAnsi" w:hAnsi="Arial" w:cs="Arial"/>
                <w:sz w:val="22"/>
                <w:szCs w:val="22"/>
                <w:lang w:val="en-US" w:eastAsia="en-US"/>
              </w:rPr>
              <w:t xml:space="preserve">, </w:t>
            </w:r>
            <w:proofErr w:type="spellStart"/>
            <w:r w:rsidRPr="00444169">
              <w:rPr>
                <w:rFonts w:ascii="Arial" w:eastAsiaTheme="minorHAnsi" w:hAnsi="Arial" w:cs="Arial"/>
                <w:sz w:val="22"/>
                <w:szCs w:val="22"/>
                <w:lang w:val="en-US" w:eastAsia="en-US"/>
              </w:rPr>
              <w:t>Ruteador</w:t>
            </w:r>
            <w:proofErr w:type="spellEnd"/>
            <w:r w:rsidRPr="00444169">
              <w:rPr>
                <w:rFonts w:ascii="Arial" w:eastAsiaTheme="minorHAnsi" w:hAnsi="Arial" w:cs="Arial"/>
                <w:sz w:val="22"/>
                <w:szCs w:val="22"/>
                <w:lang w:val="en-US" w:eastAsia="en-US"/>
              </w:rPr>
              <w:t>, Bridge,</w:t>
            </w:r>
          </w:p>
          <w:p w14:paraId="4D3717F2" w14:textId="77777777" w:rsidR="00B46486" w:rsidRPr="00444169" w:rsidRDefault="00B46486" w:rsidP="00F612FA">
            <w:pPr>
              <w:autoSpaceDE w:val="0"/>
              <w:autoSpaceDN w:val="0"/>
              <w:adjustRightInd w:val="0"/>
              <w:rPr>
                <w:rFonts w:ascii="Arial" w:eastAsiaTheme="minorHAnsi" w:hAnsi="Arial" w:cs="Arial"/>
                <w:sz w:val="22"/>
                <w:szCs w:val="22"/>
                <w:lang w:val="es-MX" w:eastAsia="en-US"/>
              </w:rPr>
            </w:pPr>
            <w:r w:rsidRPr="00444169">
              <w:rPr>
                <w:rFonts w:ascii="Arial" w:eastAsiaTheme="minorHAnsi" w:hAnsi="Arial" w:cs="Arial"/>
                <w:sz w:val="22"/>
                <w:szCs w:val="22"/>
                <w:lang w:val="es-MX" w:eastAsia="en-US"/>
              </w:rPr>
              <w:t xml:space="preserve">Gateway, Proxy, </w:t>
            </w:r>
            <w:proofErr w:type="spellStart"/>
            <w:r w:rsidRPr="00444169">
              <w:rPr>
                <w:rFonts w:ascii="Arial" w:eastAsiaTheme="minorHAnsi" w:hAnsi="Arial" w:cs="Arial"/>
                <w:sz w:val="22"/>
                <w:szCs w:val="22"/>
                <w:lang w:val="es-MX" w:eastAsia="en-US"/>
              </w:rPr>
              <w:t>Appliances</w:t>
            </w:r>
            <w:proofErr w:type="spellEnd"/>
            <w:r w:rsidRPr="00444169">
              <w:rPr>
                <w:rFonts w:ascii="Arial" w:eastAsiaTheme="minorHAnsi" w:hAnsi="Arial" w:cs="Arial"/>
                <w:sz w:val="22"/>
                <w:szCs w:val="22"/>
                <w:lang w:val="es-MX" w:eastAsia="en-US"/>
              </w:rPr>
              <w:t xml:space="preserve"> para la administración</w:t>
            </w:r>
          </w:p>
          <w:p w14:paraId="559E7202"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del tráfico de red</w:t>
            </w:r>
          </w:p>
        </w:tc>
        <w:tc>
          <w:tcPr>
            <w:tcW w:w="1260" w:type="dxa"/>
            <w:vAlign w:val="bottom"/>
          </w:tcPr>
          <w:p w14:paraId="3A88A16D"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c>
          <w:tcPr>
            <w:tcW w:w="1379" w:type="dxa"/>
            <w:vAlign w:val="bottom"/>
          </w:tcPr>
          <w:p w14:paraId="26A59F40"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3ADB2D1F"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055ED40F"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7</w:t>
            </w:r>
          </w:p>
        </w:tc>
      </w:tr>
      <w:tr w:rsidR="00B46486" w:rsidRPr="00444169" w14:paraId="33FE27C6" w14:textId="77777777" w:rsidTr="00A73265">
        <w:tc>
          <w:tcPr>
            <w:tcW w:w="3243" w:type="dxa"/>
          </w:tcPr>
          <w:p w14:paraId="0D631532" w14:textId="77777777" w:rsidR="00B46486" w:rsidRPr="00444169" w:rsidRDefault="00B46486" w:rsidP="00F612FA">
            <w:pPr>
              <w:autoSpaceDE w:val="0"/>
              <w:autoSpaceDN w:val="0"/>
              <w:adjustRightInd w:val="0"/>
              <w:rPr>
                <w:rFonts w:ascii="Arial" w:eastAsiaTheme="minorHAnsi" w:hAnsi="Arial" w:cs="Arial"/>
                <w:sz w:val="22"/>
                <w:szCs w:val="22"/>
                <w:lang w:val="es-MX" w:eastAsia="en-US"/>
              </w:rPr>
            </w:pPr>
            <w:r w:rsidRPr="00444169">
              <w:rPr>
                <w:rFonts w:ascii="Arial" w:eastAsiaTheme="minorHAnsi" w:hAnsi="Arial" w:cs="Arial"/>
                <w:sz w:val="22"/>
                <w:szCs w:val="22"/>
                <w:lang w:val="es-MX" w:eastAsia="en-US"/>
              </w:rPr>
              <w:t xml:space="preserve">Equipo de seguridad contra </w:t>
            </w:r>
            <w:r w:rsidRPr="00444169">
              <w:rPr>
                <w:rFonts w:ascii="Arial" w:eastAsiaTheme="minorHAnsi" w:hAnsi="Arial" w:cs="Arial"/>
                <w:sz w:val="22"/>
                <w:szCs w:val="22"/>
                <w:lang w:val="es-MX" w:eastAsia="en-US"/>
              </w:rPr>
              <w:lastRenderedPageBreak/>
              <w:t>intrusos /IPS /IDS,</w:t>
            </w:r>
          </w:p>
          <w:p w14:paraId="2D30D929" w14:textId="77777777" w:rsidR="00B46486" w:rsidRPr="00444169" w:rsidRDefault="00B46486" w:rsidP="00F612FA">
            <w:pPr>
              <w:autoSpaceDE w:val="0"/>
              <w:autoSpaceDN w:val="0"/>
              <w:adjustRightInd w:val="0"/>
              <w:rPr>
                <w:rFonts w:ascii="Arial" w:eastAsiaTheme="minorHAnsi" w:hAnsi="Arial" w:cs="Arial"/>
                <w:sz w:val="22"/>
                <w:szCs w:val="22"/>
                <w:lang w:val="es-MX" w:eastAsia="en-US"/>
              </w:rPr>
            </w:pPr>
            <w:proofErr w:type="spellStart"/>
            <w:r w:rsidRPr="00444169">
              <w:rPr>
                <w:rFonts w:ascii="Arial" w:eastAsiaTheme="minorHAnsi" w:hAnsi="Arial" w:cs="Arial"/>
                <w:sz w:val="22"/>
                <w:szCs w:val="22"/>
                <w:lang w:val="es-MX" w:eastAsia="en-US"/>
              </w:rPr>
              <w:t>Appliances</w:t>
            </w:r>
            <w:proofErr w:type="spellEnd"/>
            <w:r w:rsidRPr="00444169">
              <w:rPr>
                <w:rFonts w:ascii="Arial" w:eastAsiaTheme="minorHAnsi" w:hAnsi="Arial" w:cs="Arial"/>
                <w:sz w:val="22"/>
                <w:szCs w:val="22"/>
                <w:lang w:val="es-MX" w:eastAsia="en-US"/>
              </w:rPr>
              <w:t xml:space="preserve"> para la prevención de pérdida de datos</w:t>
            </w:r>
          </w:p>
          <w:p w14:paraId="4607C400"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 xml:space="preserve">/DLP, Firewall, </w:t>
            </w:r>
            <w:proofErr w:type="spellStart"/>
            <w:r w:rsidRPr="00444169">
              <w:rPr>
                <w:rFonts w:ascii="Arial" w:eastAsiaTheme="minorHAnsi" w:hAnsi="Arial" w:cs="Arial"/>
                <w:sz w:val="22"/>
                <w:szCs w:val="22"/>
                <w:lang w:val="es-MX" w:eastAsia="en-US"/>
              </w:rPr>
              <w:t>Antispam</w:t>
            </w:r>
            <w:proofErr w:type="spellEnd"/>
            <w:r w:rsidRPr="00444169">
              <w:rPr>
                <w:rFonts w:ascii="Arial" w:eastAsiaTheme="minorHAnsi" w:hAnsi="Arial" w:cs="Arial"/>
                <w:sz w:val="22"/>
                <w:szCs w:val="22"/>
                <w:lang w:val="es-MX" w:eastAsia="en-US"/>
              </w:rPr>
              <w:t>, Antivirus</w:t>
            </w:r>
          </w:p>
        </w:tc>
        <w:tc>
          <w:tcPr>
            <w:tcW w:w="1260" w:type="dxa"/>
            <w:vAlign w:val="bottom"/>
          </w:tcPr>
          <w:p w14:paraId="32F70021"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lastRenderedPageBreak/>
              <w:t>4</w:t>
            </w:r>
          </w:p>
        </w:tc>
        <w:tc>
          <w:tcPr>
            <w:tcW w:w="1379" w:type="dxa"/>
            <w:vAlign w:val="bottom"/>
          </w:tcPr>
          <w:p w14:paraId="48CCBA72"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711973B0"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787823B1"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6</w:t>
            </w:r>
          </w:p>
        </w:tc>
      </w:tr>
      <w:tr w:rsidR="00B46486" w:rsidRPr="00444169" w14:paraId="6C896FF4" w14:textId="77777777" w:rsidTr="00A73265">
        <w:tc>
          <w:tcPr>
            <w:tcW w:w="3243" w:type="dxa"/>
          </w:tcPr>
          <w:p w14:paraId="3848B51E"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proofErr w:type="spellStart"/>
            <w:r w:rsidRPr="00444169">
              <w:rPr>
                <w:rFonts w:ascii="Arial" w:eastAsiaTheme="minorHAnsi" w:hAnsi="Arial" w:cs="Arial"/>
                <w:sz w:val="22"/>
                <w:szCs w:val="22"/>
                <w:lang w:val="es-MX" w:eastAsia="en-US"/>
              </w:rPr>
              <w:lastRenderedPageBreak/>
              <w:t>Appliances</w:t>
            </w:r>
            <w:proofErr w:type="spellEnd"/>
            <w:r w:rsidRPr="00444169">
              <w:rPr>
                <w:rFonts w:ascii="Arial" w:eastAsiaTheme="minorHAnsi" w:hAnsi="Arial" w:cs="Arial"/>
                <w:sz w:val="22"/>
                <w:szCs w:val="22"/>
                <w:lang w:val="es-MX" w:eastAsia="en-US"/>
              </w:rPr>
              <w:t xml:space="preserve"> para el filtrado de contenidos</w:t>
            </w:r>
          </w:p>
        </w:tc>
        <w:tc>
          <w:tcPr>
            <w:tcW w:w="1260" w:type="dxa"/>
            <w:vAlign w:val="bottom"/>
          </w:tcPr>
          <w:p w14:paraId="5858FFBC"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c>
          <w:tcPr>
            <w:tcW w:w="1379" w:type="dxa"/>
            <w:vAlign w:val="bottom"/>
          </w:tcPr>
          <w:p w14:paraId="6957C635"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675BC335"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465CADE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7</w:t>
            </w:r>
          </w:p>
        </w:tc>
      </w:tr>
      <w:tr w:rsidR="00B46486" w:rsidRPr="00444169" w14:paraId="7728C2CB" w14:textId="77777777" w:rsidTr="00A73265">
        <w:tc>
          <w:tcPr>
            <w:tcW w:w="3243" w:type="dxa"/>
          </w:tcPr>
          <w:p w14:paraId="6F98E471"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Conmutador telefónico</w:t>
            </w:r>
          </w:p>
        </w:tc>
        <w:tc>
          <w:tcPr>
            <w:tcW w:w="1260" w:type="dxa"/>
            <w:vAlign w:val="bottom"/>
          </w:tcPr>
          <w:p w14:paraId="5780A62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4</w:t>
            </w:r>
          </w:p>
        </w:tc>
        <w:tc>
          <w:tcPr>
            <w:tcW w:w="1379" w:type="dxa"/>
            <w:vAlign w:val="bottom"/>
          </w:tcPr>
          <w:p w14:paraId="7D741889"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69DE3A33"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0D6BAF17"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6</w:t>
            </w:r>
          </w:p>
        </w:tc>
      </w:tr>
      <w:tr w:rsidR="00B46486" w:rsidRPr="00444169" w14:paraId="2358212A" w14:textId="77777777" w:rsidTr="00A73265">
        <w:tc>
          <w:tcPr>
            <w:tcW w:w="3243" w:type="dxa"/>
          </w:tcPr>
          <w:p w14:paraId="71C5E3D9"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Smartphone</w:t>
            </w:r>
          </w:p>
        </w:tc>
        <w:tc>
          <w:tcPr>
            <w:tcW w:w="1260" w:type="dxa"/>
            <w:vAlign w:val="bottom"/>
          </w:tcPr>
          <w:p w14:paraId="4FC2F0A5"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2</w:t>
            </w:r>
          </w:p>
        </w:tc>
        <w:tc>
          <w:tcPr>
            <w:tcW w:w="1379" w:type="dxa"/>
            <w:vAlign w:val="bottom"/>
          </w:tcPr>
          <w:p w14:paraId="0496CAA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0.5</w:t>
            </w:r>
          </w:p>
        </w:tc>
        <w:tc>
          <w:tcPr>
            <w:tcW w:w="1451" w:type="dxa"/>
            <w:vAlign w:val="bottom"/>
          </w:tcPr>
          <w:p w14:paraId="27EA156F"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0.5</w:t>
            </w:r>
          </w:p>
        </w:tc>
        <w:tc>
          <w:tcPr>
            <w:tcW w:w="1865" w:type="dxa"/>
            <w:vAlign w:val="bottom"/>
          </w:tcPr>
          <w:p w14:paraId="5A44FAD8"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r>
      <w:tr w:rsidR="00B46486" w:rsidRPr="00444169" w14:paraId="1A902913" w14:textId="77777777" w:rsidTr="00A73265">
        <w:tc>
          <w:tcPr>
            <w:tcW w:w="3243" w:type="dxa"/>
          </w:tcPr>
          <w:p w14:paraId="06FD02EE"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Aparato telefónico</w:t>
            </w:r>
          </w:p>
        </w:tc>
        <w:tc>
          <w:tcPr>
            <w:tcW w:w="1260" w:type="dxa"/>
            <w:vAlign w:val="bottom"/>
          </w:tcPr>
          <w:p w14:paraId="3366208E"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4</w:t>
            </w:r>
          </w:p>
        </w:tc>
        <w:tc>
          <w:tcPr>
            <w:tcW w:w="1379" w:type="dxa"/>
            <w:vAlign w:val="bottom"/>
          </w:tcPr>
          <w:p w14:paraId="6FFBB4FC"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2</w:t>
            </w:r>
          </w:p>
        </w:tc>
        <w:tc>
          <w:tcPr>
            <w:tcW w:w="1451" w:type="dxa"/>
            <w:vAlign w:val="bottom"/>
          </w:tcPr>
          <w:p w14:paraId="265B19BD"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0FF73A9C"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7</w:t>
            </w:r>
          </w:p>
        </w:tc>
      </w:tr>
      <w:tr w:rsidR="00B46486" w:rsidRPr="00444169" w14:paraId="3CCCE7FB" w14:textId="77777777" w:rsidTr="00A73265">
        <w:tc>
          <w:tcPr>
            <w:tcW w:w="3243" w:type="dxa"/>
          </w:tcPr>
          <w:p w14:paraId="27846C6F" w14:textId="77777777"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 xml:space="preserve">Radio teléfono </w:t>
            </w:r>
          </w:p>
        </w:tc>
        <w:tc>
          <w:tcPr>
            <w:tcW w:w="1260" w:type="dxa"/>
            <w:vAlign w:val="bottom"/>
          </w:tcPr>
          <w:p w14:paraId="1E40B073"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c>
          <w:tcPr>
            <w:tcW w:w="1379" w:type="dxa"/>
            <w:vAlign w:val="bottom"/>
          </w:tcPr>
          <w:p w14:paraId="32BDE240"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399D8D1D"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6C3B5F88"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r>
      <w:tr w:rsidR="00B46486" w:rsidRPr="00444169" w14:paraId="4D45E26E" w14:textId="77777777" w:rsidTr="00A73265">
        <w:tc>
          <w:tcPr>
            <w:tcW w:w="3243" w:type="dxa"/>
          </w:tcPr>
          <w:p w14:paraId="1BEC6087" w14:textId="1E00DDA8" w:rsidR="00B46486" w:rsidRPr="00444169" w:rsidRDefault="00B46486" w:rsidP="00F612FA">
            <w:pPr>
              <w:autoSpaceDE w:val="0"/>
              <w:autoSpaceDN w:val="0"/>
              <w:adjustRightInd w:val="0"/>
              <w:rPr>
                <w:rFonts w:ascii="Arial" w:eastAsiaTheme="minorHAnsi" w:hAnsi="Arial" w:cs="Arial"/>
                <w:b/>
                <w:bCs/>
                <w:sz w:val="22"/>
                <w:szCs w:val="22"/>
                <w:lang w:val="es-MX" w:eastAsia="en-US"/>
              </w:rPr>
            </w:pPr>
            <w:r w:rsidRPr="00444169">
              <w:rPr>
                <w:rFonts w:ascii="Arial" w:eastAsiaTheme="minorHAnsi" w:hAnsi="Arial" w:cs="Arial"/>
                <w:sz w:val="22"/>
                <w:szCs w:val="22"/>
                <w:lang w:val="es-MX" w:eastAsia="en-US"/>
              </w:rPr>
              <w:t>Equipo de videoconferencia y tele presencia</w:t>
            </w:r>
          </w:p>
        </w:tc>
        <w:tc>
          <w:tcPr>
            <w:tcW w:w="1260" w:type="dxa"/>
            <w:vAlign w:val="bottom"/>
          </w:tcPr>
          <w:p w14:paraId="563FD470"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3</w:t>
            </w:r>
          </w:p>
        </w:tc>
        <w:tc>
          <w:tcPr>
            <w:tcW w:w="1379" w:type="dxa"/>
            <w:vAlign w:val="bottom"/>
          </w:tcPr>
          <w:p w14:paraId="69C5ABC5"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451" w:type="dxa"/>
            <w:vAlign w:val="bottom"/>
          </w:tcPr>
          <w:p w14:paraId="5F5B91A9"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1</w:t>
            </w:r>
          </w:p>
        </w:tc>
        <w:tc>
          <w:tcPr>
            <w:tcW w:w="1865" w:type="dxa"/>
            <w:vAlign w:val="bottom"/>
          </w:tcPr>
          <w:p w14:paraId="56EFEC37" w14:textId="77777777" w:rsidR="00B46486" w:rsidRPr="00444169" w:rsidRDefault="00B46486" w:rsidP="00F612FA">
            <w:pPr>
              <w:autoSpaceDE w:val="0"/>
              <w:autoSpaceDN w:val="0"/>
              <w:adjustRightInd w:val="0"/>
              <w:jc w:val="center"/>
              <w:rPr>
                <w:rFonts w:ascii="Arial" w:eastAsiaTheme="minorHAnsi" w:hAnsi="Arial" w:cs="Arial"/>
                <w:b/>
                <w:bCs/>
                <w:sz w:val="22"/>
                <w:szCs w:val="22"/>
                <w:lang w:val="es-MX" w:eastAsia="en-US"/>
              </w:rPr>
            </w:pPr>
            <w:r w:rsidRPr="00444169">
              <w:rPr>
                <w:rFonts w:ascii="Arial" w:eastAsiaTheme="minorHAnsi" w:hAnsi="Arial" w:cs="Arial"/>
                <w:b/>
                <w:bCs/>
                <w:sz w:val="22"/>
                <w:szCs w:val="22"/>
                <w:lang w:val="es-MX" w:eastAsia="en-US"/>
              </w:rPr>
              <w:t>5</w:t>
            </w:r>
          </w:p>
        </w:tc>
      </w:tr>
    </w:tbl>
    <w:p w14:paraId="72F92848" w14:textId="77777777" w:rsidR="00B46486" w:rsidRPr="00444169" w:rsidRDefault="00B46486" w:rsidP="00F612FA">
      <w:pPr>
        <w:pStyle w:val="Prrafodelista"/>
        <w:autoSpaceDE w:val="0"/>
        <w:autoSpaceDN w:val="0"/>
        <w:adjustRightInd w:val="0"/>
        <w:ind w:left="0"/>
        <w:jc w:val="both"/>
        <w:rPr>
          <w:rFonts w:ascii="Arial" w:hAnsi="Arial" w:cs="Arial"/>
        </w:rPr>
      </w:pPr>
    </w:p>
    <w:p w14:paraId="0BDD6D76" w14:textId="7FF5CDB8" w:rsidR="00B46486" w:rsidRPr="00444169" w:rsidRDefault="00B46486" w:rsidP="00F612FA">
      <w:pPr>
        <w:autoSpaceDE w:val="0"/>
        <w:autoSpaceDN w:val="0"/>
        <w:adjustRightInd w:val="0"/>
        <w:jc w:val="both"/>
        <w:rPr>
          <w:rFonts w:ascii="Arial" w:hAnsi="Arial" w:cs="Arial"/>
        </w:rPr>
      </w:pPr>
      <w:r w:rsidRPr="00444169">
        <w:rPr>
          <w:rFonts w:ascii="Arial" w:hAnsi="Arial" w:cs="Arial"/>
        </w:rPr>
        <w:t>El ciclo de vida útil de cada equipo considerado como tecnologías de la información y comunicación, se estima en el supuesto del uso normal y adecuado en la funcionalidad y</w:t>
      </w:r>
      <w:r w:rsidR="00C93738" w:rsidRPr="00444169">
        <w:rPr>
          <w:rFonts w:ascii="Arial" w:hAnsi="Arial" w:cs="Arial"/>
        </w:rPr>
        <w:t xml:space="preserve"> </w:t>
      </w:r>
      <w:r w:rsidR="00467420" w:rsidRPr="00444169">
        <w:rPr>
          <w:rFonts w:ascii="Arial" w:hAnsi="Arial" w:cs="Arial"/>
        </w:rPr>
        <w:t>c</w:t>
      </w:r>
      <w:r w:rsidRPr="00444169">
        <w:rPr>
          <w:rFonts w:ascii="Arial" w:hAnsi="Arial" w:cs="Arial"/>
        </w:rPr>
        <w:t>aracterísticas propias de los equipos, sumándole  los años en cada una de sus fases</w:t>
      </w:r>
      <w:ins w:id="13" w:author="LOPEZ BUSTOS GERARDO" w:date="2015-07-30T12:47:00Z">
        <w:r w:rsidRPr="00444169">
          <w:rPr>
            <w:rFonts w:ascii="Arial" w:hAnsi="Arial" w:cs="Arial"/>
          </w:rPr>
          <w:t xml:space="preserve"> </w:t>
        </w:r>
      </w:ins>
      <w:r w:rsidRPr="00444169">
        <w:rPr>
          <w:rFonts w:ascii="Arial" w:hAnsi="Arial" w:cs="Arial"/>
        </w:rPr>
        <w:t>descritas, a saber: óptima, extendida y declinación, caracterizadas por lo siguiente:</w:t>
      </w:r>
    </w:p>
    <w:p w14:paraId="48BCFB7E" w14:textId="77777777" w:rsidR="00B46486" w:rsidRPr="00444169" w:rsidRDefault="00B46486" w:rsidP="00F612FA">
      <w:pPr>
        <w:autoSpaceDE w:val="0"/>
        <w:autoSpaceDN w:val="0"/>
        <w:adjustRightInd w:val="0"/>
        <w:rPr>
          <w:rFonts w:ascii="Arial" w:hAnsi="Arial" w:cs="Arial"/>
        </w:rPr>
      </w:pPr>
    </w:p>
    <w:p w14:paraId="1508F063" w14:textId="77777777" w:rsidR="00B46486" w:rsidRPr="00444169" w:rsidRDefault="00B46486" w:rsidP="00F612FA">
      <w:pPr>
        <w:pStyle w:val="Prrafodelista"/>
        <w:numPr>
          <w:ilvl w:val="0"/>
          <w:numId w:val="1"/>
        </w:numPr>
        <w:autoSpaceDE w:val="0"/>
        <w:autoSpaceDN w:val="0"/>
        <w:adjustRightInd w:val="0"/>
        <w:ind w:left="0" w:firstLine="0"/>
        <w:rPr>
          <w:rFonts w:ascii="Arial" w:hAnsi="Arial" w:cs="Arial"/>
        </w:rPr>
      </w:pPr>
      <w:r w:rsidRPr="00444169">
        <w:rPr>
          <w:rFonts w:ascii="Arial" w:hAnsi="Arial" w:cs="Arial"/>
        </w:rPr>
        <w:t>Fase Óptima:</w:t>
      </w:r>
    </w:p>
    <w:p w14:paraId="12FAB0C1" w14:textId="77777777" w:rsidR="00B46486" w:rsidRPr="00444169" w:rsidRDefault="00B46486" w:rsidP="00F612FA">
      <w:pPr>
        <w:pStyle w:val="Prrafodelista"/>
        <w:autoSpaceDE w:val="0"/>
        <w:autoSpaceDN w:val="0"/>
        <w:adjustRightInd w:val="0"/>
        <w:ind w:left="0"/>
        <w:rPr>
          <w:rFonts w:ascii="Arial" w:hAnsi="Arial" w:cs="Arial"/>
        </w:rPr>
      </w:pPr>
    </w:p>
    <w:p w14:paraId="365B84BA" w14:textId="659579F5" w:rsidR="00B46486" w:rsidRPr="00444169" w:rsidRDefault="00B46486" w:rsidP="00F612FA">
      <w:pPr>
        <w:autoSpaceDE w:val="0"/>
        <w:autoSpaceDN w:val="0"/>
        <w:adjustRightInd w:val="0"/>
        <w:rPr>
          <w:rFonts w:ascii="Arial" w:hAnsi="Arial" w:cs="Arial"/>
        </w:rPr>
      </w:pPr>
      <w:r w:rsidRPr="00444169">
        <w:rPr>
          <w:rFonts w:ascii="Arial" w:hAnsi="Arial" w:cs="Arial"/>
        </w:rPr>
        <w:t>a. Se  cuenta con la garantía del proveedor en partes y refacciones.</w:t>
      </w:r>
    </w:p>
    <w:p w14:paraId="6FFF9847" w14:textId="43548A23" w:rsidR="00B46486" w:rsidRPr="00444169" w:rsidRDefault="00B46486" w:rsidP="00F612FA">
      <w:pPr>
        <w:autoSpaceDE w:val="0"/>
        <w:autoSpaceDN w:val="0"/>
        <w:adjustRightInd w:val="0"/>
        <w:rPr>
          <w:rFonts w:ascii="Arial" w:hAnsi="Arial" w:cs="Arial"/>
        </w:rPr>
      </w:pPr>
      <w:r w:rsidRPr="00444169">
        <w:rPr>
          <w:rFonts w:ascii="Arial" w:hAnsi="Arial" w:cs="Arial"/>
        </w:rPr>
        <w:t>b. La funcionalidad y características del equipo cumplen con las especificaciones para integrarse a las plataformas de comunicaciones y software del Instituto.</w:t>
      </w:r>
    </w:p>
    <w:p w14:paraId="7D609425"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t>d. Se tiene acceso a la actualización de software y firmware del equipo.</w:t>
      </w:r>
    </w:p>
    <w:p w14:paraId="7D204D78" w14:textId="62BD7C48" w:rsidR="00B46486" w:rsidRPr="00444169" w:rsidRDefault="00B46486" w:rsidP="00F612FA">
      <w:pPr>
        <w:autoSpaceDE w:val="0"/>
        <w:autoSpaceDN w:val="0"/>
        <w:adjustRightInd w:val="0"/>
        <w:rPr>
          <w:rFonts w:ascii="Arial" w:hAnsi="Arial" w:cs="Arial"/>
        </w:rPr>
      </w:pPr>
      <w:r w:rsidRPr="00444169">
        <w:rPr>
          <w:rFonts w:ascii="Arial" w:hAnsi="Arial" w:cs="Arial"/>
        </w:rPr>
        <w:t>e. El mismo modelo de equipo se encuentra vigente en el mercado.</w:t>
      </w:r>
    </w:p>
    <w:p w14:paraId="5B48E25D"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t>f. Se presentan casos excepcionales de fallas en el equipo.</w:t>
      </w:r>
    </w:p>
    <w:p w14:paraId="1620E7AC" w14:textId="77777777" w:rsidR="00B46486" w:rsidRPr="00444169" w:rsidRDefault="00B46486" w:rsidP="00F612FA">
      <w:pPr>
        <w:autoSpaceDE w:val="0"/>
        <w:autoSpaceDN w:val="0"/>
        <w:adjustRightInd w:val="0"/>
        <w:rPr>
          <w:rFonts w:ascii="Arial" w:hAnsi="Arial" w:cs="Arial"/>
        </w:rPr>
      </w:pPr>
    </w:p>
    <w:p w14:paraId="07647BD1"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t>2. Fase Extendida:</w:t>
      </w:r>
    </w:p>
    <w:p w14:paraId="34EEBB98" w14:textId="77777777" w:rsidR="00B46486" w:rsidRPr="00444169" w:rsidRDefault="00B46486" w:rsidP="00F612FA">
      <w:pPr>
        <w:autoSpaceDE w:val="0"/>
        <w:autoSpaceDN w:val="0"/>
        <w:adjustRightInd w:val="0"/>
        <w:rPr>
          <w:rFonts w:ascii="Arial" w:hAnsi="Arial" w:cs="Arial"/>
        </w:rPr>
      </w:pPr>
    </w:p>
    <w:p w14:paraId="459F98AD"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t>a. El equipo ya no cuenta con garantía pero existe soporte técnico del fabricante.</w:t>
      </w:r>
    </w:p>
    <w:p w14:paraId="16B0F240" w14:textId="018067BD" w:rsidR="00B46486" w:rsidRPr="00444169" w:rsidRDefault="00B46486" w:rsidP="00F612FA">
      <w:pPr>
        <w:autoSpaceDE w:val="0"/>
        <w:autoSpaceDN w:val="0"/>
        <w:adjustRightInd w:val="0"/>
        <w:rPr>
          <w:rFonts w:ascii="Arial" w:hAnsi="Arial" w:cs="Arial"/>
        </w:rPr>
      </w:pPr>
      <w:r w:rsidRPr="00444169">
        <w:rPr>
          <w:rFonts w:ascii="Arial" w:hAnsi="Arial" w:cs="Arial"/>
        </w:rPr>
        <w:t>b. Se dificulta conectar nuevos dispositivos</w:t>
      </w:r>
      <w:r w:rsidR="000B7EAD" w:rsidRPr="00444169">
        <w:rPr>
          <w:rFonts w:ascii="Arial" w:hAnsi="Arial" w:cs="Arial"/>
        </w:rPr>
        <w:t xml:space="preserve"> o periféricos</w:t>
      </w:r>
      <w:r w:rsidRPr="00444169">
        <w:rPr>
          <w:rFonts w:ascii="Arial" w:hAnsi="Arial" w:cs="Arial"/>
        </w:rPr>
        <w:t xml:space="preserve"> al equipo</w:t>
      </w:r>
      <w:r w:rsidR="000B7EAD" w:rsidRPr="00444169">
        <w:rPr>
          <w:rFonts w:ascii="Arial" w:hAnsi="Arial" w:cs="Arial"/>
        </w:rPr>
        <w:t xml:space="preserve">, </w:t>
      </w:r>
      <w:r w:rsidRPr="00444169">
        <w:rPr>
          <w:rFonts w:ascii="Arial" w:hAnsi="Arial" w:cs="Arial"/>
        </w:rPr>
        <w:t xml:space="preserve">o algunas características de estos dispositivos demandan nuevas versiones de software que no </w:t>
      </w:r>
      <w:r w:rsidR="000B7EAD" w:rsidRPr="00444169">
        <w:rPr>
          <w:rFonts w:ascii="Arial" w:hAnsi="Arial" w:cs="Arial"/>
        </w:rPr>
        <w:t xml:space="preserve">son </w:t>
      </w:r>
      <w:r w:rsidRPr="00444169">
        <w:rPr>
          <w:rFonts w:ascii="Arial" w:hAnsi="Arial" w:cs="Arial"/>
        </w:rPr>
        <w:t>soporta</w:t>
      </w:r>
      <w:r w:rsidR="000B7EAD" w:rsidRPr="00444169">
        <w:rPr>
          <w:rFonts w:ascii="Arial" w:hAnsi="Arial" w:cs="Arial"/>
        </w:rPr>
        <w:t xml:space="preserve">das en el </w:t>
      </w:r>
      <w:r w:rsidRPr="00444169">
        <w:rPr>
          <w:rFonts w:ascii="Arial" w:hAnsi="Arial" w:cs="Arial"/>
        </w:rPr>
        <w:t>equipo</w:t>
      </w:r>
      <w:r w:rsidR="000B7EAD" w:rsidRPr="00444169">
        <w:rPr>
          <w:rFonts w:ascii="Arial" w:hAnsi="Arial" w:cs="Arial"/>
        </w:rPr>
        <w:t xml:space="preserve"> mismo.</w:t>
      </w:r>
    </w:p>
    <w:p w14:paraId="1D4A4D14" w14:textId="77777777" w:rsidR="00B46486" w:rsidRPr="00444169" w:rsidRDefault="00B46486" w:rsidP="00F612FA">
      <w:pPr>
        <w:autoSpaceDE w:val="0"/>
        <w:autoSpaceDN w:val="0"/>
        <w:adjustRightInd w:val="0"/>
        <w:rPr>
          <w:rFonts w:ascii="Arial" w:hAnsi="Arial" w:cs="Arial"/>
        </w:rPr>
      </w:pPr>
      <w:r w:rsidRPr="00444169">
        <w:rPr>
          <w:rFonts w:ascii="Arial" w:eastAsiaTheme="minorHAnsi" w:hAnsi="Arial" w:cs="Arial"/>
          <w:sz w:val="22"/>
          <w:szCs w:val="22"/>
          <w:lang w:val="es-MX" w:eastAsia="en-US"/>
        </w:rPr>
        <w:t>c</w:t>
      </w:r>
      <w:r w:rsidRPr="00444169">
        <w:rPr>
          <w:rFonts w:ascii="Arial" w:hAnsi="Arial" w:cs="Arial"/>
        </w:rPr>
        <w:t>. Las nuevas versiones de software se ejecutan en el equipo pero su desempeño es menor al de equipos similares de tecnología más reciente.</w:t>
      </w:r>
    </w:p>
    <w:p w14:paraId="162FB362" w14:textId="26301CE7" w:rsidR="00B46486" w:rsidRPr="00444169" w:rsidRDefault="00B46486" w:rsidP="00F612FA">
      <w:pPr>
        <w:autoSpaceDE w:val="0"/>
        <w:autoSpaceDN w:val="0"/>
        <w:adjustRightInd w:val="0"/>
        <w:rPr>
          <w:rFonts w:ascii="Arial" w:hAnsi="Arial" w:cs="Arial"/>
        </w:rPr>
      </w:pPr>
      <w:r w:rsidRPr="00444169">
        <w:rPr>
          <w:rFonts w:ascii="Arial" w:hAnsi="Arial" w:cs="Arial"/>
        </w:rPr>
        <w:t>e. Es necesario y</w:t>
      </w:r>
      <w:r w:rsidR="000B7EAD" w:rsidRPr="00444169">
        <w:rPr>
          <w:rFonts w:ascii="Arial" w:hAnsi="Arial" w:cs="Arial"/>
        </w:rPr>
        <w:t xml:space="preserve"> posible escalabilidad de</w:t>
      </w:r>
      <w:r w:rsidRPr="00444169">
        <w:rPr>
          <w:rFonts w:ascii="Arial" w:hAnsi="Arial" w:cs="Arial"/>
        </w:rPr>
        <w:t xml:space="preserve"> recursos, como RAM o disco duro, para </w:t>
      </w:r>
      <w:r w:rsidR="000B7EAD" w:rsidRPr="00444169">
        <w:rPr>
          <w:rFonts w:ascii="Arial" w:hAnsi="Arial" w:cs="Arial"/>
        </w:rPr>
        <w:t xml:space="preserve">optimizar </w:t>
      </w:r>
      <w:r w:rsidRPr="00444169">
        <w:rPr>
          <w:rFonts w:ascii="Arial" w:hAnsi="Arial" w:cs="Arial"/>
        </w:rPr>
        <w:t>la funcionalidad del equipo.</w:t>
      </w:r>
    </w:p>
    <w:p w14:paraId="3F016522"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t>f. Se presenta una mayor incidencia de falla del equipo.</w:t>
      </w:r>
    </w:p>
    <w:p w14:paraId="33919B79" w14:textId="77777777" w:rsidR="00B46486" w:rsidRPr="00444169" w:rsidRDefault="00B46486" w:rsidP="00F612FA">
      <w:pPr>
        <w:autoSpaceDE w:val="0"/>
        <w:autoSpaceDN w:val="0"/>
        <w:adjustRightInd w:val="0"/>
        <w:rPr>
          <w:rFonts w:ascii="Arial" w:hAnsi="Arial" w:cs="Arial"/>
        </w:rPr>
      </w:pPr>
    </w:p>
    <w:p w14:paraId="74064DCA"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t>3. Fase de Declinación:</w:t>
      </w:r>
    </w:p>
    <w:p w14:paraId="30E3409C" w14:textId="77777777" w:rsidR="00B46486" w:rsidRPr="00444169" w:rsidRDefault="00B46486" w:rsidP="00F612FA">
      <w:pPr>
        <w:autoSpaceDE w:val="0"/>
        <w:autoSpaceDN w:val="0"/>
        <w:adjustRightInd w:val="0"/>
        <w:rPr>
          <w:rFonts w:ascii="Arial" w:hAnsi="Arial" w:cs="Arial"/>
        </w:rPr>
      </w:pPr>
    </w:p>
    <w:p w14:paraId="19326EAD"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t>a. El fabricante ya no brinda soporte ni actualizaciones al modelo del equipo.</w:t>
      </w:r>
    </w:p>
    <w:p w14:paraId="3ECC99B2" w14:textId="46125A32" w:rsidR="00B46486" w:rsidRPr="00444169" w:rsidRDefault="00B46486" w:rsidP="00F612FA">
      <w:pPr>
        <w:autoSpaceDE w:val="0"/>
        <w:autoSpaceDN w:val="0"/>
        <w:adjustRightInd w:val="0"/>
        <w:rPr>
          <w:rFonts w:ascii="Arial" w:hAnsi="Arial" w:cs="Arial"/>
        </w:rPr>
      </w:pPr>
      <w:r w:rsidRPr="00444169">
        <w:rPr>
          <w:rFonts w:ascii="Arial" w:hAnsi="Arial" w:cs="Arial"/>
        </w:rPr>
        <w:t xml:space="preserve">b. Las refacciones o servicios de mantenimiento para el equipo son escasos y </w:t>
      </w:r>
      <w:r w:rsidR="000B7EAD" w:rsidRPr="00444169">
        <w:rPr>
          <w:rFonts w:ascii="Arial" w:hAnsi="Arial" w:cs="Arial"/>
        </w:rPr>
        <w:t>de costo elevado.</w:t>
      </w:r>
    </w:p>
    <w:p w14:paraId="4A311A01" w14:textId="7D00897F" w:rsidR="00B46486" w:rsidRPr="00444169" w:rsidRDefault="00B46486" w:rsidP="00F612FA">
      <w:pPr>
        <w:autoSpaceDE w:val="0"/>
        <w:autoSpaceDN w:val="0"/>
        <w:adjustRightInd w:val="0"/>
        <w:rPr>
          <w:rFonts w:ascii="Arial" w:hAnsi="Arial" w:cs="Arial"/>
        </w:rPr>
      </w:pPr>
      <w:r w:rsidRPr="00444169">
        <w:rPr>
          <w:rFonts w:ascii="Arial" w:hAnsi="Arial" w:cs="Arial"/>
        </w:rPr>
        <w:t>c.</w:t>
      </w:r>
      <w:r w:rsidR="00027BCA" w:rsidRPr="00444169">
        <w:rPr>
          <w:rFonts w:ascii="Arial" w:hAnsi="Arial" w:cs="Arial"/>
        </w:rPr>
        <w:t xml:space="preserve"> La actualización de</w:t>
      </w:r>
      <w:r w:rsidRPr="00444169">
        <w:rPr>
          <w:rFonts w:ascii="Arial" w:hAnsi="Arial" w:cs="Arial"/>
        </w:rPr>
        <w:t xml:space="preserve"> versiones del software demandan recursos que son insuficientes en el equipo.</w:t>
      </w:r>
    </w:p>
    <w:p w14:paraId="58BF781F"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t>d. Las actualizaciones de firmware ya no aplican al modelo del equipo.</w:t>
      </w:r>
    </w:p>
    <w:p w14:paraId="44701C59" w14:textId="77777777" w:rsidR="00B46486" w:rsidRPr="00444169" w:rsidRDefault="00B46486" w:rsidP="00F612FA">
      <w:pPr>
        <w:autoSpaceDE w:val="0"/>
        <w:autoSpaceDN w:val="0"/>
        <w:adjustRightInd w:val="0"/>
        <w:rPr>
          <w:rFonts w:ascii="Arial" w:hAnsi="Arial" w:cs="Arial"/>
        </w:rPr>
      </w:pPr>
      <w:r w:rsidRPr="00444169">
        <w:rPr>
          <w:rFonts w:ascii="Arial" w:hAnsi="Arial" w:cs="Arial"/>
        </w:rPr>
        <w:lastRenderedPageBreak/>
        <w:t>e. Los desarrollos tecnológicos recientes crean un alto contraste en cuanto a rendimiento/costo comparados con el equipo que se encuentra en esta fase.</w:t>
      </w:r>
    </w:p>
    <w:p w14:paraId="1BFC4911" w14:textId="27B10003" w:rsidR="00B46486" w:rsidRPr="00444169" w:rsidRDefault="00B46486" w:rsidP="00F612FA">
      <w:pPr>
        <w:autoSpaceDE w:val="0"/>
        <w:autoSpaceDN w:val="0"/>
        <w:adjustRightInd w:val="0"/>
        <w:rPr>
          <w:rFonts w:ascii="Arial" w:hAnsi="Arial" w:cs="Arial"/>
        </w:rPr>
      </w:pPr>
      <w:r w:rsidRPr="00444169">
        <w:rPr>
          <w:rFonts w:ascii="Arial" w:hAnsi="Arial" w:cs="Arial"/>
        </w:rPr>
        <w:t xml:space="preserve">f. </w:t>
      </w:r>
      <w:r w:rsidR="00027BCA" w:rsidRPr="00444169">
        <w:rPr>
          <w:rFonts w:ascii="Arial" w:hAnsi="Arial" w:cs="Arial"/>
        </w:rPr>
        <w:t>Dificultad para</w:t>
      </w:r>
      <w:r w:rsidRPr="00444169">
        <w:rPr>
          <w:rFonts w:ascii="Arial" w:hAnsi="Arial" w:cs="Arial"/>
        </w:rPr>
        <w:t xml:space="preserve"> incrementar recursos, como RAM o disco duro, debido al rezago tecnológico del equipo.</w:t>
      </w:r>
    </w:p>
    <w:p w14:paraId="4DB8F499" w14:textId="77777777" w:rsidR="00B46486" w:rsidRPr="00444169" w:rsidRDefault="00B46486" w:rsidP="00F612FA">
      <w:pPr>
        <w:autoSpaceDE w:val="0"/>
        <w:autoSpaceDN w:val="0"/>
        <w:adjustRightInd w:val="0"/>
        <w:rPr>
          <w:rFonts w:ascii="Arial" w:hAnsi="Arial" w:cs="Arial"/>
        </w:rPr>
      </w:pPr>
    </w:p>
    <w:p w14:paraId="4B8C6128" w14:textId="6AB4C174" w:rsidR="00B46486" w:rsidRPr="00444169" w:rsidRDefault="00B46486" w:rsidP="00F612FA">
      <w:pPr>
        <w:autoSpaceDE w:val="0"/>
        <w:autoSpaceDN w:val="0"/>
        <w:adjustRightInd w:val="0"/>
        <w:jc w:val="both"/>
        <w:rPr>
          <w:rFonts w:ascii="Arial" w:hAnsi="Arial" w:cs="Arial"/>
        </w:rPr>
      </w:pPr>
      <w:r w:rsidRPr="00444169">
        <w:rPr>
          <w:rFonts w:ascii="Arial" w:hAnsi="Arial" w:cs="Arial"/>
        </w:rPr>
        <w:t>La sustitución del equipo considerado como tecnologías de la información y comunicaciones</w:t>
      </w:r>
      <w:r w:rsidR="009F3B89" w:rsidRPr="00444169">
        <w:rPr>
          <w:rFonts w:ascii="Arial" w:hAnsi="Arial" w:cs="Arial"/>
        </w:rPr>
        <w:t>,</w:t>
      </w:r>
      <w:r w:rsidRPr="00444169">
        <w:rPr>
          <w:rFonts w:ascii="Arial" w:hAnsi="Arial" w:cs="Arial"/>
        </w:rPr>
        <w:t xml:space="preserve"> cuyo ciclo de vida útil haya concluido de acuerdo con la tabla presentada anteriormente, dependerá de la disponibilidad que se tenga en el Instituto de otros equipos similares más recientes o bien, de los recursos financieros necesarios para una nueva adquisición.</w:t>
      </w:r>
    </w:p>
    <w:p w14:paraId="6378119F" w14:textId="77777777" w:rsidR="00B46486" w:rsidRPr="00444169" w:rsidRDefault="00B46486" w:rsidP="00F612FA">
      <w:pPr>
        <w:autoSpaceDE w:val="0"/>
        <w:autoSpaceDN w:val="0"/>
        <w:adjustRightInd w:val="0"/>
        <w:rPr>
          <w:rFonts w:ascii="Arial" w:hAnsi="Arial" w:cs="Arial"/>
        </w:rPr>
      </w:pPr>
    </w:p>
    <w:p w14:paraId="1048F5A7" w14:textId="77777777" w:rsidR="00B46486" w:rsidRPr="00444169" w:rsidRDefault="00B46486" w:rsidP="00F612FA">
      <w:pPr>
        <w:autoSpaceDE w:val="0"/>
        <w:autoSpaceDN w:val="0"/>
        <w:adjustRightInd w:val="0"/>
        <w:jc w:val="both"/>
        <w:rPr>
          <w:rFonts w:ascii="Arial" w:hAnsi="Arial" w:cs="Arial"/>
        </w:rPr>
      </w:pPr>
      <w:r w:rsidRPr="00444169">
        <w:rPr>
          <w:rFonts w:ascii="Arial" w:hAnsi="Arial" w:cs="Arial"/>
        </w:rPr>
        <w:t>La Unidad de Tecnologías de Información [UTI]  será el área responsable de interpretar la Tabla del ciclo de vida útil de los equipos considerados como tecnologías de la información y comunicaciones, así como de resolver las dudas que se presenten en su aplicación.</w:t>
      </w:r>
    </w:p>
    <w:p w14:paraId="14C7AE33" w14:textId="77777777" w:rsidR="00B46486" w:rsidRPr="00444169" w:rsidRDefault="00B46486" w:rsidP="00F612FA">
      <w:pPr>
        <w:pStyle w:val="Prrafodelista"/>
        <w:autoSpaceDE w:val="0"/>
        <w:autoSpaceDN w:val="0"/>
        <w:adjustRightInd w:val="0"/>
        <w:ind w:left="0"/>
        <w:jc w:val="both"/>
        <w:rPr>
          <w:rFonts w:ascii="Arial" w:hAnsi="Arial" w:cs="Arial"/>
        </w:rPr>
      </w:pPr>
    </w:p>
    <w:p w14:paraId="259A94DD" w14:textId="77777777" w:rsidR="009D5E43" w:rsidRPr="00444169" w:rsidRDefault="009D5E43" w:rsidP="00F612FA">
      <w:pPr>
        <w:pStyle w:val="Prrafodelista"/>
        <w:autoSpaceDE w:val="0"/>
        <w:autoSpaceDN w:val="0"/>
        <w:adjustRightInd w:val="0"/>
        <w:ind w:left="0"/>
        <w:jc w:val="both"/>
        <w:rPr>
          <w:rFonts w:ascii="Arial" w:hAnsi="Arial" w:cs="Arial"/>
        </w:rPr>
      </w:pPr>
    </w:p>
    <w:p w14:paraId="42EE4AD1" w14:textId="6630615B" w:rsidR="00136C0B" w:rsidRPr="00444169" w:rsidRDefault="009D5E43" w:rsidP="00F612FA">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X</w:t>
      </w:r>
      <w:r w:rsidR="00AD088A">
        <w:rPr>
          <w:rFonts w:ascii="Arial" w:eastAsiaTheme="minorHAnsi" w:hAnsi="Arial" w:cs="Arial"/>
          <w:b/>
          <w:bCs/>
          <w:lang w:val="es-MX" w:eastAsia="en-US"/>
        </w:rPr>
        <w:t>II</w:t>
      </w:r>
      <w:r w:rsidRPr="00444169">
        <w:rPr>
          <w:rFonts w:ascii="Arial" w:eastAsiaTheme="minorHAnsi" w:hAnsi="Arial" w:cs="Arial"/>
          <w:b/>
          <w:bCs/>
          <w:lang w:val="es-MX" w:eastAsia="en-US"/>
        </w:rPr>
        <w:t>. ADMINISTRACIÓN DE LOS SERVICIOS TECNÓLOGICOS.</w:t>
      </w:r>
    </w:p>
    <w:p w14:paraId="2CD3D5C9" w14:textId="77777777" w:rsidR="00AF3677" w:rsidRPr="00444169" w:rsidRDefault="00AF3677" w:rsidP="00F612FA">
      <w:pPr>
        <w:spacing w:line="276" w:lineRule="auto"/>
        <w:jc w:val="both"/>
        <w:rPr>
          <w:rFonts w:ascii="Arial" w:hAnsi="Arial" w:cs="Arial"/>
        </w:rPr>
      </w:pPr>
    </w:p>
    <w:p w14:paraId="1325AA49" w14:textId="3F839549" w:rsidR="009D5E43" w:rsidRPr="00444169" w:rsidRDefault="00996B2D" w:rsidP="00F612FA">
      <w:pPr>
        <w:spacing w:line="276" w:lineRule="auto"/>
        <w:jc w:val="both"/>
        <w:rPr>
          <w:rFonts w:ascii="Arial" w:hAnsi="Arial" w:cs="Arial"/>
        </w:rPr>
      </w:pPr>
      <w:r w:rsidRPr="00444169">
        <w:rPr>
          <w:rFonts w:ascii="Arial" w:hAnsi="Arial" w:cs="Arial"/>
        </w:rPr>
        <w:t>Servicios de Comunicacion</w:t>
      </w:r>
      <w:r w:rsidR="00CD2FC2" w:rsidRPr="00444169">
        <w:rPr>
          <w:rFonts w:ascii="Arial" w:hAnsi="Arial" w:cs="Arial"/>
        </w:rPr>
        <w:t xml:space="preserve">es: </w:t>
      </w:r>
    </w:p>
    <w:p w14:paraId="45ADFF98" w14:textId="77777777" w:rsidR="00AF3677" w:rsidRPr="00444169" w:rsidRDefault="00AF3677" w:rsidP="00F612FA">
      <w:pPr>
        <w:spacing w:line="276" w:lineRule="auto"/>
        <w:jc w:val="both"/>
        <w:rPr>
          <w:rFonts w:ascii="Arial" w:hAnsi="Arial" w:cs="Arial"/>
        </w:rPr>
      </w:pPr>
    </w:p>
    <w:p w14:paraId="16C9B590" w14:textId="7AE3AC0E" w:rsidR="00CD2FC2" w:rsidRPr="00444169" w:rsidRDefault="00CD2FC2"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El Responsable del servicio de la red de transmisión de datos</w:t>
      </w:r>
      <w:r w:rsidR="00027695" w:rsidRPr="00444169">
        <w:rPr>
          <w:rFonts w:ascii="Arial" w:hAnsi="Arial" w:cs="Arial"/>
        </w:rPr>
        <w:t xml:space="preserve"> (Coordinador de Redes y Telecomunicaciones )</w:t>
      </w:r>
      <w:r w:rsidRPr="00444169">
        <w:rPr>
          <w:rFonts w:ascii="Arial" w:hAnsi="Arial" w:cs="Arial"/>
        </w:rPr>
        <w:t xml:space="preserve">, debe: </w:t>
      </w:r>
    </w:p>
    <w:p w14:paraId="7A955157" w14:textId="6F4D18E5" w:rsidR="00CD2FC2" w:rsidRPr="00444169" w:rsidRDefault="00CD2FC2" w:rsidP="00F612FA">
      <w:pPr>
        <w:pStyle w:val="Prrafodelista"/>
        <w:numPr>
          <w:ilvl w:val="0"/>
          <w:numId w:val="11"/>
        </w:numPr>
        <w:spacing w:line="276" w:lineRule="auto"/>
        <w:ind w:left="0" w:firstLine="0"/>
        <w:jc w:val="both"/>
        <w:rPr>
          <w:rFonts w:ascii="Arial" w:hAnsi="Arial" w:cs="Arial"/>
        </w:rPr>
      </w:pPr>
      <w:r w:rsidRPr="00444169">
        <w:rPr>
          <w:rFonts w:ascii="Arial" w:hAnsi="Arial" w:cs="Arial"/>
        </w:rPr>
        <w:t xml:space="preserve">Administrar el uso del ancho de banda de comunicaciones para mantener los niveles de servicio adecuados para la transmisión de datos, voz, internet, FP, videoconferencia y </w:t>
      </w:r>
      <w:proofErr w:type="spellStart"/>
      <w:r w:rsidRPr="00444169">
        <w:rPr>
          <w:rFonts w:ascii="Arial" w:hAnsi="Arial" w:cs="Arial"/>
        </w:rPr>
        <w:t>streaming</w:t>
      </w:r>
      <w:proofErr w:type="spellEnd"/>
      <w:r w:rsidRPr="00444169">
        <w:rPr>
          <w:rFonts w:ascii="Arial" w:hAnsi="Arial" w:cs="Arial"/>
        </w:rPr>
        <w:t>.</w:t>
      </w:r>
    </w:p>
    <w:p w14:paraId="40F8E509" w14:textId="2790B724" w:rsidR="00764BC3" w:rsidRPr="00444169" w:rsidRDefault="00764BC3" w:rsidP="00F612FA">
      <w:pPr>
        <w:pStyle w:val="Prrafodelista"/>
        <w:numPr>
          <w:ilvl w:val="0"/>
          <w:numId w:val="11"/>
        </w:numPr>
        <w:spacing w:line="276" w:lineRule="auto"/>
        <w:ind w:left="0" w:firstLine="0"/>
        <w:jc w:val="both"/>
        <w:rPr>
          <w:rFonts w:ascii="Arial" w:hAnsi="Arial" w:cs="Arial"/>
        </w:rPr>
      </w:pPr>
      <w:r w:rsidRPr="00444169">
        <w:rPr>
          <w:rFonts w:ascii="Arial" w:hAnsi="Arial" w:cs="Arial"/>
        </w:rPr>
        <w:t>Autorizar la conexión de cualquier equipo de comunicaciones que pretenda incorporarse a la red institucional.;</w:t>
      </w:r>
    </w:p>
    <w:p w14:paraId="75CEB951" w14:textId="024D1E88" w:rsidR="00764BC3" w:rsidRPr="00444169" w:rsidRDefault="00764BC3" w:rsidP="00F612FA">
      <w:pPr>
        <w:pStyle w:val="Prrafodelista"/>
        <w:numPr>
          <w:ilvl w:val="0"/>
          <w:numId w:val="11"/>
        </w:numPr>
        <w:spacing w:line="276" w:lineRule="auto"/>
        <w:ind w:left="0" w:firstLine="0"/>
        <w:jc w:val="both"/>
        <w:rPr>
          <w:rFonts w:ascii="Arial" w:hAnsi="Arial" w:cs="Arial"/>
        </w:rPr>
      </w:pPr>
      <w:r w:rsidRPr="00444169">
        <w:rPr>
          <w:rFonts w:ascii="Arial" w:hAnsi="Arial" w:cs="Arial"/>
        </w:rPr>
        <w:t xml:space="preserve">Establecer el esquema de direccionamiento requerido para la comunicación </w:t>
      </w:r>
      <w:r w:rsidR="00BE1C91" w:rsidRPr="00444169">
        <w:rPr>
          <w:rFonts w:ascii="Arial" w:hAnsi="Arial" w:cs="Arial"/>
        </w:rPr>
        <w:t>de los equipos que sean integ</w:t>
      </w:r>
      <w:r w:rsidR="00027695" w:rsidRPr="00444169">
        <w:rPr>
          <w:rFonts w:ascii="Arial" w:hAnsi="Arial" w:cs="Arial"/>
        </w:rPr>
        <w:t>rados a la red institucional, y</w:t>
      </w:r>
    </w:p>
    <w:p w14:paraId="56B22AC4" w14:textId="11B65090" w:rsidR="00BE1C91" w:rsidRPr="00444169" w:rsidRDefault="00BE1C91" w:rsidP="00F612FA">
      <w:pPr>
        <w:pStyle w:val="Prrafodelista"/>
        <w:numPr>
          <w:ilvl w:val="0"/>
          <w:numId w:val="11"/>
        </w:numPr>
        <w:spacing w:line="276" w:lineRule="auto"/>
        <w:ind w:left="0" w:firstLine="0"/>
        <w:jc w:val="both"/>
        <w:rPr>
          <w:ins w:id="14" w:author="José Raúl Alonso Rámos" w:date="2015-10-14T11:49:00Z"/>
          <w:rFonts w:ascii="Arial" w:hAnsi="Arial" w:cs="Arial"/>
        </w:rPr>
      </w:pPr>
      <w:r w:rsidRPr="00444169">
        <w:rPr>
          <w:rFonts w:ascii="Arial" w:hAnsi="Arial" w:cs="Arial"/>
        </w:rPr>
        <w:t>Establecer las características y requerimientos técnicos de los materiales y accesorios que se utilicen para la instalación de nodos de red.</w:t>
      </w:r>
    </w:p>
    <w:p w14:paraId="31960FBF" w14:textId="77777777" w:rsidR="0014222A" w:rsidRPr="00444169" w:rsidRDefault="0014222A" w:rsidP="00F612FA">
      <w:pPr>
        <w:pStyle w:val="Prrafodelista"/>
        <w:spacing w:line="276" w:lineRule="auto"/>
        <w:ind w:left="0"/>
        <w:jc w:val="both"/>
        <w:rPr>
          <w:rFonts w:ascii="Arial" w:hAnsi="Arial" w:cs="Arial"/>
        </w:rPr>
      </w:pPr>
    </w:p>
    <w:p w14:paraId="3C41703C" w14:textId="1C920E03" w:rsidR="00031E62" w:rsidRPr="00444169" w:rsidRDefault="00BE1C91"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El responsable</w:t>
      </w:r>
      <w:r w:rsidR="00AD5579" w:rsidRPr="00444169">
        <w:rPr>
          <w:rFonts w:ascii="Arial" w:hAnsi="Arial" w:cs="Arial"/>
        </w:rPr>
        <w:t xml:space="preserve"> del servicio debe contar con un registro completo y actualizado de las direcciones IP disponibles y asignadas en el ámbito de su responsabilidad. </w:t>
      </w:r>
    </w:p>
    <w:p w14:paraId="4F2D7424" w14:textId="77777777" w:rsidR="00031E62" w:rsidRPr="00444169" w:rsidRDefault="00031E62" w:rsidP="00F612FA">
      <w:pPr>
        <w:pStyle w:val="Prrafodelista"/>
        <w:spacing w:line="276" w:lineRule="auto"/>
        <w:ind w:left="0"/>
        <w:jc w:val="both"/>
        <w:rPr>
          <w:rFonts w:ascii="Arial" w:hAnsi="Arial" w:cs="Arial"/>
        </w:rPr>
      </w:pPr>
    </w:p>
    <w:p w14:paraId="31AFB7CE" w14:textId="77777777" w:rsidR="00C93738" w:rsidRPr="00444169" w:rsidRDefault="00031E62"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La UTI será la responsable de la estandarización y homologación de los equipos de radiocomunicación portátil, móviles, bases, antenas y frecuencias utilizados dentro del Instituto.</w:t>
      </w:r>
    </w:p>
    <w:p w14:paraId="3C257422" w14:textId="77777777" w:rsidR="00C93738" w:rsidRPr="00444169" w:rsidRDefault="00C93738" w:rsidP="00F612FA">
      <w:pPr>
        <w:pStyle w:val="Prrafodelista"/>
        <w:ind w:left="0"/>
        <w:rPr>
          <w:rFonts w:ascii="Arial" w:hAnsi="Arial" w:cs="Arial"/>
        </w:rPr>
      </w:pPr>
    </w:p>
    <w:p w14:paraId="35EF93B9" w14:textId="03B72F96" w:rsidR="00031E62" w:rsidRPr="00444169" w:rsidRDefault="00031E62"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La UTI será responsable de la estandarización y homologación de la asignación de  claves y grupos de comunicación, que integran las redes de radiocomunicación en cualquiera de las unidades del Instituto.</w:t>
      </w:r>
    </w:p>
    <w:p w14:paraId="4302FCE5" w14:textId="77777777" w:rsidR="00031E62" w:rsidRPr="00444169" w:rsidRDefault="00031E62" w:rsidP="00F612FA">
      <w:pPr>
        <w:pStyle w:val="Prrafodelista"/>
        <w:spacing w:line="276" w:lineRule="auto"/>
        <w:ind w:left="0"/>
        <w:jc w:val="both"/>
        <w:rPr>
          <w:rFonts w:ascii="Arial" w:hAnsi="Arial" w:cs="Arial"/>
        </w:rPr>
      </w:pPr>
      <w:r w:rsidRPr="00444169">
        <w:rPr>
          <w:rFonts w:ascii="Arial" w:hAnsi="Arial" w:cs="Arial"/>
        </w:rPr>
        <w:t xml:space="preserve"> </w:t>
      </w:r>
    </w:p>
    <w:p w14:paraId="7CCA2F11" w14:textId="77777777" w:rsidR="00027695" w:rsidRPr="00444169" w:rsidRDefault="00AD5579" w:rsidP="00F612FA">
      <w:pPr>
        <w:spacing w:line="276" w:lineRule="auto"/>
        <w:jc w:val="both"/>
        <w:rPr>
          <w:rFonts w:ascii="Arial" w:hAnsi="Arial" w:cs="Arial"/>
        </w:rPr>
      </w:pPr>
      <w:r w:rsidRPr="00444169">
        <w:rPr>
          <w:rFonts w:ascii="Arial" w:hAnsi="Arial" w:cs="Arial"/>
        </w:rPr>
        <w:lastRenderedPageBreak/>
        <w:t>Impresión, fotocopiado y digitalización:</w:t>
      </w:r>
    </w:p>
    <w:p w14:paraId="0C185F26" w14:textId="77777777" w:rsidR="00027695" w:rsidRPr="00444169" w:rsidRDefault="00027695" w:rsidP="00F612FA">
      <w:pPr>
        <w:spacing w:line="276" w:lineRule="auto"/>
        <w:jc w:val="both"/>
        <w:rPr>
          <w:rFonts w:ascii="Arial" w:hAnsi="Arial" w:cs="Arial"/>
        </w:rPr>
      </w:pPr>
    </w:p>
    <w:p w14:paraId="3E4A7E2E" w14:textId="106983ED" w:rsidR="00027695" w:rsidRPr="00444169" w:rsidRDefault="00AD5579"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La UTI  definirá la ubicación física de los equipos multifuncionales asignados a cada Unidad, procurando que queden instalados en áreas abiertas y de uso compartido</w:t>
      </w:r>
      <w:r w:rsidR="00027695" w:rsidRPr="00444169">
        <w:rPr>
          <w:rFonts w:ascii="Arial" w:hAnsi="Arial" w:cs="Arial"/>
        </w:rPr>
        <w:t>.</w:t>
      </w:r>
    </w:p>
    <w:p w14:paraId="3AF6DE75" w14:textId="77777777" w:rsidR="00027695" w:rsidRPr="00444169" w:rsidRDefault="00027695" w:rsidP="00F612FA">
      <w:pPr>
        <w:pStyle w:val="Prrafodelista"/>
        <w:spacing w:line="276" w:lineRule="auto"/>
        <w:ind w:left="0"/>
        <w:jc w:val="both"/>
        <w:rPr>
          <w:rFonts w:ascii="Arial" w:hAnsi="Arial" w:cs="Arial"/>
        </w:rPr>
      </w:pPr>
    </w:p>
    <w:p w14:paraId="3989A875" w14:textId="69C974C8" w:rsidR="00AD5579" w:rsidRPr="00444169" w:rsidRDefault="00AD5579"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 xml:space="preserve">La UTI  podrá habilitar el servicio de impresión a color en los equipos multifuncionales que cuenten con esta funcionalidad al personal de las Unidades del </w:t>
      </w:r>
      <w:r w:rsidR="0014222A" w:rsidRPr="00444169">
        <w:rPr>
          <w:rFonts w:ascii="Arial" w:hAnsi="Arial" w:cs="Arial"/>
        </w:rPr>
        <w:t>Instituto</w:t>
      </w:r>
      <w:r w:rsidRPr="00444169">
        <w:rPr>
          <w:rFonts w:ascii="Arial" w:hAnsi="Arial" w:cs="Arial"/>
        </w:rPr>
        <w:t xml:space="preserve"> que lo soliciten, conforme a los criterios y procedimientos que se establezcan.</w:t>
      </w:r>
    </w:p>
    <w:p w14:paraId="18530BD0" w14:textId="77777777" w:rsidR="00B50C0D" w:rsidRPr="00444169" w:rsidRDefault="00B50C0D" w:rsidP="00F612FA">
      <w:pPr>
        <w:spacing w:line="276" w:lineRule="auto"/>
        <w:jc w:val="both"/>
        <w:rPr>
          <w:rFonts w:ascii="Arial" w:hAnsi="Arial" w:cs="Arial"/>
        </w:rPr>
      </w:pPr>
    </w:p>
    <w:p w14:paraId="16261536" w14:textId="4AA9B290" w:rsidR="00AD5579" w:rsidRPr="00444169" w:rsidRDefault="00AD5579" w:rsidP="00F612FA">
      <w:pPr>
        <w:spacing w:line="276" w:lineRule="auto"/>
        <w:jc w:val="both"/>
        <w:rPr>
          <w:ins w:id="15" w:author="José Raúl Alonso Rámos" w:date="2015-10-14T11:50:00Z"/>
          <w:rFonts w:ascii="Arial" w:hAnsi="Arial" w:cs="Arial"/>
        </w:rPr>
      </w:pPr>
      <w:r w:rsidRPr="00444169">
        <w:rPr>
          <w:rFonts w:ascii="Arial" w:hAnsi="Arial" w:cs="Arial"/>
        </w:rPr>
        <w:t xml:space="preserve">Acceso a Internet: </w:t>
      </w:r>
    </w:p>
    <w:p w14:paraId="53AD5427" w14:textId="77777777" w:rsidR="0014222A" w:rsidRPr="00444169" w:rsidRDefault="0014222A" w:rsidP="00F612FA">
      <w:pPr>
        <w:spacing w:line="276" w:lineRule="auto"/>
        <w:jc w:val="both"/>
        <w:rPr>
          <w:rFonts w:ascii="Arial" w:hAnsi="Arial" w:cs="Arial"/>
        </w:rPr>
      </w:pPr>
    </w:p>
    <w:p w14:paraId="3B8232B6" w14:textId="53DAAD72" w:rsidR="0014222A" w:rsidRPr="00444169" w:rsidRDefault="00AD5579"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 xml:space="preserve">La UTI sólo habilitará el acceso a internet a quien justifique la necesidad, conforme a los procedimientos </w:t>
      </w:r>
      <w:r w:rsidR="00FC07FF" w:rsidRPr="00444169">
        <w:rPr>
          <w:rFonts w:ascii="Arial" w:hAnsi="Arial" w:cs="Arial"/>
        </w:rPr>
        <w:t>que se establezcan.</w:t>
      </w:r>
    </w:p>
    <w:p w14:paraId="073CCB07" w14:textId="77777777" w:rsidR="00FC07FF" w:rsidRPr="00444169" w:rsidRDefault="00FC07FF" w:rsidP="00F612FA">
      <w:pPr>
        <w:pStyle w:val="Prrafodelista"/>
        <w:spacing w:line="276" w:lineRule="auto"/>
        <w:ind w:left="0"/>
        <w:jc w:val="both"/>
        <w:rPr>
          <w:rFonts w:ascii="Arial" w:hAnsi="Arial" w:cs="Arial"/>
        </w:rPr>
      </w:pPr>
    </w:p>
    <w:p w14:paraId="0CE04218" w14:textId="77EC1070" w:rsidR="0014222A" w:rsidRPr="00444169" w:rsidRDefault="00AD5579"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La UTI  establecerá y aplicará mecanismos de filtrado para bloquear el acceso a los sitios o contenidos</w:t>
      </w:r>
      <w:r w:rsidR="00730939" w:rsidRPr="00444169">
        <w:rPr>
          <w:rFonts w:ascii="Arial" w:hAnsi="Arial" w:cs="Arial"/>
        </w:rPr>
        <w:t xml:space="preserve"> de Internet ajenos a la actividad institucional, conforme a los criterios que establezcan los directivos.</w:t>
      </w:r>
    </w:p>
    <w:p w14:paraId="363F90E0" w14:textId="77777777" w:rsidR="00FC07FF" w:rsidRPr="00444169" w:rsidRDefault="00FC07FF" w:rsidP="00F612FA">
      <w:pPr>
        <w:pStyle w:val="Prrafodelista"/>
        <w:spacing w:line="276" w:lineRule="auto"/>
        <w:ind w:left="0"/>
        <w:jc w:val="both"/>
        <w:rPr>
          <w:rFonts w:ascii="Arial" w:hAnsi="Arial" w:cs="Arial"/>
        </w:rPr>
      </w:pPr>
    </w:p>
    <w:p w14:paraId="07544D16" w14:textId="4BAADFC1" w:rsidR="00730939" w:rsidRPr="00444169" w:rsidRDefault="00730939" w:rsidP="00F612FA">
      <w:pPr>
        <w:pStyle w:val="Prrafodelista"/>
        <w:numPr>
          <w:ilvl w:val="0"/>
          <w:numId w:val="10"/>
        </w:numPr>
        <w:spacing w:line="276" w:lineRule="auto"/>
        <w:ind w:left="0" w:firstLine="0"/>
        <w:jc w:val="both"/>
        <w:rPr>
          <w:rFonts w:ascii="Arial" w:hAnsi="Arial" w:cs="Arial"/>
        </w:rPr>
      </w:pPr>
      <w:r w:rsidRPr="00444169">
        <w:rPr>
          <w:rFonts w:ascii="Arial" w:hAnsi="Arial" w:cs="Arial"/>
        </w:rPr>
        <w:t>Previa justificación del usuario y con autorización de su jefe inmediato podrá solicitar a la UTI la habilitación de sitios o contenidos que correspondan a otra categoría o perfil asignado originalmente al usuario.</w:t>
      </w:r>
    </w:p>
    <w:p w14:paraId="554DF74C" w14:textId="77777777" w:rsidR="00051A6A" w:rsidRPr="00444169" w:rsidRDefault="00051A6A" w:rsidP="00F612FA">
      <w:pPr>
        <w:pStyle w:val="Prrafodelista"/>
        <w:spacing w:line="276" w:lineRule="auto"/>
        <w:ind w:left="0"/>
        <w:jc w:val="both"/>
        <w:rPr>
          <w:rFonts w:ascii="Arial" w:hAnsi="Arial" w:cs="Arial"/>
        </w:rPr>
      </w:pPr>
    </w:p>
    <w:p w14:paraId="59456938" w14:textId="50728B11" w:rsidR="00051A6A" w:rsidRPr="00444169" w:rsidRDefault="00051A6A" w:rsidP="00F612FA">
      <w:pPr>
        <w:spacing w:line="276" w:lineRule="auto"/>
        <w:jc w:val="both"/>
        <w:rPr>
          <w:ins w:id="16" w:author="José Raúl Alonso Rámos" w:date="2015-10-14T11:51:00Z"/>
          <w:rFonts w:ascii="Arial" w:hAnsi="Arial" w:cs="Arial"/>
        </w:rPr>
      </w:pPr>
      <w:r w:rsidRPr="00444169">
        <w:rPr>
          <w:rFonts w:ascii="Arial" w:hAnsi="Arial" w:cs="Arial"/>
        </w:rPr>
        <w:t xml:space="preserve">Red de transmisión de datos: </w:t>
      </w:r>
    </w:p>
    <w:p w14:paraId="2E767719" w14:textId="77777777" w:rsidR="00764D06" w:rsidRPr="00444169" w:rsidRDefault="00764D06" w:rsidP="00F612FA">
      <w:pPr>
        <w:spacing w:line="276" w:lineRule="auto"/>
        <w:jc w:val="both"/>
        <w:rPr>
          <w:rFonts w:ascii="Arial" w:hAnsi="Arial" w:cs="Arial"/>
        </w:rPr>
      </w:pPr>
    </w:p>
    <w:p w14:paraId="2B14FC92" w14:textId="4A33B45B" w:rsidR="00051A6A" w:rsidRPr="00444169" w:rsidRDefault="00051A6A" w:rsidP="00F612FA">
      <w:pPr>
        <w:spacing w:line="276" w:lineRule="auto"/>
        <w:jc w:val="both"/>
        <w:rPr>
          <w:rFonts w:ascii="Arial" w:hAnsi="Arial" w:cs="Arial"/>
        </w:rPr>
      </w:pPr>
      <w:r w:rsidRPr="00444169">
        <w:rPr>
          <w:rFonts w:ascii="Arial" w:hAnsi="Arial" w:cs="Arial"/>
        </w:rPr>
        <w:t>Por regla general, los equipos de cómputo deben conectarse a la red institucional vía cable. La conexión inalámbrica deberá ser justificada en razón de la necesidad de movilidad, conforme a los criterios y procedimiento que se establezcan,</w:t>
      </w:r>
    </w:p>
    <w:p w14:paraId="533598CC" w14:textId="0A00A8EF" w:rsidR="00051A6A" w:rsidRPr="00444169" w:rsidRDefault="00F216E5" w:rsidP="00F612FA">
      <w:pPr>
        <w:spacing w:line="276" w:lineRule="auto"/>
        <w:jc w:val="both"/>
        <w:rPr>
          <w:rFonts w:ascii="Arial" w:hAnsi="Arial" w:cs="Arial"/>
        </w:rPr>
      </w:pPr>
      <w:r w:rsidRPr="00444169">
        <w:rPr>
          <w:rFonts w:ascii="Arial" w:hAnsi="Arial" w:cs="Arial"/>
        </w:rPr>
        <w:t xml:space="preserve">No será permitida la conexión a la red de transmisión de datos a dispositivos o equipos de cómputo ajenos al Instituto; sólo podrán ser </w:t>
      </w:r>
      <w:proofErr w:type="gramStart"/>
      <w:r w:rsidRPr="00444169">
        <w:rPr>
          <w:rFonts w:ascii="Arial" w:hAnsi="Arial" w:cs="Arial"/>
        </w:rPr>
        <w:t>conectado</w:t>
      </w:r>
      <w:proofErr w:type="gramEnd"/>
      <w:r w:rsidRPr="00444169">
        <w:rPr>
          <w:rFonts w:ascii="Arial" w:hAnsi="Arial" w:cs="Arial"/>
        </w:rPr>
        <w:t xml:space="preserve"> a la red de invitados previa solicitud a UTI.</w:t>
      </w:r>
    </w:p>
    <w:p w14:paraId="574CFC9A" w14:textId="77777777" w:rsidR="00CD2FC2" w:rsidRPr="00444169" w:rsidRDefault="00CD2FC2" w:rsidP="00F612FA">
      <w:pPr>
        <w:pStyle w:val="Prrafodelista"/>
        <w:spacing w:line="276" w:lineRule="auto"/>
        <w:ind w:left="0"/>
        <w:jc w:val="both"/>
        <w:rPr>
          <w:rFonts w:ascii="Arial" w:eastAsiaTheme="minorHAnsi" w:hAnsi="Arial" w:cs="Arial"/>
          <w:sz w:val="22"/>
          <w:szCs w:val="22"/>
          <w:lang w:val="es-MX" w:eastAsia="en-US"/>
        </w:rPr>
      </w:pPr>
    </w:p>
    <w:p w14:paraId="70988215" w14:textId="77777777" w:rsidR="00996B2D" w:rsidRPr="00444169" w:rsidRDefault="00996B2D" w:rsidP="00F612FA">
      <w:pPr>
        <w:spacing w:line="276" w:lineRule="auto"/>
        <w:jc w:val="both"/>
        <w:rPr>
          <w:rFonts w:ascii="Arial" w:eastAsiaTheme="minorHAnsi" w:hAnsi="Arial" w:cs="Arial"/>
          <w:sz w:val="22"/>
          <w:szCs w:val="22"/>
          <w:lang w:val="es-MX" w:eastAsia="en-US"/>
        </w:rPr>
      </w:pPr>
    </w:p>
    <w:p w14:paraId="052729C7" w14:textId="6913CE93" w:rsidR="00B92751" w:rsidRPr="00444169" w:rsidRDefault="00FE46F2" w:rsidP="00F612FA">
      <w:pPr>
        <w:autoSpaceDE w:val="0"/>
        <w:autoSpaceDN w:val="0"/>
        <w:adjustRightInd w:val="0"/>
        <w:jc w:val="both"/>
        <w:rPr>
          <w:rFonts w:ascii="Arial" w:eastAsiaTheme="minorHAnsi" w:hAnsi="Arial" w:cs="Arial"/>
          <w:b/>
          <w:bCs/>
          <w:lang w:val="es-MX" w:eastAsia="en-US"/>
        </w:rPr>
      </w:pPr>
      <w:r w:rsidRPr="00444169">
        <w:rPr>
          <w:rFonts w:ascii="Arial" w:eastAsiaTheme="minorHAnsi" w:hAnsi="Arial" w:cs="Arial"/>
          <w:b/>
          <w:bCs/>
          <w:lang w:val="es-MX" w:eastAsia="en-US"/>
        </w:rPr>
        <w:t>X</w:t>
      </w:r>
      <w:r w:rsidR="00AD088A">
        <w:rPr>
          <w:rFonts w:ascii="Arial" w:eastAsiaTheme="minorHAnsi" w:hAnsi="Arial" w:cs="Arial"/>
          <w:b/>
          <w:bCs/>
          <w:lang w:val="es-MX" w:eastAsia="en-US"/>
        </w:rPr>
        <w:t>III</w:t>
      </w:r>
      <w:r w:rsidR="00C06AE8" w:rsidRPr="00444169">
        <w:rPr>
          <w:rFonts w:ascii="Arial" w:eastAsiaTheme="minorHAnsi" w:hAnsi="Arial" w:cs="Arial"/>
          <w:b/>
          <w:bCs/>
          <w:lang w:val="es-MX" w:eastAsia="en-US"/>
        </w:rPr>
        <w:t>. ASPECTOS DE SEGURIDAD</w:t>
      </w:r>
      <w:r w:rsidR="00CC6EF0" w:rsidRPr="00444169">
        <w:rPr>
          <w:rFonts w:ascii="Arial" w:eastAsiaTheme="minorHAnsi" w:hAnsi="Arial" w:cs="Arial"/>
          <w:b/>
          <w:bCs/>
          <w:lang w:val="es-MX" w:eastAsia="en-US"/>
        </w:rPr>
        <w:t>.</w:t>
      </w:r>
    </w:p>
    <w:p w14:paraId="0FC57DD2" w14:textId="77777777" w:rsidR="00C06AE8" w:rsidRPr="00444169" w:rsidRDefault="00C06AE8" w:rsidP="00F612FA">
      <w:pPr>
        <w:autoSpaceDE w:val="0"/>
        <w:autoSpaceDN w:val="0"/>
        <w:adjustRightInd w:val="0"/>
        <w:jc w:val="both"/>
        <w:rPr>
          <w:rFonts w:ascii="Arial" w:eastAsiaTheme="minorHAnsi" w:hAnsi="Arial" w:cs="Arial"/>
          <w:b/>
          <w:bCs/>
          <w:lang w:val="es-MX" w:eastAsia="en-US"/>
        </w:rPr>
      </w:pPr>
    </w:p>
    <w:p w14:paraId="0AA37B82" w14:textId="1165E1A5" w:rsidR="00C06AE8" w:rsidRPr="00444169" w:rsidRDefault="005659CA" w:rsidP="00F612FA">
      <w:pPr>
        <w:autoSpaceDE w:val="0"/>
        <w:autoSpaceDN w:val="0"/>
        <w:adjustRightInd w:val="0"/>
        <w:jc w:val="both"/>
        <w:rPr>
          <w:rFonts w:ascii="Arial" w:hAnsi="Arial" w:cs="Arial"/>
        </w:rPr>
      </w:pPr>
      <w:r>
        <w:rPr>
          <w:rFonts w:ascii="Arial" w:hAnsi="Arial" w:cs="Arial"/>
        </w:rPr>
        <w:t xml:space="preserve">Para garantizar los objetivos de seguridad y buen mejo </w:t>
      </w:r>
      <w:proofErr w:type="gramStart"/>
      <w:r>
        <w:rPr>
          <w:rFonts w:ascii="Arial" w:hAnsi="Arial" w:cs="Arial"/>
        </w:rPr>
        <w:t>del equipo previstos</w:t>
      </w:r>
      <w:proofErr w:type="gramEnd"/>
      <w:r>
        <w:rPr>
          <w:rFonts w:ascii="Arial" w:hAnsi="Arial" w:cs="Arial"/>
        </w:rPr>
        <w:t xml:space="preserve"> en el presente manual quedará como responsabilidad de la UTI dentro del Instituto:</w:t>
      </w:r>
    </w:p>
    <w:p w14:paraId="3CC5EA97" w14:textId="77777777" w:rsidR="00C06AE8" w:rsidRPr="00444169" w:rsidRDefault="00C06AE8" w:rsidP="00F612FA">
      <w:pPr>
        <w:autoSpaceDE w:val="0"/>
        <w:autoSpaceDN w:val="0"/>
        <w:adjustRightInd w:val="0"/>
        <w:jc w:val="both"/>
        <w:rPr>
          <w:rFonts w:ascii="Arial" w:hAnsi="Arial" w:cs="Arial"/>
        </w:rPr>
      </w:pPr>
    </w:p>
    <w:p w14:paraId="760E0670" w14:textId="30F4B604" w:rsidR="00C06AE8" w:rsidRPr="00444169" w:rsidRDefault="00C06AE8"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Establecer acciones en el interior de la UTI</w:t>
      </w:r>
      <w:r w:rsidR="00E044A3" w:rsidRPr="00444169">
        <w:rPr>
          <w:rFonts w:ascii="Arial" w:hAnsi="Arial" w:cs="Arial"/>
        </w:rPr>
        <w:t xml:space="preserve"> para el cumplimiento de</w:t>
      </w:r>
      <w:r w:rsidR="001D012F" w:rsidRPr="00444169">
        <w:rPr>
          <w:rFonts w:ascii="Arial" w:hAnsi="Arial" w:cs="Arial"/>
        </w:rPr>
        <w:t xml:space="preserve"> la seguridad</w:t>
      </w:r>
      <w:r w:rsidRPr="00444169">
        <w:rPr>
          <w:rFonts w:ascii="Arial" w:hAnsi="Arial" w:cs="Arial"/>
        </w:rPr>
        <w:t xml:space="preserve"> Informática</w:t>
      </w:r>
      <w:r w:rsidR="00E044A3" w:rsidRPr="00444169">
        <w:rPr>
          <w:rFonts w:ascii="Arial" w:hAnsi="Arial" w:cs="Arial"/>
        </w:rPr>
        <w:t xml:space="preserve"> dentro del Instituto.</w:t>
      </w:r>
    </w:p>
    <w:p w14:paraId="3B0A764E" w14:textId="77777777" w:rsidR="00C06AE8" w:rsidRPr="00444169" w:rsidRDefault="00C06AE8" w:rsidP="00F612FA">
      <w:pPr>
        <w:autoSpaceDE w:val="0"/>
        <w:autoSpaceDN w:val="0"/>
        <w:adjustRightInd w:val="0"/>
        <w:jc w:val="both"/>
        <w:rPr>
          <w:rFonts w:ascii="Arial" w:hAnsi="Arial" w:cs="Arial"/>
        </w:rPr>
      </w:pPr>
    </w:p>
    <w:p w14:paraId="6074C209" w14:textId="1558D440" w:rsidR="00C06AE8" w:rsidRPr="00444169" w:rsidRDefault="00C06AE8"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 xml:space="preserve">Realizar ejercicios de análisis de riesgos que contribuyan a la continuidad operativa de los </w:t>
      </w:r>
      <w:r w:rsidR="00B50C0D" w:rsidRPr="00444169">
        <w:rPr>
          <w:rFonts w:ascii="Arial" w:hAnsi="Arial" w:cs="Arial"/>
        </w:rPr>
        <w:t>servicios informáticos y de s</w:t>
      </w:r>
      <w:r w:rsidRPr="00444169">
        <w:rPr>
          <w:rFonts w:ascii="Arial" w:hAnsi="Arial" w:cs="Arial"/>
        </w:rPr>
        <w:t>eguridad de la información.</w:t>
      </w:r>
    </w:p>
    <w:p w14:paraId="5B5DE06C" w14:textId="77777777" w:rsidR="00C06AE8" w:rsidRPr="00444169" w:rsidRDefault="00C06AE8" w:rsidP="00F612FA">
      <w:pPr>
        <w:pStyle w:val="Prrafodelista"/>
        <w:ind w:left="0"/>
        <w:jc w:val="both"/>
        <w:rPr>
          <w:rFonts w:ascii="Arial" w:hAnsi="Arial" w:cs="Arial"/>
        </w:rPr>
      </w:pPr>
    </w:p>
    <w:p w14:paraId="21885B06" w14:textId="6B49B2CC" w:rsidR="00C06AE8" w:rsidRPr="00444169" w:rsidRDefault="00C06AE8"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lastRenderedPageBreak/>
        <w:t xml:space="preserve">Verificar que se cumplan las condiciones establecidas por el Instituto para proteger los activos Informáticos asignados a la UTI. </w:t>
      </w:r>
    </w:p>
    <w:p w14:paraId="1F829F91" w14:textId="77777777" w:rsidR="000E5D7F" w:rsidRPr="00444169" w:rsidRDefault="000E5D7F" w:rsidP="00F612FA">
      <w:pPr>
        <w:spacing w:line="276" w:lineRule="auto"/>
        <w:jc w:val="both"/>
        <w:rPr>
          <w:rFonts w:ascii="Arial" w:hAnsi="Arial" w:cs="Arial"/>
        </w:rPr>
      </w:pPr>
    </w:p>
    <w:p w14:paraId="0A13D0E1" w14:textId="75E645A0" w:rsidR="000E5D7F" w:rsidRPr="00444169" w:rsidRDefault="000E5D7F" w:rsidP="00F612FA">
      <w:pPr>
        <w:pStyle w:val="Prrafodelista"/>
        <w:numPr>
          <w:ilvl w:val="0"/>
          <w:numId w:val="7"/>
        </w:numPr>
        <w:autoSpaceDE w:val="0"/>
        <w:autoSpaceDN w:val="0"/>
        <w:adjustRightInd w:val="0"/>
        <w:spacing w:line="276" w:lineRule="auto"/>
        <w:ind w:left="0" w:firstLine="0"/>
        <w:jc w:val="both"/>
        <w:rPr>
          <w:rFonts w:ascii="Arial" w:hAnsi="Arial" w:cs="Arial"/>
        </w:rPr>
      </w:pPr>
      <w:r w:rsidRPr="00444169">
        <w:rPr>
          <w:rFonts w:ascii="Arial" w:hAnsi="Arial" w:cs="Arial"/>
        </w:rPr>
        <w:t>Vigilar y auditar que la infraestructura tecnológica opere dentro del marco legal referente a licencias, marcas y patentes, además de realizar en coordinación</w:t>
      </w:r>
      <w:r w:rsidR="00B50C0D" w:rsidRPr="00444169">
        <w:rPr>
          <w:rFonts w:ascii="Arial" w:hAnsi="Arial" w:cs="Arial"/>
        </w:rPr>
        <w:t xml:space="preserve"> con el comisario del Instituto  (o a falta de éste,</w:t>
      </w:r>
      <w:r w:rsidRPr="00444169">
        <w:rPr>
          <w:rFonts w:ascii="Arial" w:hAnsi="Arial" w:cs="Arial"/>
        </w:rPr>
        <w:t xml:space="preserve"> a quien tenga a bien designar el Director General</w:t>
      </w:r>
      <w:r w:rsidR="00B50C0D" w:rsidRPr="00444169">
        <w:rPr>
          <w:rFonts w:ascii="Arial" w:hAnsi="Arial" w:cs="Arial"/>
        </w:rPr>
        <w:t>)</w:t>
      </w:r>
      <w:r w:rsidRPr="00444169">
        <w:rPr>
          <w:rFonts w:ascii="Arial" w:hAnsi="Arial" w:cs="Arial"/>
        </w:rPr>
        <w:t xml:space="preserve"> auditorías informáticas para garantizar y verificar que la información que resida en los equipos informáticos del organismo público, sea únicamente de carácter oficial y exclusivo de los programas de trabajo acorde a la competencia jerárquica operacional del usuario que tiene a bien resguardar el equipo, así mismo, podrá monitorear de manera aleatoria las consultas realizadas por los funcionarios a la red Internet, con la intención de garantizar que dichas consultas sean con enlaces autorizados y </w:t>
      </w:r>
      <w:r w:rsidR="005659CA">
        <w:rPr>
          <w:rFonts w:ascii="Arial" w:hAnsi="Arial" w:cs="Arial"/>
        </w:rPr>
        <w:t xml:space="preserve">con base </w:t>
      </w:r>
      <w:r w:rsidRPr="00444169">
        <w:rPr>
          <w:rFonts w:ascii="Arial" w:hAnsi="Arial" w:cs="Arial"/>
        </w:rPr>
        <w:t xml:space="preserve">en </w:t>
      </w:r>
      <w:r w:rsidR="005659CA">
        <w:rPr>
          <w:rFonts w:ascii="Arial" w:hAnsi="Arial" w:cs="Arial"/>
        </w:rPr>
        <w:t>los temas de las tareas expresamente encomendadas</w:t>
      </w:r>
      <w:r w:rsidR="002C7037" w:rsidRPr="00444169">
        <w:rPr>
          <w:rFonts w:ascii="Arial" w:hAnsi="Arial" w:cs="Arial"/>
        </w:rPr>
        <w:t>.</w:t>
      </w:r>
    </w:p>
    <w:p w14:paraId="189B6F6B" w14:textId="77777777" w:rsidR="002C6502" w:rsidRPr="00444169" w:rsidRDefault="002C6502" w:rsidP="00F612FA">
      <w:pPr>
        <w:pStyle w:val="Prrafodelista"/>
        <w:autoSpaceDE w:val="0"/>
        <w:autoSpaceDN w:val="0"/>
        <w:adjustRightInd w:val="0"/>
        <w:spacing w:line="276" w:lineRule="auto"/>
        <w:ind w:left="0"/>
        <w:jc w:val="both"/>
        <w:rPr>
          <w:rFonts w:ascii="Arial" w:hAnsi="Arial" w:cs="Arial"/>
        </w:rPr>
      </w:pPr>
    </w:p>
    <w:p w14:paraId="1209AF6C" w14:textId="4BA1D955" w:rsidR="002C6502" w:rsidRPr="00444169" w:rsidRDefault="002C6502" w:rsidP="00F612FA">
      <w:pPr>
        <w:pStyle w:val="Prrafodelista"/>
        <w:numPr>
          <w:ilvl w:val="0"/>
          <w:numId w:val="7"/>
        </w:numPr>
        <w:spacing w:line="276" w:lineRule="auto"/>
        <w:ind w:left="0" w:firstLine="0"/>
        <w:jc w:val="both"/>
        <w:rPr>
          <w:rFonts w:ascii="Arial" w:hAnsi="Arial" w:cs="Arial"/>
        </w:rPr>
      </w:pPr>
      <w:r w:rsidRPr="00444169">
        <w:rPr>
          <w:rFonts w:ascii="Arial" w:hAnsi="Arial" w:cs="Arial"/>
        </w:rPr>
        <w:t>La Unidad de Tecnologías de Información no será responsable de la información que las Unidades generen y utilicen en sus procesos informáticos. Esa tarea quedará en responsabilidad de</w:t>
      </w:r>
      <w:r w:rsidR="00660049" w:rsidRPr="00444169">
        <w:rPr>
          <w:rFonts w:ascii="Arial" w:hAnsi="Arial" w:cs="Arial"/>
        </w:rPr>
        <w:t>l titular de cada una de ellas</w:t>
      </w:r>
      <w:r w:rsidRPr="00444169">
        <w:rPr>
          <w:rFonts w:ascii="Arial" w:hAnsi="Arial" w:cs="Arial"/>
        </w:rPr>
        <w:t xml:space="preserve"> o quien éste designe, verificando y dando certeza de la legalidad y pertinencia de sus contenidos, además de contar con  respaldo de seguridad actualizadas de la  misma. </w:t>
      </w:r>
    </w:p>
    <w:p w14:paraId="20237896" w14:textId="77777777" w:rsidR="002D084D" w:rsidRPr="00444169" w:rsidRDefault="002D084D" w:rsidP="00F612FA">
      <w:pPr>
        <w:pStyle w:val="Prrafodelista"/>
        <w:ind w:left="0"/>
        <w:jc w:val="both"/>
        <w:rPr>
          <w:rFonts w:ascii="Arial" w:hAnsi="Arial" w:cs="Arial"/>
        </w:rPr>
      </w:pPr>
    </w:p>
    <w:p w14:paraId="32988498" w14:textId="4E9AF82B" w:rsidR="002D084D" w:rsidRPr="00444169" w:rsidRDefault="002D084D"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Llevar el control de acceso a las áreas de Acceso informático restringido, estableciendo medidas de seguridad que deberán atender quienes accedan a ellas.</w:t>
      </w:r>
    </w:p>
    <w:p w14:paraId="572356AE" w14:textId="77777777" w:rsidR="00917586" w:rsidRPr="00444169" w:rsidRDefault="00917586" w:rsidP="00F612FA">
      <w:pPr>
        <w:pStyle w:val="Prrafodelista"/>
        <w:ind w:left="0"/>
        <w:jc w:val="both"/>
        <w:rPr>
          <w:rFonts w:ascii="Arial" w:hAnsi="Arial" w:cs="Arial"/>
        </w:rPr>
      </w:pPr>
    </w:p>
    <w:p w14:paraId="05A70534" w14:textId="1B1B6F18" w:rsidR="003473C1" w:rsidRPr="00444169" w:rsidRDefault="00917586"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 xml:space="preserve">El ingreso o salida a las áreas de acceso restringido de equipos electrónicos, de cómputo, de almacenamiento, de comunicaciones, accesorios y otros dispositivos deberá ser autorizados por </w:t>
      </w:r>
      <w:r w:rsidR="00660049" w:rsidRPr="00444169">
        <w:rPr>
          <w:rFonts w:ascii="Arial" w:hAnsi="Arial" w:cs="Arial"/>
        </w:rPr>
        <w:t xml:space="preserve">el titular de </w:t>
      </w:r>
      <w:r w:rsidRPr="00444169">
        <w:rPr>
          <w:rFonts w:ascii="Arial" w:hAnsi="Arial" w:cs="Arial"/>
        </w:rPr>
        <w:t>la UTI</w:t>
      </w:r>
      <w:r w:rsidR="00660049" w:rsidRPr="00444169">
        <w:rPr>
          <w:rFonts w:ascii="Arial" w:hAnsi="Arial" w:cs="Arial"/>
        </w:rPr>
        <w:t>,</w:t>
      </w:r>
      <w:r w:rsidRPr="00444169">
        <w:rPr>
          <w:rFonts w:ascii="Arial" w:hAnsi="Arial" w:cs="Arial"/>
        </w:rPr>
        <w:t xml:space="preserve"> y siempre deberán encontrarse relacionadas a un responsable de ellos qu</w:t>
      </w:r>
      <w:r w:rsidR="00660049" w:rsidRPr="00444169">
        <w:rPr>
          <w:rFonts w:ascii="Arial" w:hAnsi="Arial" w:cs="Arial"/>
        </w:rPr>
        <w:t>i</w:t>
      </w:r>
      <w:r w:rsidRPr="00444169">
        <w:rPr>
          <w:rFonts w:ascii="Arial" w:hAnsi="Arial" w:cs="Arial"/>
        </w:rPr>
        <w:t>e</w:t>
      </w:r>
      <w:r w:rsidR="00660049" w:rsidRPr="00444169">
        <w:rPr>
          <w:rFonts w:ascii="Arial" w:hAnsi="Arial" w:cs="Arial"/>
        </w:rPr>
        <w:t>n</w:t>
      </w:r>
      <w:r w:rsidRPr="00444169">
        <w:rPr>
          <w:rFonts w:ascii="Arial" w:hAnsi="Arial" w:cs="Arial"/>
        </w:rPr>
        <w:t xml:space="preserve"> será la persona encargada de solicitar el movimiento</w:t>
      </w:r>
      <w:r w:rsidR="003473C1" w:rsidRPr="00444169">
        <w:rPr>
          <w:rFonts w:ascii="Arial" w:hAnsi="Arial" w:cs="Arial"/>
        </w:rPr>
        <w:t>.</w:t>
      </w:r>
    </w:p>
    <w:p w14:paraId="7739CDA0" w14:textId="77777777" w:rsidR="003473C1" w:rsidRPr="00444169" w:rsidRDefault="003473C1" w:rsidP="00F612FA">
      <w:pPr>
        <w:pStyle w:val="Prrafodelista"/>
        <w:ind w:left="0"/>
        <w:jc w:val="both"/>
        <w:rPr>
          <w:rFonts w:ascii="Arial" w:hAnsi="Arial" w:cs="Arial"/>
        </w:rPr>
      </w:pPr>
    </w:p>
    <w:p w14:paraId="77FD9AAA" w14:textId="3725D74C" w:rsidR="00917586" w:rsidRPr="00444169" w:rsidRDefault="005659CA" w:rsidP="00F612FA">
      <w:pPr>
        <w:pStyle w:val="Prrafodelista"/>
        <w:numPr>
          <w:ilvl w:val="0"/>
          <w:numId w:val="7"/>
        </w:numPr>
        <w:autoSpaceDE w:val="0"/>
        <w:autoSpaceDN w:val="0"/>
        <w:adjustRightInd w:val="0"/>
        <w:ind w:left="0" w:firstLine="0"/>
        <w:jc w:val="both"/>
        <w:rPr>
          <w:rFonts w:ascii="Arial" w:hAnsi="Arial" w:cs="Arial"/>
        </w:rPr>
      </w:pPr>
      <w:r>
        <w:rPr>
          <w:rFonts w:ascii="Arial" w:hAnsi="Arial" w:cs="Arial"/>
        </w:rPr>
        <w:t>Ninguna</w:t>
      </w:r>
      <w:r w:rsidR="003473C1" w:rsidRPr="00444169">
        <w:rPr>
          <w:rFonts w:ascii="Arial" w:hAnsi="Arial" w:cs="Arial"/>
        </w:rPr>
        <w:t xml:space="preserve"> persona externa al </w:t>
      </w:r>
      <w:r w:rsidR="002E10D4" w:rsidRPr="00444169">
        <w:rPr>
          <w:rFonts w:ascii="Arial" w:hAnsi="Arial" w:cs="Arial"/>
        </w:rPr>
        <w:t>Instituto</w:t>
      </w:r>
      <w:r w:rsidR="003473C1" w:rsidRPr="00444169">
        <w:rPr>
          <w:rFonts w:ascii="Arial" w:hAnsi="Arial" w:cs="Arial"/>
        </w:rPr>
        <w:t xml:space="preserve"> podrá acceder, ni permanece</w:t>
      </w:r>
      <w:r w:rsidR="00660049" w:rsidRPr="00444169">
        <w:rPr>
          <w:rFonts w:ascii="Arial" w:hAnsi="Arial" w:cs="Arial"/>
        </w:rPr>
        <w:t>r</w:t>
      </w:r>
      <w:r w:rsidR="00B50C0D" w:rsidRPr="00444169">
        <w:rPr>
          <w:rFonts w:ascii="Arial" w:hAnsi="Arial" w:cs="Arial"/>
        </w:rPr>
        <w:t xml:space="preserve"> en ninguna de las áreas de acceso i</w:t>
      </w:r>
      <w:r w:rsidR="003473C1" w:rsidRPr="00444169">
        <w:rPr>
          <w:rFonts w:ascii="Arial" w:hAnsi="Arial" w:cs="Arial"/>
        </w:rPr>
        <w:t>nformático restringido</w:t>
      </w:r>
      <w:r w:rsidR="002E10D4" w:rsidRPr="00444169">
        <w:rPr>
          <w:rFonts w:ascii="Arial" w:hAnsi="Arial" w:cs="Arial"/>
        </w:rPr>
        <w:t>,</w:t>
      </w:r>
      <w:r w:rsidR="003473C1" w:rsidRPr="00444169">
        <w:rPr>
          <w:rFonts w:ascii="Arial" w:hAnsi="Arial" w:cs="Arial"/>
        </w:rPr>
        <w:t xml:space="preserve"> si no se encuentra acompañad</w:t>
      </w:r>
      <w:r w:rsidR="002E10D4" w:rsidRPr="00444169">
        <w:rPr>
          <w:rFonts w:ascii="Arial" w:hAnsi="Arial" w:cs="Arial"/>
        </w:rPr>
        <w:t>a</w:t>
      </w:r>
      <w:r w:rsidR="003473C1" w:rsidRPr="00444169">
        <w:rPr>
          <w:rFonts w:ascii="Arial" w:hAnsi="Arial" w:cs="Arial"/>
        </w:rPr>
        <w:t xml:space="preserve"> de un servido</w:t>
      </w:r>
      <w:r w:rsidR="002E10D4" w:rsidRPr="00444169">
        <w:rPr>
          <w:rFonts w:ascii="Arial" w:hAnsi="Arial" w:cs="Arial"/>
        </w:rPr>
        <w:t>r</w:t>
      </w:r>
      <w:r w:rsidR="003473C1" w:rsidRPr="00444169">
        <w:rPr>
          <w:rFonts w:ascii="Arial" w:hAnsi="Arial" w:cs="Arial"/>
        </w:rPr>
        <w:t xml:space="preserve"> público del IIEG </w:t>
      </w:r>
      <w:r>
        <w:rPr>
          <w:rFonts w:ascii="Arial" w:hAnsi="Arial" w:cs="Arial"/>
        </w:rPr>
        <w:t xml:space="preserve">avalado </w:t>
      </w:r>
      <w:r w:rsidR="003473C1" w:rsidRPr="00444169">
        <w:rPr>
          <w:rFonts w:ascii="Arial" w:hAnsi="Arial" w:cs="Arial"/>
        </w:rPr>
        <w:t>para su ingreso.</w:t>
      </w:r>
      <w:r w:rsidR="00917586" w:rsidRPr="00444169">
        <w:rPr>
          <w:rFonts w:ascii="Arial" w:hAnsi="Arial" w:cs="Arial"/>
        </w:rPr>
        <w:t xml:space="preserve"> </w:t>
      </w:r>
    </w:p>
    <w:p w14:paraId="50E0DAD4" w14:textId="77777777" w:rsidR="002721D7" w:rsidRPr="00444169" w:rsidRDefault="002721D7" w:rsidP="00F612FA">
      <w:pPr>
        <w:pStyle w:val="Prrafodelista"/>
        <w:ind w:left="0"/>
        <w:jc w:val="both"/>
        <w:rPr>
          <w:rFonts w:ascii="Arial" w:hAnsi="Arial" w:cs="Arial"/>
        </w:rPr>
      </w:pPr>
    </w:p>
    <w:p w14:paraId="38AFF1ED" w14:textId="05ED14F8" w:rsidR="002721D7" w:rsidRPr="00444169" w:rsidRDefault="002721D7"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Verificar que se cumpla el hecho de no poder comer, bebe</w:t>
      </w:r>
      <w:r w:rsidR="000D6AFC" w:rsidRPr="00444169">
        <w:rPr>
          <w:rFonts w:ascii="Arial" w:hAnsi="Arial" w:cs="Arial"/>
        </w:rPr>
        <w:t>r</w:t>
      </w:r>
      <w:r w:rsidRPr="00444169">
        <w:rPr>
          <w:rFonts w:ascii="Arial" w:hAnsi="Arial" w:cs="Arial"/>
        </w:rPr>
        <w:t xml:space="preserve"> y fumar dentro de cualquiera de las áreas de acceso informático restringido.</w:t>
      </w:r>
    </w:p>
    <w:p w14:paraId="2AE95970" w14:textId="77777777" w:rsidR="00C70026" w:rsidRPr="00444169" w:rsidRDefault="00C70026" w:rsidP="00F612FA">
      <w:pPr>
        <w:pStyle w:val="Prrafodelista"/>
        <w:ind w:left="0"/>
        <w:jc w:val="both"/>
        <w:rPr>
          <w:rFonts w:ascii="Arial" w:hAnsi="Arial" w:cs="Arial"/>
        </w:rPr>
      </w:pPr>
    </w:p>
    <w:p w14:paraId="5DFC161E" w14:textId="167E12F4" w:rsidR="00C70026" w:rsidRPr="00444169" w:rsidRDefault="001062BA"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Todas las claves criptográficas deben ser protegidas contra modificación y destrucción, y las claves secretas y privadas serán protegidas contra copia o divulgación no autorizada.</w:t>
      </w:r>
    </w:p>
    <w:p w14:paraId="7DA9D1DC" w14:textId="77777777" w:rsidR="001062BA" w:rsidRPr="00444169" w:rsidRDefault="001062BA" w:rsidP="00F612FA">
      <w:pPr>
        <w:pStyle w:val="Prrafodelista"/>
        <w:ind w:left="0"/>
        <w:jc w:val="both"/>
        <w:rPr>
          <w:rFonts w:ascii="Arial" w:hAnsi="Arial" w:cs="Arial"/>
        </w:rPr>
      </w:pPr>
    </w:p>
    <w:p w14:paraId="7E517839" w14:textId="7EFE43FA" w:rsidR="001062BA" w:rsidRPr="00444169" w:rsidRDefault="001062BA"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Todo el equipamiento que se utilice para generar, almacenar y archivar claves debe ser considerado crítico y de alto riesgo.</w:t>
      </w:r>
    </w:p>
    <w:p w14:paraId="7B82C973" w14:textId="77777777" w:rsidR="001062BA" w:rsidRPr="00444169" w:rsidRDefault="001062BA" w:rsidP="00F612FA">
      <w:pPr>
        <w:pStyle w:val="Prrafodelista"/>
        <w:ind w:left="0"/>
        <w:jc w:val="both"/>
        <w:rPr>
          <w:rFonts w:ascii="Arial" w:hAnsi="Arial" w:cs="Arial"/>
        </w:rPr>
      </w:pPr>
    </w:p>
    <w:p w14:paraId="1C2CD544" w14:textId="06CB14C8" w:rsidR="001062BA" w:rsidRPr="00444169" w:rsidRDefault="001062BA"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Adoptar controles adecuados para minimizar el riesgo de amenazas potenciales como: robo o hurto, incendio, explosivos, humo, inundaciones o filtraciones de agua  etc.;</w:t>
      </w:r>
    </w:p>
    <w:p w14:paraId="002B64B0" w14:textId="77777777" w:rsidR="001062BA" w:rsidRPr="00444169" w:rsidRDefault="001062BA" w:rsidP="00F612FA">
      <w:pPr>
        <w:pStyle w:val="Prrafodelista"/>
        <w:ind w:left="0"/>
        <w:jc w:val="both"/>
        <w:rPr>
          <w:rFonts w:ascii="Arial" w:hAnsi="Arial" w:cs="Arial"/>
        </w:rPr>
      </w:pPr>
    </w:p>
    <w:p w14:paraId="37E8FC7F" w14:textId="2FC2BDC2" w:rsidR="001062BA" w:rsidRPr="00444169" w:rsidRDefault="001062BA"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lastRenderedPageBreak/>
        <w:t>Administrar las contraseñas de acuerdo al procedimiento de gestión de contraseñas;</w:t>
      </w:r>
    </w:p>
    <w:p w14:paraId="5CF68A73" w14:textId="77777777" w:rsidR="001062BA" w:rsidRPr="00444169" w:rsidRDefault="001062BA" w:rsidP="00F612FA">
      <w:pPr>
        <w:pStyle w:val="Prrafodelista"/>
        <w:ind w:left="0"/>
        <w:jc w:val="both"/>
        <w:rPr>
          <w:rFonts w:ascii="Arial" w:hAnsi="Arial" w:cs="Arial"/>
        </w:rPr>
      </w:pPr>
    </w:p>
    <w:p w14:paraId="687A1D4B" w14:textId="5EA5DBAE" w:rsidR="001062BA" w:rsidRPr="00444169" w:rsidRDefault="001062BA"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Asegurar la disponibilidad del equipo informático mediante un programa permanente de mantenimiento preventivo;</w:t>
      </w:r>
    </w:p>
    <w:p w14:paraId="1BE98FCC" w14:textId="77777777" w:rsidR="001062BA" w:rsidRPr="00444169" w:rsidRDefault="001062BA" w:rsidP="00F612FA">
      <w:pPr>
        <w:pStyle w:val="Prrafodelista"/>
        <w:ind w:left="0"/>
        <w:jc w:val="both"/>
        <w:rPr>
          <w:rFonts w:ascii="Arial" w:hAnsi="Arial" w:cs="Arial"/>
        </w:rPr>
      </w:pPr>
    </w:p>
    <w:p w14:paraId="2FDD7A34" w14:textId="776F4C7F" w:rsidR="001062BA" w:rsidRPr="00444169" w:rsidRDefault="001062BA"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Asignar los privilegios a los usuar</w:t>
      </w:r>
      <w:r w:rsidR="00147814" w:rsidRPr="00444169">
        <w:rPr>
          <w:rFonts w:ascii="Arial" w:hAnsi="Arial" w:cs="Arial"/>
        </w:rPr>
        <w:t xml:space="preserve">ios de acuerdo a la solicitud  y </w:t>
      </w:r>
      <w:r w:rsidRPr="00444169">
        <w:rPr>
          <w:rFonts w:ascii="Arial" w:hAnsi="Arial" w:cs="Arial"/>
        </w:rPr>
        <w:t xml:space="preserve">aprobación de UTI y programar revisión de derechos de accesos de los usuarios; </w:t>
      </w:r>
    </w:p>
    <w:p w14:paraId="493ED1C4" w14:textId="77777777" w:rsidR="001062BA" w:rsidRPr="00444169" w:rsidRDefault="001062BA" w:rsidP="00F612FA">
      <w:pPr>
        <w:pStyle w:val="Prrafodelista"/>
        <w:ind w:left="0"/>
        <w:jc w:val="both"/>
        <w:rPr>
          <w:rFonts w:ascii="Arial" w:hAnsi="Arial" w:cs="Arial"/>
        </w:rPr>
      </w:pPr>
    </w:p>
    <w:p w14:paraId="48720CF1" w14:textId="60510089" w:rsidR="001062BA" w:rsidRPr="00444169" w:rsidRDefault="00147814"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Controlar el acceso lógico a los servicios, tanto a su uso como a su administración;</w:t>
      </w:r>
    </w:p>
    <w:p w14:paraId="1E8E650F" w14:textId="77777777" w:rsidR="00147814" w:rsidRPr="00444169" w:rsidRDefault="00147814" w:rsidP="00F612FA">
      <w:pPr>
        <w:pStyle w:val="Prrafodelista"/>
        <w:ind w:left="0"/>
        <w:jc w:val="both"/>
        <w:rPr>
          <w:rFonts w:ascii="Arial" w:hAnsi="Arial" w:cs="Arial"/>
        </w:rPr>
      </w:pPr>
    </w:p>
    <w:p w14:paraId="7F4DA21C" w14:textId="7BDF123B" w:rsidR="00147814" w:rsidRPr="00444169" w:rsidRDefault="00147814"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 xml:space="preserve">Efectuar revisiones periódicas de registro de usuarios con el objeto de: </w:t>
      </w:r>
    </w:p>
    <w:p w14:paraId="37CB5BB8" w14:textId="77777777" w:rsidR="00147814" w:rsidRPr="00444169" w:rsidRDefault="00147814" w:rsidP="00F612FA">
      <w:pPr>
        <w:pStyle w:val="Prrafodelista"/>
        <w:ind w:left="0"/>
        <w:jc w:val="both"/>
        <w:rPr>
          <w:rFonts w:ascii="Arial" w:hAnsi="Arial" w:cs="Arial"/>
        </w:rPr>
      </w:pPr>
    </w:p>
    <w:p w14:paraId="128E65AB" w14:textId="398FAA24" w:rsidR="00147814" w:rsidRPr="00444169" w:rsidRDefault="00147814" w:rsidP="00F612FA">
      <w:pPr>
        <w:pStyle w:val="Prrafodelista"/>
        <w:numPr>
          <w:ilvl w:val="0"/>
          <w:numId w:val="8"/>
        </w:numPr>
        <w:autoSpaceDE w:val="0"/>
        <w:autoSpaceDN w:val="0"/>
        <w:adjustRightInd w:val="0"/>
        <w:ind w:left="0" w:firstLine="0"/>
        <w:jc w:val="both"/>
        <w:rPr>
          <w:rFonts w:ascii="Arial" w:hAnsi="Arial" w:cs="Arial"/>
        </w:rPr>
      </w:pPr>
      <w:r w:rsidRPr="00444169">
        <w:rPr>
          <w:rFonts w:ascii="Arial" w:hAnsi="Arial" w:cs="Arial"/>
        </w:rPr>
        <w:t>Cancelar identificadores y cuentas de usuario redundantes;</w:t>
      </w:r>
    </w:p>
    <w:p w14:paraId="64194C44" w14:textId="028E281F" w:rsidR="00147814" w:rsidRPr="00444169" w:rsidRDefault="00147814" w:rsidP="00F612FA">
      <w:pPr>
        <w:pStyle w:val="Prrafodelista"/>
        <w:numPr>
          <w:ilvl w:val="0"/>
          <w:numId w:val="8"/>
        </w:numPr>
        <w:autoSpaceDE w:val="0"/>
        <w:autoSpaceDN w:val="0"/>
        <w:adjustRightInd w:val="0"/>
        <w:ind w:left="0" w:firstLine="0"/>
        <w:jc w:val="both"/>
        <w:rPr>
          <w:rFonts w:ascii="Arial" w:hAnsi="Arial" w:cs="Arial"/>
        </w:rPr>
      </w:pPr>
      <w:r w:rsidRPr="00444169">
        <w:rPr>
          <w:rFonts w:ascii="Arial" w:hAnsi="Arial" w:cs="Arial"/>
        </w:rPr>
        <w:t>Inhabilitar cuentas inactivas por más de 60 días naturales</w:t>
      </w:r>
    </w:p>
    <w:p w14:paraId="46DB0608" w14:textId="0FFAE19E" w:rsidR="00A443F8" w:rsidRPr="00444169" w:rsidRDefault="00A443F8" w:rsidP="00F612FA">
      <w:pPr>
        <w:pStyle w:val="Prrafodelista"/>
        <w:numPr>
          <w:ilvl w:val="0"/>
          <w:numId w:val="8"/>
        </w:numPr>
        <w:autoSpaceDE w:val="0"/>
        <w:autoSpaceDN w:val="0"/>
        <w:adjustRightInd w:val="0"/>
        <w:ind w:left="0" w:firstLine="0"/>
        <w:jc w:val="both"/>
        <w:rPr>
          <w:rFonts w:ascii="Arial" w:hAnsi="Arial" w:cs="Arial"/>
        </w:rPr>
      </w:pPr>
      <w:r w:rsidRPr="00444169">
        <w:rPr>
          <w:rFonts w:ascii="Arial" w:hAnsi="Arial" w:cs="Arial"/>
        </w:rPr>
        <w:t>Eliminar cuentas inactivas por más de 120 días naturales.</w:t>
      </w:r>
    </w:p>
    <w:p w14:paraId="5FD9B13D" w14:textId="77777777" w:rsidR="00925C6B" w:rsidRPr="00444169" w:rsidRDefault="00925C6B" w:rsidP="00F612FA">
      <w:pPr>
        <w:pStyle w:val="Prrafodelista"/>
        <w:autoSpaceDE w:val="0"/>
        <w:autoSpaceDN w:val="0"/>
        <w:adjustRightInd w:val="0"/>
        <w:ind w:left="0"/>
        <w:jc w:val="both"/>
        <w:rPr>
          <w:rFonts w:ascii="Arial" w:hAnsi="Arial" w:cs="Arial"/>
        </w:rPr>
      </w:pPr>
    </w:p>
    <w:p w14:paraId="26AE2957" w14:textId="434D9783" w:rsidR="00925C6B" w:rsidRPr="00444169" w:rsidRDefault="00925C6B"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 xml:space="preserve"> Establecer los controles de acceso a las aplicaciones, contemplando al menos los siguientes aspectos: </w:t>
      </w:r>
    </w:p>
    <w:p w14:paraId="10C03CB3" w14:textId="77777777" w:rsidR="00925C6B" w:rsidRPr="00444169" w:rsidRDefault="00925C6B" w:rsidP="00F612FA">
      <w:pPr>
        <w:pStyle w:val="Prrafodelista"/>
        <w:autoSpaceDE w:val="0"/>
        <w:autoSpaceDN w:val="0"/>
        <w:adjustRightInd w:val="0"/>
        <w:ind w:left="0"/>
        <w:jc w:val="both"/>
        <w:rPr>
          <w:rFonts w:ascii="Arial" w:hAnsi="Arial" w:cs="Arial"/>
        </w:rPr>
      </w:pPr>
    </w:p>
    <w:p w14:paraId="39E55055" w14:textId="5971F6BE" w:rsidR="00925C6B" w:rsidRPr="00444169" w:rsidRDefault="00925C6B" w:rsidP="00F612FA">
      <w:pPr>
        <w:pStyle w:val="Prrafodelista"/>
        <w:numPr>
          <w:ilvl w:val="0"/>
          <w:numId w:val="9"/>
        </w:numPr>
        <w:autoSpaceDE w:val="0"/>
        <w:autoSpaceDN w:val="0"/>
        <w:adjustRightInd w:val="0"/>
        <w:ind w:left="0" w:firstLine="0"/>
        <w:jc w:val="both"/>
        <w:rPr>
          <w:rFonts w:ascii="Arial" w:hAnsi="Arial" w:cs="Arial"/>
        </w:rPr>
      </w:pPr>
      <w:r w:rsidRPr="00444169">
        <w:rPr>
          <w:rFonts w:ascii="Arial" w:hAnsi="Arial" w:cs="Arial"/>
        </w:rPr>
        <w:t>Identificar los requerimientos de seguridad de cada una de las aplicaciones.</w:t>
      </w:r>
    </w:p>
    <w:p w14:paraId="456BF3BA" w14:textId="3ECFDB7F" w:rsidR="00925C6B" w:rsidRPr="00444169" w:rsidRDefault="00925C6B" w:rsidP="00F612FA">
      <w:pPr>
        <w:pStyle w:val="Prrafodelista"/>
        <w:numPr>
          <w:ilvl w:val="0"/>
          <w:numId w:val="9"/>
        </w:numPr>
        <w:autoSpaceDE w:val="0"/>
        <w:autoSpaceDN w:val="0"/>
        <w:adjustRightInd w:val="0"/>
        <w:ind w:left="0" w:firstLine="0"/>
        <w:jc w:val="both"/>
        <w:rPr>
          <w:rFonts w:ascii="Arial" w:hAnsi="Arial" w:cs="Arial"/>
        </w:rPr>
      </w:pPr>
      <w:r w:rsidRPr="00444169">
        <w:rPr>
          <w:rFonts w:ascii="Arial" w:hAnsi="Arial" w:cs="Arial"/>
        </w:rPr>
        <w:t>Identificar toda la información relacionada con las aplicaciones.</w:t>
      </w:r>
    </w:p>
    <w:p w14:paraId="0480086C" w14:textId="1654C379" w:rsidR="00925C6B" w:rsidRPr="00444169" w:rsidRDefault="00925C6B" w:rsidP="00F612FA">
      <w:pPr>
        <w:pStyle w:val="Prrafodelista"/>
        <w:numPr>
          <w:ilvl w:val="0"/>
          <w:numId w:val="9"/>
        </w:numPr>
        <w:autoSpaceDE w:val="0"/>
        <w:autoSpaceDN w:val="0"/>
        <w:adjustRightInd w:val="0"/>
        <w:ind w:left="0" w:firstLine="0"/>
        <w:jc w:val="both"/>
        <w:rPr>
          <w:rFonts w:ascii="Arial" w:hAnsi="Arial" w:cs="Arial"/>
        </w:rPr>
      </w:pPr>
      <w:r w:rsidRPr="00444169">
        <w:rPr>
          <w:rFonts w:ascii="Arial" w:hAnsi="Arial" w:cs="Arial"/>
        </w:rPr>
        <w:t>Definir los perfiles de acceso de usuarios estándar, comunes a cada categoría de puestos de trabajo.</w:t>
      </w:r>
    </w:p>
    <w:p w14:paraId="23926311" w14:textId="7661D460" w:rsidR="00925C6B" w:rsidRPr="00444169" w:rsidRDefault="00925C6B" w:rsidP="00F612FA">
      <w:pPr>
        <w:pStyle w:val="Prrafodelista"/>
        <w:numPr>
          <w:ilvl w:val="0"/>
          <w:numId w:val="9"/>
        </w:numPr>
        <w:autoSpaceDE w:val="0"/>
        <w:autoSpaceDN w:val="0"/>
        <w:adjustRightInd w:val="0"/>
        <w:ind w:left="0" w:firstLine="0"/>
        <w:jc w:val="both"/>
        <w:rPr>
          <w:rFonts w:ascii="Arial" w:hAnsi="Arial" w:cs="Arial"/>
        </w:rPr>
      </w:pPr>
      <w:r w:rsidRPr="00444169">
        <w:rPr>
          <w:rFonts w:ascii="Arial" w:hAnsi="Arial" w:cs="Arial"/>
        </w:rPr>
        <w:t>Administrar los derechos de acceso en un ambiente distribuido y de red, que reconozcan todos los tipos de conexiones disponibles;</w:t>
      </w:r>
    </w:p>
    <w:p w14:paraId="74BA2A1E" w14:textId="77777777" w:rsidR="00436658" w:rsidRPr="00444169" w:rsidRDefault="00436658" w:rsidP="00444169">
      <w:pPr>
        <w:pStyle w:val="Prrafodelista"/>
        <w:autoSpaceDE w:val="0"/>
        <w:autoSpaceDN w:val="0"/>
        <w:adjustRightInd w:val="0"/>
        <w:ind w:left="0"/>
        <w:jc w:val="both"/>
        <w:rPr>
          <w:rFonts w:ascii="Arial" w:hAnsi="Arial" w:cs="Arial"/>
        </w:rPr>
      </w:pPr>
    </w:p>
    <w:p w14:paraId="221D6A00" w14:textId="73F4B0E6" w:rsidR="00436658" w:rsidRPr="00444169" w:rsidRDefault="00436658"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Mantener instalados y habilitados solo aquellos servicios que sean utilizados;</w:t>
      </w:r>
    </w:p>
    <w:p w14:paraId="2FE65381" w14:textId="77777777" w:rsidR="00A32C68" w:rsidRPr="00444169" w:rsidRDefault="00A32C68" w:rsidP="00F612FA">
      <w:pPr>
        <w:pStyle w:val="Prrafodelista"/>
        <w:autoSpaceDE w:val="0"/>
        <w:autoSpaceDN w:val="0"/>
        <w:adjustRightInd w:val="0"/>
        <w:ind w:left="0"/>
        <w:jc w:val="both"/>
        <w:rPr>
          <w:rFonts w:ascii="Arial" w:hAnsi="Arial" w:cs="Arial"/>
        </w:rPr>
      </w:pPr>
    </w:p>
    <w:p w14:paraId="24EEB078" w14:textId="13188D02" w:rsidR="00436658" w:rsidRPr="00444169" w:rsidRDefault="00E52DA6"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Mantener el registro de los incidentes que hayan afectado de alguna forma al desempeño, disponibilidad, confiabilidad, etc. Identificando al menos: la causa, el ente que lo originó (al mayor nivel de precisión que sea posible)</w:t>
      </w:r>
      <w:r w:rsidR="00A32C68" w:rsidRPr="00444169">
        <w:rPr>
          <w:rFonts w:ascii="Arial" w:hAnsi="Arial" w:cs="Arial"/>
        </w:rPr>
        <w:t>, el nivel de gravedad, los alcances, los efectos percibidos, la solución adoptada y las medidas establecidas para minimizar la posibilidad de que vuelva a presentarse.</w:t>
      </w:r>
    </w:p>
    <w:p w14:paraId="4E2A0A53" w14:textId="77777777" w:rsidR="00A32C68" w:rsidRPr="00444169" w:rsidRDefault="00A32C68" w:rsidP="00F612FA">
      <w:pPr>
        <w:pStyle w:val="Prrafodelista"/>
        <w:ind w:left="0"/>
        <w:jc w:val="both"/>
        <w:rPr>
          <w:rFonts w:ascii="Arial" w:hAnsi="Arial" w:cs="Arial"/>
        </w:rPr>
      </w:pPr>
    </w:p>
    <w:p w14:paraId="4224A69C" w14:textId="084121F5" w:rsidR="00A32C68" w:rsidRPr="00444169" w:rsidRDefault="00A32C68"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Mantener registro de los usuarios autorizados para hacer uso del servicio identificando para cada uno de ellos, al menos: la vigencia de la autorización, los permisos y restricciones con respecto al servicio y el estado para su acceso (ejemplo: activo, inactivo, etc.);</w:t>
      </w:r>
    </w:p>
    <w:p w14:paraId="2F0E1EF8" w14:textId="77777777" w:rsidR="000511C6" w:rsidRPr="00444169" w:rsidRDefault="000511C6" w:rsidP="00F612FA">
      <w:pPr>
        <w:pStyle w:val="Prrafodelista"/>
        <w:autoSpaceDE w:val="0"/>
        <w:autoSpaceDN w:val="0"/>
        <w:adjustRightInd w:val="0"/>
        <w:ind w:left="0"/>
        <w:jc w:val="both"/>
        <w:rPr>
          <w:rFonts w:ascii="Arial" w:hAnsi="Arial" w:cs="Arial"/>
        </w:rPr>
      </w:pPr>
    </w:p>
    <w:p w14:paraId="41406EB5" w14:textId="7EBCE0EF" w:rsidR="000511C6" w:rsidRPr="00444169" w:rsidRDefault="000511C6"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Otorgar el acceso a los recursos, funciones y servicios informáticos sólo hasta que se hayan completado los procedimiento formales de autorización de acuerdo a la normatividad vigente;</w:t>
      </w:r>
    </w:p>
    <w:p w14:paraId="291A86B9" w14:textId="77777777" w:rsidR="000511C6" w:rsidRPr="00444169" w:rsidRDefault="000511C6" w:rsidP="00F612FA">
      <w:pPr>
        <w:pStyle w:val="Prrafodelista"/>
        <w:ind w:left="0"/>
        <w:jc w:val="both"/>
        <w:rPr>
          <w:rFonts w:ascii="Arial" w:hAnsi="Arial" w:cs="Arial"/>
        </w:rPr>
      </w:pPr>
    </w:p>
    <w:p w14:paraId="74502C9F" w14:textId="2307F891" w:rsidR="000511C6" w:rsidRPr="00444169" w:rsidRDefault="000511C6"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Administrar todos los programas fuentes;</w:t>
      </w:r>
    </w:p>
    <w:p w14:paraId="03D792BE" w14:textId="77777777" w:rsidR="000511C6" w:rsidRPr="00444169" w:rsidRDefault="000511C6" w:rsidP="00F612FA">
      <w:pPr>
        <w:pStyle w:val="Prrafodelista"/>
        <w:ind w:left="0"/>
        <w:jc w:val="both"/>
        <w:rPr>
          <w:rFonts w:ascii="Arial" w:hAnsi="Arial" w:cs="Arial"/>
        </w:rPr>
      </w:pPr>
    </w:p>
    <w:p w14:paraId="74D4CEA1" w14:textId="03EE5FD7" w:rsidR="000511C6" w:rsidRPr="00444169" w:rsidRDefault="000511C6"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Definir responsables de la información para cada uno de los ambientes de procesamiento existentes;</w:t>
      </w:r>
    </w:p>
    <w:p w14:paraId="6ADF5B9F" w14:textId="77777777" w:rsidR="000511C6" w:rsidRPr="00444169" w:rsidRDefault="000511C6" w:rsidP="00F612FA">
      <w:pPr>
        <w:pStyle w:val="Prrafodelista"/>
        <w:ind w:left="0"/>
        <w:jc w:val="both"/>
        <w:rPr>
          <w:rFonts w:ascii="Arial" w:hAnsi="Arial" w:cs="Arial"/>
        </w:rPr>
      </w:pPr>
    </w:p>
    <w:p w14:paraId="3B09D99E" w14:textId="639F0AB6" w:rsidR="000511C6" w:rsidRPr="00444169" w:rsidRDefault="000511C6"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Almacenar en una ubicación remota copias recientes de información de resguardo junto con registros exactos y completos de las mismas y los procedimientos documentados</w:t>
      </w:r>
      <w:r w:rsidR="00983F0C" w:rsidRPr="00444169">
        <w:rPr>
          <w:rFonts w:ascii="Arial" w:hAnsi="Arial" w:cs="Arial"/>
        </w:rPr>
        <w:t xml:space="preserve"> de restauración, a una distancia suficiente como para evitar daños provenientes de un desastre en el sitio principal;</w:t>
      </w:r>
    </w:p>
    <w:p w14:paraId="77E39767" w14:textId="77777777" w:rsidR="00566E04" w:rsidRPr="00444169" w:rsidRDefault="00566E04" w:rsidP="00F612FA">
      <w:pPr>
        <w:pStyle w:val="Prrafodelista"/>
        <w:ind w:left="0"/>
        <w:jc w:val="both"/>
        <w:rPr>
          <w:rFonts w:ascii="Arial" w:hAnsi="Arial" w:cs="Arial"/>
        </w:rPr>
      </w:pPr>
    </w:p>
    <w:p w14:paraId="1C3BDB62" w14:textId="6F10BB09" w:rsidR="00121D53" w:rsidRPr="00444169" w:rsidRDefault="00121D53" w:rsidP="00F612FA">
      <w:pPr>
        <w:autoSpaceDE w:val="0"/>
        <w:autoSpaceDN w:val="0"/>
        <w:adjustRightInd w:val="0"/>
        <w:jc w:val="both"/>
        <w:rPr>
          <w:rFonts w:ascii="Arial" w:hAnsi="Arial" w:cs="Arial"/>
        </w:rPr>
      </w:pPr>
      <w:r w:rsidRPr="00444169">
        <w:rPr>
          <w:rFonts w:ascii="Arial" w:hAnsi="Arial" w:cs="Arial"/>
        </w:rPr>
        <w:t>Todo Usuario de Recursos Informáticos tendrá las siguientes responsabilidades:</w:t>
      </w:r>
    </w:p>
    <w:p w14:paraId="2BB494D1" w14:textId="77777777" w:rsidR="00121D53" w:rsidRPr="00444169" w:rsidRDefault="00121D53" w:rsidP="00F612FA">
      <w:pPr>
        <w:autoSpaceDE w:val="0"/>
        <w:autoSpaceDN w:val="0"/>
        <w:adjustRightInd w:val="0"/>
        <w:jc w:val="both"/>
        <w:rPr>
          <w:rFonts w:ascii="Arial" w:hAnsi="Arial" w:cs="Arial"/>
        </w:rPr>
      </w:pPr>
      <w:r w:rsidRPr="00444169">
        <w:rPr>
          <w:rFonts w:ascii="Arial" w:hAnsi="Arial" w:cs="Arial"/>
        </w:rPr>
        <w:tab/>
      </w:r>
    </w:p>
    <w:p w14:paraId="5AE5FBE3" w14:textId="24CCAAAC" w:rsidR="00121D53" w:rsidRPr="00444169" w:rsidRDefault="00444169"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Atender las medidas de s</w:t>
      </w:r>
      <w:r w:rsidR="00121D53" w:rsidRPr="00444169">
        <w:rPr>
          <w:rFonts w:ascii="Arial" w:hAnsi="Arial" w:cs="Arial"/>
        </w:rPr>
        <w:t xml:space="preserve">eguridad </w:t>
      </w:r>
      <w:r w:rsidRPr="00444169">
        <w:rPr>
          <w:rFonts w:ascii="Arial" w:hAnsi="Arial" w:cs="Arial"/>
        </w:rPr>
        <w:t>i</w:t>
      </w:r>
      <w:r w:rsidR="00121D53" w:rsidRPr="00444169">
        <w:rPr>
          <w:rFonts w:ascii="Arial" w:hAnsi="Arial" w:cs="Arial"/>
        </w:rPr>
        <w:t>nformática emitidas por la UTI que se encuentren establecidas y vigentes.</w:t>
      </w:r>
    </w:p>
    <w:p w14:paraId="1D3E4519" w14:textId="77777777" w:rsidR="00DB4DBD" w:rsidRPr="00444169" w:rsidRDefault="00DB4DBD" w:rsidP="00F612FA">
      <w:pPr>
        <w:pStyle w:val="Prrafodelista"/>
        <w:autoSpaceDE w:val="0"/>
        <w:autoSpaceDN w:val="0"/>
        <w:adjustRightInd w:val="0"/>
        <w:ind w:left="0"/>
        <w:jc w:val="both"/>
        <w:rPr>
          <w:rFonts w:ascii="Arial" w:hAnsi="Arial" w:cs="Arial"/>
        </w:rPr>
      </w:pPr>
    </w:p>
    <w:p w14:paraId="56566E5B" w14:textId="4CFE6331" w:rsidR="00121D53" w:rsidRPr="00444169" w:rsidRDefault="00C06AE8"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Mantener bajo reserva las claves de usuario y los correspondientes códigos de acceso que</w:t>
      </w:r>
      <w:r w:rsidR="00121D53" w:rsidRPr="00444169">
        <w:rPr>
          <w:rFonts w:ascii="Arial" w:hAnsi="Arial" w:cs="Arial"/>
        </w:rPr>
        <w:t xml:space="preserve"> han sido asignadas por la UTI.</w:t>
      </w:r>
    </w:p>
    <w:p w14:paraId="48247CD3" w14:textId="77777777" w:rsidR="00B34679" w:rsidRPr="00444169" w:rsidRDefault="00B34679" w:rsidP="00F612FA">
      <w:pPr>
        <w:pStyle w:val="Prrafodelista"/>
        <w:autoSpaceDE w:val="0"/>
        <w:autoSpaceDN w:val="0"/>
        <w:adjustRightInd w:val="0"/>
        <w:ind w:left="0"/>
        <w:jc w:val="both"/>
        <w:rPr>
          <w:rFonts w:ascii="Arial" w:hAnsi="Arial" w:cs="Arial"/>
        </w:rPr>
      </w:pPr>
    </w:p>
    <w:p w14:paraId="44BE5F2F" w14:textId="07749EDA" w:rsidR="00121D53" w:rsidRPr="00444169" w:rsidRDefault="00121D53"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Bloquear el acceso a su equipo de cómputo cuando deba dejarlo desatendido por algún tiempo.</w:t>
      </w:r>
    </w:p>
    <w:p w14:paraId="2F270842" w14:textId="77777777" w:rsidR="00121D53" w:rsidRPr="00444169" w:rsidRDefault="00121D53" w:rsidP="00F612FA">
      <w:pPr>
        <w:autoSpaceDE w:val="0"/>
        <w:autoSpaceDN w:val="0"/>
        <w:adjustRightInd w:val="0"/>
        <w:jc w:val="both"/>
        <w:rPr>
          <w:rFonts w:ascii="Arial" w:hAnsi="Arial" w:cs="Arial"/>
        </w:rPr>
      </w:pPr>
    </w:p>
    <w:p w14:paraId="01B02BE4" w14:textId="38883BA0" w:rsidR="003638A4" w:rsidRPr="00444169" w:rsidRDefault="00121D53"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Almacenar bajo llave las computadoras portátiles y soporte móvil de almacenamiento informático removible, en gabinetes u otro tipo de mobiliario seguro cuando no están siendo utilizados, especialmente fuera de horario de trabajo, o bien asegurar con cable de bloqueo o algún otro medio que evite la sustracción no autorizada de las computadoras portátiles que se encuentren bajo su resguardo.</w:t>
      </w:r>
    </w:p>
    <w:p w14:paraId="5D644788" w14:textId="77777777" w:rsidR="00B34679" w:rsidRPr="00444169" w:rsidRDefault="00B34679" w:rsidP="00F612FA">
      <w:pPr>
        <w:pStyle w:val="Prrafodelista"/>
        <w:autoSpaceDE w:val="0"/>
        <w:autoSpaceDN w:val="0"/>
        <w:adjustRightInd w:val="0"/>
        <w:ind w:left="0"/>
        <w:jc w:val="both"/>
        <w:rPr>
          <w:rFonts w:ascii="Arial" w:hAnsi="Arial" w:cs="Arial"/>
        </w:rPr>
      </w:pPr>
    </w:p>
    <w:p w14:paraId="2510699B" w14:textId="2889C71F" w:rsidR="003638A4" w:rsidRPr="00444169" w:rsidRDefault="003638A4"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Verificar que las condiciones del lugar donde se realiza sus labores sean las adecuadas para evitar que los recursos informáticos y la información bajo su resguardo puedan ser sustraídos por terceros no autorizados y en caso de no contar con las condiciones adecuadas informar a la UTI.</w:t>
      </w:r>
    </w:p>
    <w:p w14:paraId="5145384D" w14:textId="77777777" w:rsidR="007A544C" w:rsidRPr="00444169" w:rsidRDefault="007A544C" w:rsidP="00F612FA">
      <w:pPr>
        <w:pStyle w:val="Prrafodelista"/>
        <w:autoSpaceDE w:val="0"/>
        <w:autoSpaceDN w:val="0"/>
        <w:adjustRightInd w:val="0"/>
        <w:ind w:left="0"/>
        <w:jc w:val="both"/>
        <w:rPr>
          <w:rFonts w:ascii="Arial" w:hAnsi="Arial" w:cs="Arial"/>
        </w:rPr>
      </w:pPr>
    </w:p>
    <w:p w14:paraId="337CAEA8" w14:textId="20FCB9EE" w:rsidR="007A544C" w:rsidRPr="00444169" w:rsidRDefault="007A544C"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Abstenerse de instalar software sin previa justificación, notificación y autorización de la UTI.</w:t>
      </w:r>
    </w:p>
    <w:p w14:paraId="1A759C3B" w14:textId="77777777" w:rsidR="007A544C" w:rsidRPr="00444169" w:rsidRDefault="007A544C" w:rsidP="00F612FA">
      <w:pPr>
        <w:pStyle w:val="Prrafodelista"/>
        <w:autoSpaceDE w:val="0"/>
        <w:autoSpaceDN w:val="0"/>
        <w:adjustRightInd w:val="0"/>
        <w:ind w:left="0"/>
        <w:jc w:val="both"/>
        <w:rPr>
          <w:rFonts w:ascii="Arial" w:hAnsi="Arial" w:cs="Arial"/>
        </w:rPr>
      </w:pPr>
    </w:p>
    <w:p w14:paraId="5986BC90" w14:textId="57B359B3" w:rsidR="007A544C" w:rsidRPr="00444169" w:rsidRDefault="007A544C"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Hacer una solicitud a la UTI  de apoyo para desinstalar el software que sospeche que tiene una anomalía.</w:t>
      </w:r>
    </w:p>
    <w:p w14:paraId="0A26767C" w14:textId="77777777" w:rsidR="007A544C" w:rsidRPr="00444169" w:rsidRDefault="007A544C" w:rsidP="00F612FA">
      <w:pPr>
        <w:pStyle w:val="Prrafodelista"/>
        <w:autoSpaceDE w:val="0"/>
        <w:autoSpaceDN w:val="0"/>
        <w:adjustRightInd w:val="0"/>
        <w:ind w:left="0"/>
        <w:jc w:val="both"/>
        <w:rPr>
          <w:rFonts w:ascii="Arial" w:hAnsi="Arial" w:cs="Arial"/>
        </w:rPr>
      </w:pPr>
    </w:p>
    <w:p w14:paraId="3758ACA5" w14:textId="386D968B" w:rsidR="00CC6EF0" w:rsidRPr="00444169" w:rsidRDefault="007A544C" w:rsidP="00F612FA">
      <w:pPr>
        <w:pStyle w:val="Prrafodelista"/>
        <w:numPr>
          <w:ilvl w:val="0"/>
          <w:numId w:val="7"/>
        </w:numPr>
        <w:autoSpaceDE w:val="0"/>
        <w:autoSpaceDN w:val="0"/>
        <w:adjustRightInd w:val="0"/>
        <w:ind w:left="0" w:firstLine="0"/>
        <w:jc w:val="both"/>
        <w:rPr>
          <w:rFonts w:ascii="Arial" w:hAnsi="Arial" w:cs="Arial"/>
        </w:rPr>
      </w:pPr>
      <w:r w:rsidRPr="00444169">
        <w:rPr>
          <w:rFonts w:ascii="Arial" w:hAnsi="Arial" w:cs="Arial"/>
        </w:rPr>
        <w:t>Reportar a la UTI cualquier situación que considere que puede poner en riesgo el Ambiente de Seguridad Informática del IIEG.</w:t>
      </w:r>
    </w:p>
    <w:p w14:paraId="43623008" w14:textId="3CFAA162" w:rsidR="00C06AE8" w:rsidRPr="00444169" w:rsidRDefault="00C06AE8" w:rsidP="00F612FA">
      <w:pPr>
        <w:autoSpaceDE w:val="0"/>
        <w:autoSpaceDN w:val="0"/>
        <w:adjustRightInd w:val="0"/>
        <w:jc w:val="both"/>
        <w:rPr>
          <w:rFonts w:ascii="Arial" w:eastAsiaTheme="minorHAnsi" w:hAnsi="Arial" w:cs="Arial"/>
          <w:b/>
          <w:bCs/>
          <w:lang w:eastAsia="en-US"/>
        </w:rPr>
      </w:pPr>
    </w:p>
    <w:p w14:paraId="3E7427C5" w14:textId="77777777" w:rsidR="00775D2B" w:rsidRPr="00444169" w:rsidRDefault="00775D2B" w:rsidP="00F612FA">
      <w:pPr>
        <w:spacing w:line="276" w:lineRule="auto"/>
        <w:jc w:val="both"/>
        <w:rPr>
          <w:rFonts w:ascii="Arial" w:eastAsiaTheme="minorHAnsi" w:hAnsi="Arial" w:cs="Arial"/>
          <w:b/>
          <w:bCs/>
          <w:lang w:val="es-MX" w:eastAsia="en-US"/>
        </w:rPr>
      </w:pPr>
    </w:p>
    <w:p w14:paraId="207CC4E0" w14:textId="1B91CF56" w:rsidR="009E6E63" w:rsidRDefault="00AD088A" w:rsidP="00F612FA">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XIV</w:t>
      </w:r>
      <w:r w:rsidR="00EA56B1" w:rsidRPr="00444169">
        <w:rPr>
          <w:rFonts w:ascii="Arial" w:eastAsiaTheme="minorHAnsi" w:hAnsi="Arial" w:cs="Arial"/>
          <w:b/>
          <w:bCs/>
          <w:lang w:val="es-MX" w:eastAsia="en-US"/>
        </w:rPr>
        <w:t xml:space="preserve">. </w:t>
      </w:r>
      <w:r w:rsidR="009E6E63" w:rsidRPr="00444169">
        <w:rPr>
          <w:rFonts w:ascii="Arial" w:eastAsiaTheme="minorHAnsi" w:hAnsi="Arial" w:cs="Arial"/>
          <w:b/>
          <w:bCs/>
          <w:lang w:val="es-MX" w:eastAsia="en-US"/>
        </w:rPr>
        <w:t>CATÁLOGO DE SERVICIOS  CONSIDERADOS COMO TECNOLOGÍAS DE LA INFORMACIÓN Y COMUNICACIONES</w:t>
      </w:r>
    </w:p>
    <w:p w14:paraId="7166F582" w14:textId="77777777" w:rsidR="009E6E63" w:rsidRDefault="009E6E63" w:rsidP="00F612FA">
      <w:pPr>
        <w:spacing w:line="276" w:lineRule="auto"/>
        <w:jc w:val="both"/>
        <w:rPr>
          <w:rFonts w:ascii="Arial" w:eastAsiaTheme="minorHAnsi" w:hAnsi="Arial" w:cs="Arial"/>
          <w:b/>
          <w:bCs/>
          <w:lang w:val="es-MX" w:eastAsia="en-US"/>
        </w:rPr>
      </w:pPr>
    </w:p>
    <w:tbl>
      <w:tblPr>
        <w:tblStyle w:val="Tablaconcuadrcula"/>
        <w:tblW w:w="0" w:type="auto"/>
        <w:tblLook w:val="04A0" w:firstRow="1" w:lastRow="0" w:firstColumn="1" w:lastColumn="0" w:noHBand="0" w:noVBand="1"/>
      </w:tblPr>
      <w:tblGrid>
        <w:gridCol w:w="4219"/>
        <w:gridCol w:w="5611"/>
      </w:tblGrid>
      <w:tr w:rsidR="009E6E63" w:rsidRPr="00444169" w14:paraId="53DC8815" w14:textId="77777777" w:rsidTr="00FA3A91">
        <w:tc>
          <w:tcPr>
            <w:tcW w:w="4219" w:type="dxa"/>
          </w:tcPr>
          <w:p w14:paraId="55038312"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Servicio</w:t>
            </w:r>
          </w:p>
        </w:tc>
        <w:tc>
          <w:tcPr>
            <w:tcW w:w="5611" w:type="dxa"/>
          </w:tcPr>
          <w:p w14:paraId="02C82914"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Se refiera a las actividades relativas a:</w:t>
            </w:r>
          </w:p>
        </w:tc>
      </w:tr>
      <w:tr w:rsidR="009E6E63" w:rsidRPr="00444169" w14:paraId="1BC7A03B" w14:textId="77777777" w:rsidTr="00FA3A91">
        <w:tc>
          <w:tcPr>
            <w:tcW w:w="4219" w:type="dxa"/>
          </w:tcPr>
          <w:p w14:paraId="4E5D60BA"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ADMINISTRACIÓN DE LAS TECNOLOGÍAS DE LA INFORMACIÓN Y COMUNICACIONES</w:t>
            </w:r>
          </w:p>
        </w:tc>
        <w:tc>
          <w:tcPr>
            <w:tcW w:w="5611" w:type="dxa"/>
          </w:tcPr>
          <w:p w14:paraId="6F549AE8"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 xml:space="preserve">La planeación, organización, dirección y control de la aplicación y desarrollo de las tecnologías de la información y comunicaciones en el Instituto; incluyendo los servicios de consultoría sobre metodologías, procedimientos y transferencia de </w:t>
            </w:r>
            <w:r w:rsidRPr="00444169">
              <w:rPr>
                <w:rFonts w:ascii="Arial" w:hAnsi="Arial" w:cs="Arial"/>
              </w:rPr>
              <w:lastRenderedPageBreak/>
              <w:t>conocimientos relacionados con su gobernabilidad.</w:t>
            </w:r>
          </w:p>
        </w:tc>
      </w:tr>
      <w:tr w:rsidR="009E6E63" w:rsidRPr="00444169" w14:paraId="4C4F9FCD" w14:textId="77777777" w:rsidTr="00FA3A91">
        <w:tc>
          <w:tcPr>
            <w:tcW w:w="4219" w:type="dxa"/>
          </w:tcPr>
          <w:p w14:paraId="545ACB21"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lastRenderedPageBreak/>
              <w:t>CENTRO DE DATOS</w:t>
            </w:r>
          </w:p>
        </w:tc>
        <w:tc>
          <w:tcPr>
            <w:tcW w:w="5611" w:type="dxa"/>
          </w:tcPr>
          <w:p w14:paraId="3A2F86B5" w14:textId="77777777" w:rsidR="009E6E63" w:rsidRPr="00444169" w:rsidRDefault="009E6E63" w:rsidP="00FA3A91">
            <w:pPr>
              <w:spacing w:after="200" w:line="276" w:lineRule="auto"/>
              <w:jc w:val="both"/>
              <w:rPr>
                <w:rFonts w:ascii="Arial" w:eastAsiaTheme="minorHAnsi" w:hAnsi="Arial" w:cs="Arial"/>
                <w:b/>
                <w:bCs/>
                <w:lang w:val="es-MX" w:eastAsia="en-US"/>
              </w:rPr>
            </w:pPr>
            <w:r w:rsidRPr="00444169">
              <w:rPr>
                <w:rFonts w:ascii="Arial" w:hAnsi="Arial" w:cs="Arial"/>
              </w:rPr>
              <w:t>La instalación, configuración, operación, soporte, control o monitoreo de la infraestructura informática, necesaria para proporcionar al Instituto los servicios de proceso, respaldo o almacén centralizado de datos.</w:t>
            </w:r>
          </w:p>
        </w:tc>
      </w:tr>
      <w:tr w:rsidR="009E6E63" w:rsidRPr="00444169" w14:paraId="79F1AC7A" w14:textId="77777777" w:rsidTr="00FA3A91">
        <w:tc>
          <w:tcPr>
            <w:tcW w:w="4219" w:type="dxa"/>
          </w:tcPr>
          <w:p w14:paraId="25B25158"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 xml:space="preserve">SEGURIDAD INFORMÁTICA  </w:t>
            </w:r>
          </w:p>
        </w:tc>
        <w:tc>
          <w:tcPr>
            <w:tcW w:w="5611" w:type="dxa"/>
          </w:tcPr>
          <w:p w14:paraId="44E75697"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La instalación, configuración, operación, soporte, control o monitoreo de los dispositivos o bienes informáticos, necesarios para la protección en el Instituto del medio ambiente de cómputo y de comunicaciones y todo lo relacionado con éste, incluyendo los datos contenidos en medios electrónicos.</w:t>
            </w:r>
          </w:p>
        </w:tc>
      </w:tr>
      <w:tr w:rsidR="009E6E63" w:rsidRPr="00444169" w14:paraId="0952B5E6" w14:textId="77777777" w:rsidTr="00FA3A91">
        <w:tc>
          <w:tcPr>
            <w:tcW w:w="4219" w:type="dxa"/>
          </w:tcPr>
          <w:p w14:paraId="4772CB6A"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RED DE COMUNICACIONES</w:t>
            </w:r>
          </w:p>
        </w:tc>
        <w:tc>
          <w:tcPr>
            <w:tcW w:w="5611" w:type="dxa"/>
          </w:tcPr>
          <w:p w14:paraId="19F28E88"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La instalación, configuración, operación, soporte, control o monitoreo de los dispositivos o bienes informáticos, necesarios para proporcionar al Instituto los servicios de transmisión de voz, datos y/o video.</w:t>
            </w:r>
          </w:p>
        </w:tc>
      </w:tr>
      <w:tr w:rsidR="009E6E63" w:rsidRPr="00444169" w14:paraId="6F632FD1" w14:textId="77777777" w:rsidTr="00FA3A91">
        <w:tc>
          <w:tcPr>
            <w:tcW w:w="4219" w:type="dxa"/>
          </w:tcPr>
          <w:p w14:paraId="4518FEC3"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COLABORACIÓN ELECTRÓNICA</w:t>
            </w:r>
          </w:p>
        </w:tc>
        <w:tc>
          <w:tcPr>
            <w:tcW w:w="5611" w:type="dxa"/>
          </w:tcPr>
          <w:p w14:paraId="6AF2603F"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La instalación, configuración, operación, soporte, control o monitoreo de los dispositivos o bienes informáticos, necesarios para proporcionar al Instituto los servicios de correo electrónico, de mensajería instantánea, compartir ambientes de trabajo u otros similares para el envío y recepción de mensajes y archivos electrónicos y para el soporte a grupos de trabajo virtuales.</w:t>
            </w:r>
          </w:p>
        </w:tc>
      </w:tr>
      <w:tr w:rsidR="009E6E63" w:rsidRPr="00444169" w14:paraId="3A5AF8C8" w14:textId="77777777" w:rsidTr="00FA3A91">
        <w:tc>
          <w:tcPr>
            <w:tcW w:w="4219" w:type="dxa"/>
          </w:tcPr>
          <w:p w14:paraId="4B2E6A86"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PUBLICACIÓN DE CONTENIDOS EN LOS SITIOS DEL INSTITUTO EN INTERNET</w:t>
            </w:r>
          </w:p>
        </w:tc>
        <w:tc>
          <w:tcPr>
            <w:tcW w:w="5611" w:type="dxa"/>
          </w:tcPr>
          <w:p w14:paraId="4EB96B6C"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La preparación y publicación de la información, herramientas y aplicaciones que son requeridas en los sitios del IIEG</w:t>
            </w:r>
          </w:p>
        </w:tc>
      </w:tr>
      <w:tr w:rsidR="009E6E63" w:rsidRPr="00444169" w14:paraId="0A657931" w14:textId="77777777" w:rsidTr="00FA3A91">
        <w:tc>
          <w:tcPr>
            <w:tcW w:w="4219" w:type="dxa"/>
          </w:tcPr>
          <w:p w14:paraId="4F06F5BC"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PRESENCIA VIRTUAL</w:t>
            </w:r>
          </w:p>
        </w:tc>
        <w:tc>
          <w:tcPr>
            <w:tcW w:w="5611" w:type="dxa"/>
          </w:tcPr>
          <w:p w14:paraId="590E0869"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 xml:space="preserve">La instalación, configuración, operación, soporte, control o monitoreo de los dispositivos o bienes informáticos, necesarios para proporcionar al Instituto los servicios de videoconferencia, reuniones virtuales o </w:t>
            </w:r>
            <w:proofErr w:type="spellStart"/>
            <w:r w:rsidRPr="00444169">
              <w:rPr>
                <w:rFonts w:ascii="Arial" w:hAnsi="Arial" w:cs="Arial"/>
              </w:rPr>
              <w:t>telepresencia</w:t>
            </w:r>
            <w:proofErr w:type="spellEnd"/>
            <w:r w:rsidRPr="00444169">
              <w:rPr>
                <w:rFonts w:ascii="Arial" w:hAnsi="Arial" w:cs="Arial"/>
              </w:rPr>
              <w:t>.</w:t>
            </w:r>
          </w:p>
        </w:tc>
      </w:tr>
      <w:tr w:rsidR="009E6E63" w:rsidRPr="00444169" w14:paraId="2835849F" w14:textId="77777777" w:rsidTr="00FA3A91">
        <w:tc>
          <w:tcPr>
            <w:tcW w:w="4219" w:type="dxa"/>
          </w:tcPr>
          <w:p w14:paraId="71E7067E"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BASES DE DATOS</w:t>
            </w:r>
          </w:p>
        </w:tc>
        <w:tc>
          <w:tcPr>
            <w:tcW w:w="5611" w:type="dxa"/>
          </w:tcPr>
          <w:p w14:paraId="46F10ABB"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La instalación, configuración, operación, soporte, control o monitoreo de los dispositivos o bienes informáticos, necesarios para proporcionar los servicios de diseño, creación, carga de información o acceso a bases de datos.</w:t>
            </w:r>
          </w:p>
        </w:tc>
      </w:tr>
      <w:tr w:rsidR="009E6E63" w:rsidRPr="00444169" w14:paraId="28215C2D" w14:textId="77777777" w:rsidTr="00FA3A91">
        <w:tc>
          <w:tcPr>
            <w:tcW w:w="4219" w:type="dxa"/>
          </w:tcPr>
          <w:p w14:paraId="282D95B0"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REPRODUCCIÓN ELECTRÓNICA</w:t>
            </w:r>
          </w:p>
        </w:tc>
        <w:tc>
          <w:tcPr>
            <w:tcW w:w="5611" w:type="dxa"/>
          </w:tcPr>
          <w:p w14:paraId="77D4572D"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 xml:space="preserve">La instalación, configuración, operación, soporte, </w:t>
            </w:r>
            <w:r w:rsidRPr="00444169">
              <w:rPr>
                <w:rFonts w:ascii="Arial" w:hAnsi="Arial" w:cs="Arial"/>
              </w:rPr>
              <w:lastRenderedPageBreak/>
              <w:t xml:space="preserve">control o monitoreo de los dispositivos o bienes informáticos, necesarios para proporcionar al Instituto los servicios de impresión, digitalización o </w:t>
            </w:r>
            <w:proofErr w:type="spellStart"/>
            <w:r w:rsidRPr="00444169">
              <w:rPr>
                <w:rFonts w:ascii="Arial" w:hAnsi="Arial" w:cs="Arial"/>
              </w:rPr>
              <w:t>graficación</w:t>
            </w:r>
            <w:proofErr w:type="spellEnd"/>
            <w:r w:rsidRPr="00444169">
              <w:rPr>
                <w:rFonts w:ascii="Arial" w:hAnsi="Arial" w:cs="Arial"/>
              </w:rPr>
              <w:t>, incluyendo servicios integrados de impresión y digitalización de documentos.</w:t>
            </w:r>
          </w:p>
        </w:tc>
      </w:tr>
      <w:tr w:rsidR="009E6E63" w:rsidRPr="00444169" w14:paraId="0B701A74" w14:textId="77777777" w:rsidTr="00FA3A91">
        <w:tc>
          <w:tcPr>
            <w:tcW w:w="4219" w:type="dxa"/>
          </w:tcPr>
          <w:p w14:paraId="22D9E35F"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lastRenderedPageBreak/>
              <w:t>HOSPEDAJE DE SERVICIOS</w:t>
            </w:r>
          </w:p>
        </w:tc>
        <w:tc>
          <w:tcPr>
            <w:tcW w:w="5611" w:type="dxa"/>
          </w:tcPr>
          <w:p w14:paraId="1BF46FC2"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Los recursos y servicios informáticos proporcionados con recursos de terceros, tales como infraestructura, plataforma y aplicaciones de software, y consumidos como servicios a través de Internet.</w:t>
            </w:r>
          </w:p>
        </w:tc>
      </w:tr>
      <w:tr w:rsidR="009E6E63" w:rsidRPr="00444169" w14:paraId="65EE9C6B" w14:textId="77777777" w:rsidTr="00FA3A91">
        <w:tc>
          <w:tcPr>
            <w:tcW w:w="4219" w:type="dxa"/>
          </w:tcPr>
          <w:p w14:paraId="66B397B9"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LICENCIAMIENTO DE SOFTWARE</w:t>
            </w:r>
          </w:p>
        </w:tc>
        <w:tc>
          <w:tcPr>
            <w:tcW w:w="5611" w:type="dxa"/>
          </w:tcPr>
          <w:p w14:paraId="12D08E45"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El suministro y licenciamiento de los derechos de uso o licencias sobre programas de cómputo, su actualización y servicios adicionales incluidos en éstas.</w:t>
            </w:r>
          </w:p>
        </w:tc>
      </w:tr>
      <w:tr w:rsidR="009E6E63" w:rsidRPr="00444169" w14:paraId="626EBB29" w14:textId="77777777" w:rsidTr="00FA3A91">
        <w:tc>
          <w:tcPr>
            <w:tcW w:w="4219" w:type="dxa"/>
          </w:tcPr>
          <w:p w14:paraId="0DF3AD49"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INGENIERÍA DE SOFTWARE</w:t>
            </w:r>
          </w:p>
        </w:tc>
        <w:tc>
          <w:tcPr>
            <w:tcW w:w="5611" w:type="dxa"/>
          </w:tcPr>
          <w:p w14:paraId="584B7906"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El análisis, diseño, programación, implementación, mantenimiento y otras actividades consideradas en el desarrollo de las aplicaciones de software o sistemas informáticos.</w:t>
            </w:r>
          </w:p>
        </w:tc>
      </w:tr>
      <w:tr w:rsidR="009E6E63" w:rsidRPr="00444169" w14:paraId="3D535D53" w14:textId="77777777" w:rsidTr="00FA3A91">
        <w:tc>
          <w:tcPr>
            <w:tcW w:w="4219" w:type="dxa"/>
          </w:tcPr>
          <w:p w14:paraId="4D0F07E2"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PROVISIÓN DE BIENES DE TECNOLOGÍAS DE LA INFORMACIÓN Y COMUNICACIONES</w:t>
            </w:r>
          </w:p>
        </w:tc>
        <w:tc>
          <w:tcPr>
            <w:tcW w:w="5611" w:type="dxa"/>
          </w:tcPr>
          <w:p w14:paraId="54AE49D5"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El suministro, distribución, control, instalación y puesta a punto de bienes informáticos.</w:t>
            </w:r>
          </w:p>
        </w:tc>
      </w:tr>
      <w:tr w:rsidR="009E6E63" w:rsidRPr="00444169" w14:paraId="2FF55267" w14:textId="77777777" w:rsidTr="00FA3A91">
        <w:tc>
          <w:tcPr>
            <w:tcW w:w="4219" w:type="dxa"/>
          </w:tcPr>
          <w:p w14:paraId="4230170A"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eastAsiaTheme="minorHAnsi" w:hAnsi="Arial" w:cs="Arial"/>
                <w:b/>
                <w:bCs/>
                <w:lang w:val="es-MX" w:eastAsia="en-US"/>
              </w:rPr>
              <w:t>SOPORTE Y ASISTENCIA TÉCNICA</w:t>
            </w:r>
          </w:p>
        </w:tc>
        <w:tc>
          <w:tcPr>
            <w:tcW w:w="5611" w:type="dxa"/>
          </w:tcPr>
          <w:p w14:paraId="49F0A4F6" w14:textId="77777777" w:rsidR="009E6E63" w:rsidRPr="00444169" w:rsidRDefault="009E6E63" w:rsidP="00FA3A91">
            <w:pPr>
              <w:spacing w:line="276" w:lineRule="auto"/>
              <w:jc w:val="both"/>
              <w:rPr>
                <w:rFonts w:ascii="Arial" w:eastAsiaTheme="minorHAnsi" w:hAnsi="Arial" w:cs="Arial"/>
                <w:b/>
                <w:bCs/>
                <w:lang w:val="es-MX" w:eastAsia="en-US"/>
              </w:rPr>
            </w:pPr>
            <w:r w:rsidRPr="00444169">
              <w:rPr>
                <w:rFonts w:ascii="Arial" w:hAnsi="Arial" w:cs="Arial"/>
              </w:rPr>
              <w:t xml:space="preserve">La prestación y coordinación de las labores tendientes a ayudar a resolver los problemas que puedan presentárseles a los usuarios en el uso de la infraestructura, los equipos y los servicios tecnológicos, así como a facilitarles la integración de las tecnología de la información y comunicaciones en sus proyectos.  </w:t>
            </w:r>
          </w:p>
        </w:tc>
      </w:tr>
    </w:tbl>
    <w:p w14:paraId="37B7A716" w14:textId="77777777" w:rsidR="009E6E63" w:rsidRPr="009E6E63" w:rsidRDefault="009E6E63" w:rsidP="00F612FA">
      <w:pPr>
        <w:spacing w:line="276" w:lineRule="auto"/>
        <w:jc w:val="both"/>
        <w:rPr>
          <w:rFonts w:ascii="Arial" w:eastAsiaTheme="minorHAnsi" w:hAnsi="Arial" w:cs="Arial"/>
          <w:b/>
          <w:bCs/>
          <w:lang w:eastAsia="en-US"/>
        </w:rPr>
      </w:pPr>
    </w:p>
    <w:p w14:paraId="7CE97F4C" w14:textId="77777777" w:rsidR="009E6E63" w:rsidRDefault="009E6E63" w:rsidP="00F612FA">
      <w:pPr>
        <w:spacing w:line="276" w:lineRule="auto"/>
        <w:jc w:val="both"/>
        <w:rPr>
          <w:rFonts w:ascii="Arial" w:eastAsiaTheme="minorHAnsi" w:hAnsi="Arial" w:cs="Arial"/>
          <w:b/>
          <w:bCs/>
          <w:lang w:val="es-MX" w:eastAsia="en-US"/>
        </w:rPr>
      </w:pPr>
    </w:p>
    <w:p w14:paraId="13BD27DD" w14:textId="43CBCFA3" w:rsidR="00EA56B1" w:rsidRPr="00444169" w:rsidRDefault="009E6E63" w:rsidP="00F612FA">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 xml:space="preserve">XV. </w:t>
      </w:r>
      <w:r w:rsidR="00EA56B1" w:rsidRPr="00444169">
        <w:rPr>
          <w:rFonts w:ascii="Arial" w:eastAsiaTheme="minorHAnsi" w:hAnsi="Arial" w:cs="Arial"/>
          <w:b/>
          <w:bCs/>
          <w:lang w:val="es-MX" w:eastAsia="en-US"/>
        </w:rPr>
        <w:t>DEL INCUMPLIMIENTO NORMATIVO Y LAS FACULTADES DE SANCIÓN.</w:t>
      </w:r>
    </w:p>
    <w:p w14:paraId="764D581E" w14:textId="77777777" w:rsidR="00EA56B1" w:rsidRPr="00444169" w:rsidRDefault="00EA56B1" w:rsidP="00F612FA">
      <w:pPr>
        <w:spacing w:line="276" w:lineRule="auto"/>
        <w:jc w:val="both"/>
        <w:rPr>
          <w:rFonts w:ascii="Arial" w:eastAsiaTheme="minorHAnsi" w:hAnsi="Arial" w:cs="Arial"/>
          <w:b/>
          <w:bCs/>
          <w:lang w:val="es-MX" w:eastAsia="en-US"/>
        </w:rPr>
      </w:pPr>
    </w:p>
    <w:p w14:paraId="69BFE224" w14:textId="01F743EC" w:rsidR="00EA56B1" w:rsidRPr="00444169" w:rsidRDefault="00BE6C2C" w:rsidP="00F612FA">
      <w:pPr>
        <w:pStyle w:val="Prrafodelista"/>
        <w:numPr>
          <w:ilvl w:val="0"/>
          <w:numId w:val="13"/>
        </w:numPr>
        <w:autoSpaceDE w:val="0"/>
        <w:autoSpaceDN w:val="0"/>
        <w:adjustRightInd w:val="0"/>
        <w:spacing w:line="276" w:lineRule="auto"/>
        <w:ind w:left="0" w:firstLine="0"/>
        <w:jc w:val="both"/>
        <w:rPr>
          <w:rFonts w:ascii="Arial" w:eastAsiaTheme="minorHAnsi" w:hAnsi="Arial" w:cs="Arial"/>
          <w:bCs/>
          <w:lang w:eastAsia="en-US"/>
        </w:rPr>
      </w:pPr>
      <w:r w:rsidRPr="00444169">
        <w:rPr>
          <w:rFonts w:ascii="Arial" w:hAnsi="Arial" w:cs="Arial"/>
        </w:rPr>
        <w:t>Los funcionarios públicos del Instituto que infrinjan las presentes disposiciones normativas, se harán acreedores a las sanciones previstas en leyes y reglamentos de la materia, sin menoscabo que las afectaciones al instituto se hubiesen propiciado a partir o no del área de trabajo del infractor, dentro o fuera de su horario, teniendo esto la indebida utilización del equipo informático de trabajo, con independencia de ser o no el que tenga bajo su resguardo, al estar dichas disposiciones previstas  en la Ley Federal del Trabajo, Ley para los Servidores Públicos del Estado de Jalisco y sus municipios, Ley de Responsabilidades de los Servidores Públicos y en las Políticas Administrativas de la Secretaría de Administración.</w:t>
      </w:r>
    </w:p>
    <w:p w14:paraId="275AEA47" w14:textId="77777777" w:rsidR="00040261" w:rsidRPr="00444169" w:rsidRDefault="00040261" w:rsidP="00F612FA">
      <w:pPr>
        <w:pStyle w:val="Prrafodelista"/>
        <w:autoSpaceDE w:val="0"/>
        <w:autoSpaceDN w:val="0"/>
        <w:adjustRightInd w:val="0"/>
        <w:spacing w:line="276" w:lineRule="auto"/>
        <w:ind w:left="0"/>
        <w:jc w:val="both"/>
        <w:rPr>
          <w:rFonts w:ascii="Arial" w:eastAsiaTheme="minorHAnsi" w:hAnsi="Arial" w:cs="Arial"/>
          <w:bCs/>
          <w:lang w:eastAsia="en-US"/>
        </w:rPr>
      </w:pPr>
    </w:p>
    <w:p w14:paraId="6FAB5375" w14:textId="02DF17D6" w:rsidR="00CB057B" w:rsidRPr="00444169" w:rsidRDefault="00CB057B" w:rsidP="00F612FA">
      <w:pPr>
        <w:pStyle w:val="Prrafodelista"/>
        <w:numPr>
          <w:ilvl w:val="0"/>
          <w:numId w:val="13"/>
        </w:numPr>
        <w:autoSpaceDE w:val="0"/>
        <w:autoSpaceDN w:val="0"/>
        <w:adjustRightInd w:val="0"/>
        <w:spacing w:line="276" w:lineRule="auto"/>
        <w:ind w:left="0" w:firstLine="0"/>
        <w:jc w:val="both"/>
        <w:rPr>
          <w:rFonts w:ascii="Arial" w:eastAsiaTheme="minorHAnsi" w:hAnsi="Arial" w:cs="Arial"/>
          <w:b/>
          <w:bCs/>
          <w:lang w:eastAsia="en-US"/>
        </w:rPr>
      </w:pPr>
      <w:r w:rsidRPr="00444169">
        <w:rPr>
          <w:rFonts w:ascii="Arial" w:hAnsi="Arial" w:cs="Arial"/>
        </w:rPr>
        <w:t>Los funcionarios con nivel Directivo, se</w:t>
      </w:r>
      <w:r w:rsidR="00040261" w:rsidRPr="00444169">
        <w:rPr>
          <w:rFonts w:ascii="Arial" w:hAnsi="Arial" w:cs="Arial"/>
        </w:rPr>
        <w:t>rán los responsables de aplicar las correspondientes medidas disciplinarias</w:t>
      </w:r>
      <w:r w:rsidRPr="00444169">
        <w:rPr>
          <w:rFonts w:ascii="Arial" w:hAnsi="Arial" w:cs="Arial"/>
        </w:rPr>
        <w:t xml:space="preserve">, </w:t>
      </w:r>
      <w:r w:rsidR="00040261" w:rsidRPr="00444169">
        <w:rPr>
          <w:rFonts w:ascii="Arial" w:hAnsi="Arial" w:cs="Arial"/>
        </w:rPr>
        <w:t>previstos en los artículos 25 de la Ley para los Servidores Públicos del Estado de Jalisco y sus Municipios, 31 del Reglamento del Instituto, 24 y 78 de su Estatuto Orgánico</w:t>
      </w:r>
      <w:r w:rsidR="009B52A2" w:rsidRPr="00444169">
        <w:rPr>
          <w:rFonts w:ascii="Arial" w:hAnsi="Arial" w:cs="Arial"/>
        </w:rPr>
        <w:t>.</w:t>
      </w:r>
      <w:r w:rsidR="00040261" w:rsidRPr="00444169">
        <w:rPr>
          <w:rFonts w:ascii="Arial" w:hAnsi="Arial" w:cs="Arial"/>
        </w:rPr>
        <w:t xml:space="preserve">    </w:t>
      </w:r>
    </w:p>
    <w:p w14:paraId="47418053" w14:textId="77777777" w:rsidR="00B34679" w:rsidRPr="00444169" w:rsidRDefault="00B34679" w:rsidP="00F612FA">
      <w:pPr>
        <w:pStyle w:val="Prrafodelista"/>
        <w:autoSpaceDE w:val="0"/>
        <w:autoSpaceDN w:val="0"/>
        <w:adjustRightInd w:val="0"/>
        <w:spacing w:line="276" w:lineRule="auto"/>
        <w:ind w:left="0"/>
        <w:jc w:val="both"/>
        <w:rPr>
          <w:rFonts w:ascii="Arial" w:eastAsiaTheme="minorHAnsi" w:hAnsi="Arial" w:cs="Arial"/>
          <w:b/>
          <w:bCs/>
          <w:lang w:eastAsia="en-US"/>
        </w:rPr>
      </w:pPr>
    </w:p>
    <w:p w14:paraId="15639AFB" w14:textId="3809B540" w:rsidR="00CB057B" w:rsidRPr="00444169" w:rsidRDefault="00CB057B" w:rsidP="00F612FA">
      <w:pPr>
        <w:pStyle w:val="Prrafodelista"/>
        <w:numPr>
          <w:ilvl w:val="0"/>
          <w:numId w:val="13"/>
        </w:numPr>
        <w:spacing w:line="276" w:lineRule="auto"/>
        <w:ind w:left="0" w:firstLine="0"/>
        <w:jc w:val="both"/>
        <w:rPr>
          <w:rFonts w:ascii="Arial" w:hAnsi="Arial" w:cs="Arial"/>
        </w:rPr>
      </w:pPr>
      <w:r w:rsidRPr="00444169">
        <w:rPr>
          <w:rFonts w:ascii="Arial" w:hAnsi="Arial" w:cs="Arial"/>
        </w:rPr>
        <w:t>La información no relacionada con</w:t>
      </w:r>
      <w:r w:rsidR="00C47BB6" w:rsidRPr="00444169">
        <w:rPr>
          <w:rFonts w:ascii="Arial" w:hAnsi="Arial" w:cs="Arial"/>
        </w:rPr>
        <w:t xml:space="preserve"> las actividades laborales asignadas al</w:t>
      </w:r>
      <w:r w:rsidRPr="00444169">
        <w:rPr>
          <w:rFonts w:ascii="Arial" w:hAnsi="Arial" w:cs="Arial"/>
        </w:rPr>
        <w:t xml:space="preserve"> usuario del equipo</w:t>
      </w:r>
      <w:r w:rsidR="00C47BB6" w:rsidRPr="00444169">
        <w:rPr>
          <w:rFonts w:ascii="Arial" w:hAnsi="Arial" w:cs="Arial"/>
        </w:rPr>
        <w:t>,</w:t>
      </w:r>
      <w:r w:rsidRPr="00444169">
        <w:rPr>
          <w:rFonts w:ascii="Arial" w:hAnsi="Arial" w:cs="Arial"/>
        </w:rPr>
        <w:t xml:space="preserve"> por ser de carácter personal o de otra índole</w:t>
      </w:r>
      <w:r w:rsidR="00C47BB6" w:rsidRPr="00444169">
        <w:rPr>
          <w:rFonts w:ascii="Arial" w:hAnsi="Arial" w:cs="Arial"/>
        </w:rPr>
        <w:t xml:space="preserve"> ajena a la institucional</w:t>
      </w:r>
      <w:r w:rsidRPr="00444169">
        <w:rPr>
          <w:rFonts w:ascii="Arial" w:hAnsi="Arial" w:cs="Arial"/>
        </w:rPr>
        <w:t>, podrá ser eliminada</w:t>
      </w:r>
      <w:r w:rsidR="00C47BB6" w:rsidRPr="00444169">
        <w:rPr>
          <w:rFonts w:ascii="Arial" w:hAnsi="Arial" w:cs="Arial"/>
        </w:rPr>
        <w:t xml:space="preserve"> previa solicitud del superior jerárquico del </w:t>
      </w:r>
      <w:proofErr w:type="spellStart"/>
      <w:r w:rsidR="00C47BB6" w:rsidRPr="00444169">
        <w:rPr>
          <w:rFonts w:ascii="Arial" w:hAnsi="Arial" w:cs="Arial"/>
        </w:rPr>
        <w:t>resguardante</w:t>
      </w:r>
      <w:proofErr w:type="spellEnd"/>
      <w:r w:rsidR="00C47BB6" w:rsidRPr="00444169">
        <w:rPr>
          <w:rFonts w:ascii="Arial" w:hAnsi="Arial" w:cs="Arial"/>
        </w:rPr>
        <w:t xml:space="preserve">, </w:t>
      </w:r>
      <w:r w:rsidRPr="00444169">
        <w:rPr>
          <w:rFonts w:ascii="Arial" w:hAnsi="Arial" w:cs="Arial"/>
        </w:rPr>
        <w:t xml:space="preserve">y desechada </w:t>
      </w:r>
      <w:r w:rsidR="00C47BB6" w:rsidRPr="00444169">
        <w:rPr>
          <w:rFonts w:ascii="Arial" w:hAnsi="Arial" w:cs="Arial"/>
        </w:rPr>
        <w:t xml:space="preserve">inmediatamente </w:t>
      </w:r>
      <w:r w:rsidRPr="00444169">
        <w:rPr>
          <w:rFonts w:ascii="Arial" w:hAnsi="Arial" w:cs="Arial"/>
        </w:rPr>
        <w:t>todos los dispositivos de almacenamiento del equipo y de los programas y sistemas que albergan la información general del Instituto, a no ser que dicha información deba ser albergada u hospedada en sitio diferente para ser utilizada como medio probatorio en contra de quien haya incurrido en uso indebido</w:t>
      </w:r>
      <w:r w:rsidR="00444169" w:rsidRPr="00444169">
        <w:rPr>
          <w:rFonts w:ascii="Arial" w:hAnsi="Arial" w:cs="Arial"/>
        </w:rPr>
        <w:t>.</w:t>
      </w:r>
      <w:r w:rsidRPr="00444169">
        <w:rPr>
          <w:rFonts w:ascii="Arial" w:hAnsi="Arial" w:cs="Arial"/>
        </w:rPr>
        <w:t xml:space="preserve">  </w:t>
      </w:r>
    </w:p>
    <w:p w14:paraId="5817AE81" w14:textId="77777777" w:rsidR="008061E9" w:rsidRPr="00444169" w:rsidRDefault="008061E9" w:rsidP="00F612FA">
      <w:pPr>
        <w:pStyle w:val="Prrafodelista"/>
        <w:ind w:left="0"/>
        <w:rPr>
          <w:rFonts w:ascii="Arial" w:hAnsi="Arial" w:cs="Arial"/>
        </w:rPr>
      </w:pPr>
    </w:p>
    <w:p w14:paraId="33A30DC3" w14:textId="36168D59" w:rsidR="008061E9" w:rsidRPr="00444169" w:rsidRDefault="008061E9" w:rsidP="00F612FA">
      <w:pPr>
        <w:pStyle w:val="Prrafodelista"/>
        <w:numPr>
          <w:ilvl w:val="0"/>
          <w:numId w:val="13"/>
        </w:numPr>
        <w:spacing w:line="276" w:lineRule="auto"/>
        <w:ind w:left="0" w:firstLine="0"/>
        <w:jc w:val="both"/>
        <w:rPr>
          <w:rFonts w:ascii="Arial" w:hAnsi="Arial" w:cs="Arial"/>
        </w:rPr>
      </w:pPr>
      <w:r w:rsidRPr="00444169">
        <w:rPr>
          <w:rFonts w:ascii="Arial" w:hAnsi="Arial" w:cs="Arial"/>
        </w:rPr>
        <w:t>El superior jerárquico podrá iniciar procedimiento disciplinario, de responsabilidad administrativa, o de ser caso de responsabilidad penal con la elaboración del acta administrativa correspondiente que deberá remitir inmediatamente a la Unidad de Asuntos Jurídicos</w:t>
      </w:r>
      <w:r w:rsidRPr="00444169">
        <w:rPr>
          <w:rFonts w:ascii="Arial" w:hAnsi="Arial" w:cs="Arial"/>
          <w:color w:val="808080"/>
        </w:rPr>
        <w:t xml:space="preserve">  </w:t>
      </w:r>
      <w:r w:rsidRPr="00444169">
        <w:rPr>
          <w:rFonts w:ascii="Arial" w:hAnsi="Arial" w:cs="Arial"/>
        </w:rPr>
        <w:t>y al Órgano Interno de Control y Vigilancia, en aquellos casos en que se acredite el uso indebido del equipo al haberle extraído, albergado y/o distorsionado información propia del instituto, o bien por el hecho mismo de negarse o resistirse a permitir el acceso informático a los archivos y programas del equipo dado en resguardo del trabajador investigado para su trabajo cotidiano, conforme a lo previsto por el artículo 26 y 106 bis de la Ley para los Servidores Públicos del Estado de Jalisco y sus Municipios, 12 fracción XXVIII del Reglamento del Instituto</w:t>
      </w:r>
      <w:r w:rsidR="00444169" w:rsidRPr="00444169">
        <w:rPr>
          <w:rFonts w:ascii="Arial" w:hAnsi="Arial" w:cs="Arial"/>
        </w:rPr>
        <w:t>.</w:t>
      </w:r>
    </w:p>
    <w:p w14:paraId="0816E9A1" w14:textId="77777777" w:rsidR="008061E9" w:rsidRPr="00444169" w:rsidRDefault="008061E9" w:rsidP="00F612FA">
      <w:pPr>
        <w:pStyle w:val="Prrafodelista"/>
        <w:spacing w:line="276" w:lineRule="auto"/>
        <w:ind w:left="0"/>
        <w:jc w:val="both"/>
        <w:rPr>
          <w:rFonts w:ascii="Arial" w:hAnsi="Arial" w:cs="Arial"/>
        </w:rPr>
      </w:pPr>
    </w:p>
    <w:p w14:paraId="54669EA7" w14:textId="77777777" w:rsidR="008061E9" w:rsidRPr="00444169" w:rsidRDefault="008061E9" w:rsidP="00F612FA">
      <w:pPr>
        <w:pStyle w:val="Prrafodelista"/>
        <w:numPr>
          <w:ilvl w:val="0"/>
          <w:numId w:val="13"/>
        </w:numPr>
        <w:spacing w:line="276" w:lineRule="auto"/>
        <w:ind w:left="0" w:firstLine="0"/>
        <w:jc w:val="both"/>
        <w:rPr>
          <w:rFonts w:ascii="Arial" w:hAnsi="Arial" w:cs="Arial"/>
        </w:rPr>
      </w:pPr>
      <w:r w:rsidRPr="00444169">
        <w:rPr>
          <w:rFonts w:ascii="Arial" w:hAnsi="Arial" w:cs="Arial"/>
        </w:rPr>
        <w:t xml:space="preserve">Con el fin de verificar el cumplimiento a lo previsto por el numeral 3.25 de las </w:t>
      </w:r>
      <w:r w:rsidRPr="00444169">
        <w:rPr>
          <w:rFonts w:ascii="Arial" w:hAnsi="Arial" w:cs="Arial"/>
          <w:lang w:val="es-MX"/>
        </w:rPr>
        <w:t>Políticas Administrativas de la Secretaría de Administración, e</w:t>
      </w:r>
      <w:r w:rsidRPr="00444169">
        <w:rPr>
          <w:rFonts w:ascii="Arial" w:hAnsi="Arial" w:cs="Arial"/>
        </w:rPr>
        <w:t>l superior jerárquico podrá por sí mismo o por interpósita persona -previamente autorizada por diversa vía- en cualquier momento y sin aviso o notificación previa al subordinado laboral, efectuar la revisión de archivos, programas, redes o enlaces, para verificar el adecuado uso del equipo dado para el desempeño de sus labores, pudiendo ser ello incluso en horario no hábil y local diverso si el equipo y la información del Instituto así estuviese siendo utilizada.</w:t>
      </w:r>
    </w:p>
    <w:p w14:paraId="66992449" w14:textId="77777777" w:rsidR="008061E9" w:rsidRPr="00444169" w:rsidRDefault="008061E9" w:rsidP="00F612FA">
      <w:pPr>
        <w:pStyle w:val="Prrafodelista"/>
        <w:spacing w:line="276" w:lineRule="auto"/>
        <w:ind w:left="0"/>
        <w:jc w:val="both"/>
        <w:rPr>
          <w:rFonts w:ascii="Arial" w:hAnsi="Arial" w:cs="Arial"/>
        </w:rPr>
      </w:pPr>
    </w:p>
    <w:p w14:paraId="1C11F61D" w14:textId="77777777" w:rsidR="008061E9" w:rsidRPr="00444169" w:rsidRDefault="008061E9" w:rsidP="00F612FA">
      <w:pPr>
        <w:pStyle w:val="Prrafodelista"/>
        <w:numPr>
          <w:ilvl w:val="0"/>
          <w:numId w:val="13"/>
        </w:numPr>
        <w:spacing w:line="276" w:lineRule="auto"/>
        <w:ind w:left="0" w:firstLine="0"/>
        <w:jc w:val="both"/>
        <w:rPr>
          <w:rFonts w:ascii="Arial" w:hAnsi="Arial" w:cs="Arial"/>
        </w:rPr>
      </w:pPr>
      <w:r w:rsidRPr="00444169">
        <w:rPr>
          <w:rFonts w:ascii="Arial" w:hAnsi="Arial" w:cs="Arial"/>
        </w:rPr>
        <w:t xml:space="preserve">Lo no previsto en el presente manual será puesto en conocimiento de las direcciones jurídica y administrativa del Instituto para la orientación e intermediación oportuna del caso.      </w:t>
      </w:r>
    </w:p>
    <w:p w14:paraId="3830C9A0" w14:textId="77777777" w:rsidR="009E6E63" w:rsidRDefault="009E6E63" w:rsidP="00444169">
      <w:pPr>
        <w:autoSpaceDE w:val="0"/>
        <w:autoSpaceDN w:val="0"/>
        <w:adjustRightInd w:val="0"/>
        <w:jc w:val="both"/>
        <w:rPr>
          <w:rFonts w:ascii="Arial" w:eastAsiaTheme="minorHAnsi" w:hAnsi="Arial" w:cs="Arial"/>
          <w:b/>
          <w:bCs/>
          <w:lang w:eastAsia="en-US"/>
        </w:rPr>
      </w:pPr>
    </w:p>
    <w:p w14:paraId="42B3C974" w14:textId="77777777" w:rsidR="009E6E63" w:rsidRDefault="009E6E63" w:rsidP="00444169">
      <w:pPr>
        <w:autoSpaceDE w:val="0"/>
        <w:autoSpaceDN w:val="0"/>
        <w:adjustRightInd w:val="0"/>
        <w:jc w:val="both"/>
        <w:rPr>
          <w:rFonts w:ascii="Arial" w:eastAsiaTheme="minorHAnsi" w:hAnsi="Arial" w:cs="Arial"/>
          <w:b/>
          <w:bCs/>
          <w:lang w:eastAsia="en-US"/>
        </w:rPr>
      </w:pPr>
    </w:p>
    <w:p w14:paraId="6121F89E" w14:textId="15E56FFE" w:rsidR="00CC6EF0" w:rsidRPr="00444169" w:rsidRDefault="009E6E63" w:rsidP="00444169">
      <w:pPr>
        <w:autoSpaceDE w:val="0"/>
        <w:autoSpaceDN w:val="0"/>
        <w:adjustRightInd w:val="0"/>
        <w:jc w:val="both"/>
        <w:rPr>
          <w:rFonts w:ascii="Arial" w:eastAsiaTheme="minorHAnsi" w:hAnsi="Arial" w:cs="Arial"/>
          <w:b/>
          <w:bCs/>
          <w:lang w:val="es-MX" w:eastAsia="en-US"/>
        </w:rPr>
      </w:pPr>
      <w:r>
        <w:rPr>
          <w:rFonts w:ascii="Arial" w:eastAsiaTheme="minorHAnsi" w:hAnsi="Arial" w:cs="Arial"/>
          <w:b/>
          <w:bCs/>
          <w:lang w:val="es-MX" w:eastAsia="en-US"/>
        </w:rPr>
        <w:t xml:space="preserve">XVI. </w:t>
      </w:r>
      <w:r w:rsidR="00CC6EF0" w:rsidRPr="00444169">
        <w:rPr>
          <w:rFonts w:ascii="Arial" w:eastAsiaTheme="minorHAnsi" w:hAnsi="Arial" w:cs="Arial"/>
          <w:b/>
          <w:bCs/>
          <w:lang w:val="es-MX" w:eastAsia="en-US"/>
        </w:rPr>
        <w:t>TRANSITORIOS.</w:t>
      </w:r>
    </w:p>
    <w:p w14:paraId="50F1AFFA" w14:textId="77777777" w:rsidR="00CC6EF0" w:rsidRPr="00444169" w:rsidRDefault="00CC6EF0" w:rsidP="00444169">
      <w:pPr>
        <w:autoSpaceDE w:val="0"/>
        <w:autoSpaceDN w:val="0"/>
        <w:adjustRightInd w:val="0"/>
        <w:jc w:val="both"/>
        <w:rPr>
          <w:rFonts w:ascii="Arial" w:eastAsiaTheme="minorHAnsi" w:hAnsi="Arial" w:cs="Arial"/>
          <w:b/>
          <w:bCs/>
          <w:lang w:val="es-MX" w:eastAsia="en-US"/>
        </w:rPr>
      </w:pPr>
    </w:p>
    <w:p w14:paraId="37226764" w14:textId="435B353D" w:rsidR="00117C19" w:rsidRPr="00444169" w:rsidRDefault="00CC6EF0" w:rsidP="006F2C44">
      <w:pPr>
        <w:spacing w:line="276" w:lineRule="auto"/>
        <w:jc w:val="both"/>
        <w:rPr>
          <w:rFonts w:ascii="Arial" w:hAnsi="Arial" w:cs="Arial"/>
        </w:rPr>
      </w:pPr>
      <w:r w:rsidRPr="00444169">
        <w:rPr>
          <w:rFonts w:ascii="Arial" w:eastAsiaTheme="minorHAnsi" w:hAnsi="Arial" w:cs="Arial"/>
          <w:b/>
          <w:bCs/>
          <w:lang w:val="es-MX" w:eastAsia="en-US"/>
        </w:rPr>
        <w:t xml:space="preserve">Primero. </w:t>
      </w:r>
      <w:r w:rsidRPr="00444169">
        <w:rPr>
          <w:rFonts w:ascii="Arial" w:hAnsi="Arial" w:cs="Arial"/>
        </w:rPr>
        <w:t xml:space="preserve">Este </w:t>
      </w:r>
      <w:r w:rsidR="00117C19" w:rsidRPr="00444169">
        <w:rPr>
          <w:rFonts w:ascii="Arial" w:hAnsi="Arial" w:cs="Arial"/>
        </w:rPr>
        <w:t xml:space="preserve">Manual de </w:t>
      </w:r>
      <w:r w:rsidR="00444169">
        <w:rPr>
          <w:rFonts w:ascii="Arial" w:hAnsi="Arial" w:cs="Arial"/>
        </w:rPr>
        <w:t>P</w:t>
      </w:r>
      <w:r w:rsidR="00117C19" w:rsidRPr="00444169">
        <w:rPr>
          <w:rFonts w:ascii="Arial" w:hAnsi="Arial" w:cs="Arial"/>
        </w:rPr>
        <w:t xml:space="preserve">olíticas y </w:t>
      </w:r>
      <w:r w:rsidR="00444169">
        <w:rPr>
          <w:rFonts w:ascii="Arial" w:hAnsi="Arial" w:cs="Arial"/>
        </w:rPr>
        <w:t>Lineamientos para el uso de Equipo I</w:t>
      </w:r>
      <w:r w:rsidR="00117C19" w:rsidRPr="00444169">
        <w:rPr>
          <w:rFonts w:ascii="Arial" w:hAnsi="Arial" w:cs="Arial"/>
        </w:rPr>
        <w:t xml:space="preserve">nformático, </w:t>
      </w:r>
    </w:p>
    <w:p w14:paraId="5618B0F7" w14:textId="7A217C3B" w:rsidR="00CC6EF0" w:rsidRPr="00444169" w:rsidRDefault="00765554" w:rsidP="006F2C44">
      <w:pPr>
        <w:spacing w:line="276" w:lineRule="auto"/>
        <w:jc w:val="both"/>
        <w:rPr>
          <w:rFonts w:ascii="Arial" w:hAnsi="Arial" w:cs="Arial"/>
        </w:rPr>
      </w:pPr>
      <w:r w:rsidRPr="00444169">
        <w:rPr>
          <w:rFonts w:ascii="Arial" w:hAnsi="Arial" w:cs="Arial"/>
        </w:rPr>
        <w:t>R</w:t>
      </w:r>
      <w:r w:rsidR="001E241B" w:rsidRPr="00444169">
        <w:rPr>
          <w:rFonts w:ascii="Arial" w:hAnsi="Arial" w:cs="Arial"/>
        </w:rPr>
        <w:t>a</w:t>
      </w:r>
      <w:r w:rsidR="00117C19" w:rsidRPr="00444169">
        <w:rPr>
          <w:rFonts w:ascii="Arial" w:hAnsi="Arial" w:cs="Arial"/>
        </w:rPr>
        <w:t xml:space="preserve">diocomunicación y </w:t>
      </w:r>
      <w:r w:rsidR="00444169">
        <w:rPr>
          <w:rFonts w:ascii="Arial" w:hAnsi="Arial" w:cs="Arial"/>
        </w:rPr>
        <w:t>R</w:t>
      </w:r>
      <w:r w:rsidR="00117C19" w:rsidRPr="00444169">
        <w:rPr>
          <w:rFonts w:ascii="Arial" w:hAnsi="Arial" w:cs="Arial"/>
        </w:rPr>
        <w:t xml:space="preserve">edes </w:t>
      </w:r>
      <w:r w:rsidR="00CC6EF0" w:rsidRPr="00444169">
        <w:rPr>
          <w:rFonts w:ascii="Arial" w:hAnsi="Arial" w:cs="Arial"/>
        </w:rPr>
        <w:t>deberá seguir un proc</w:t>
      </w:r>
      <w:r w:rsidR="00FA59FA" w:rsidRPr="00444169">
        <w:rPr>
          <w:rFonts w:ascii="Arial" w:hAnsi="Arial" w:cs="Arial"/>
        </w:rPr>
        <w:t xml:space="preserve">eso de actualización </w:t>
      </w:r>
      <w:r w:rsidR="00775D2B" w:rsidRPr="00444169">
        <w:rPr>
          <w:rFonts w:ascii="Arial" w:hAnsi="Arial" w:cs="Arial"/>
        </w:rPr>
        <w:t>periódica</w:t>
      </w:r>
      <w:r w:rsidR="002553E4" w:rsidRPr="00444169">
        <w:rPr>
          <w:rFonts w:ascii="Arial" w:hAnsi="Arial" w:cs="Arial"/>
        </w:rPr>
        <w:t>,</w:t>
      </w:r>
      <w:r w:rsidR="00775D2B" w:rsidRPr="00444169">
        <w:rPr>
          <w:rFonts w:ascii="Arial" w:hAnsi="Arial" w:cs="Arial"/>
        </w:rPr>
        <w:t xml:space="preserve"> </w:t>
      </w:r>
      <w:r w:rsidR="00FA59FA" w:rsidRPr="00444169">
        <w:rPr>
          <w:rFonts w:ascii="Arial" w:hAnsi="Arial" w:cs="Arial"/>
        </w:rPr>
        <w:t>s</w:t>
      </w:r>
      <w:r w:rsidR="00CC6EF0" w:rsidRPr="00444169">
        <w:rPr>
          <w:rFonts w:ascii="Arial" w:hAnsi="Arial" w:cs="Arial"/>
        </w:rPr>
        <w:t>ujeto a</w:t>
      </w:r>
      <w:r w:rsidR="00FA59FA" w:rsidRPr="00444169">
        <w:rPr>
          <w:rFonts w:ascii="Arial" w:hAnsi="Arial" w:cs="Arial"/>
        </w:rPr>
        <w:t xml:space="preserve"> </w:t>
      </w:r>
      <w:r w:rsidR="00CC6EF0" w:rsidRPr="00444169">
        <w:rPr>
          <w:rFonts w:ascii="Arial" w:hAnsi="Arial" w:cs="Arial"/>
        </w:rPr>
        <w:t>los cambios organizacio</w:t>
      </w:r>
      <w:r w:rsidR="001E241B" w:rsidRPr="00444169">
        <w:rPr>
          <w:rFonts w:ascii="Arial" w:hAnsi="Arial" w:cs="Arial"/>
        </w:rPr>
        <w:t>nal</w:t>
      </w:r>
      <w:r w:rsidR="00CC6EF0" w:rsidRPr="00444169">
        <w:rPr>
          <w:rFonts w:ascii="Arial" w:hAnsi="Arial" w:cs="Arial"/>
        </w:rPr>
        <w:t>es relevantes.</w:t>
      </w:r>
    </w:p>
    <w:p w14:paraId="4A071DEA" w14:textId="77777777" w:rsidR="00CC6EF0" w:rsidRPr="00444169" w:rsidRDefault="00CC6EF0" w:rsidP="00444169">
      <w:pPr>
        <w:autoSpaceDE w:val="0"/>
        <w:autoSpaceDN w:val="0"/>
        <w:adjustRightInd w:val="0"/>
        <w:jc w:val="both"/>
        <w:rPr>
          <w:rFonts w:ascii="Arial" w:hAnsi="Arial" w:cs="Arial"/>
        </w:rPr>
      </w:pPr>
    </w:p>
    <w:p w14:paraId="11C9CFF3" w14:textId="17D4EFFC" w:rsidR="00F157EA" w:rsidRPr="00444169" w:rsidRDefault="00CC6EF0" w:rsidP="00444169">
      <w:pPr>
        <w:autoSpaceDE w:val="0"/>
        <w:autoSpaceDN w:val="0"/>
        <w:adjustRightInd w:val="0"/>
        <w:jc w:val="both"/>
        <w:rPr>
          <w:rFonts w:ascii="Arial" w:hAnsi="Arial" w:cs="Arial"/>
        </w:rPr>
      </w:pPr>
      <w:r w:rsidRPr="00444169">
        <w:rPr>
          <w:rFonts w:ascii="Arial" w:eastAsiaTheme="minorHAnsi" w:hAnsi="Arial" w:cs="Arial"/>
          <w:b/>
          <w:bCs/>
          <w:lang w:val="es-MX" w:eastAsia="en-US"/>
        </w:rPr>
        <w:t>Segundo</w:t>
      </w:r>
      <w:r w:rsidRPr="00444169">
        <w:rPr>
          <w:rFonts w:ascii="Arial" w:hAnsi="Arial" w:cs="Arial"/>
        </w:rPr>
        <w:t xml:space="preserve">. El presente manual </w:t>
      </w:r>
      <w:r w:rsidR="000E58A8" w:rsidRPr="00444169">
        <w:rPr>
          <w:rFonts w:ascii="Arial" w:hAnsi="Arial" w:cs="Arial"/>
        </w:rPr>
        <w:t>entrará en vigor a partir de su autorización</w:t>
      </w:r>
      <w:r w:rsidR="005659CA">
        <w:rPr>
          <w:rFonts w:ascii="Arial" w:hAnsi="Arial" w:cs="Arial"/>
        </w:rPr>
        <w:t xml:space="preserve"> por parte de la</w:t>
      </w:r>
      <w:r w:rsidR="00444169">
        <w:rPr>
          <w:rFonts w:ascii="Arial" w:hAnsi="Arial" w:cs="Arial"/>
        </w:rPr>
        <w:t xml:space="preserve"> Junta de Gobierno</w:t>
      </w:r>
      <w:r w:rsidR="005659CA">
        <w:rPr>
          <w:rFonts w:ascii="Arial" w:hAnsi="Arial" w:cs="Arial"/>
        </w:rPr>
        <w:t xml:space="preserve"> del IIEG</w:t>
      </w:r>
      <w:r w:rsidR="000E58A8" w:rsidRPr="00444169">
        <w:rPr>
          <w:rFonts w:ascii="Arial" w:hAnsi="Arial" w:cs="Arial"/>
        </w:rPr>
        <w:t xml:space="preserve">, </w:t>
      </w:r>
      <w:r w:rsidR="00444169">
        <w:rPr>
          <w:rFonts w:ascii="Arial" w:hAnsi="Arial" w:cs="Arial"/>
        </w:rPr>
        <w:t xml:space="preserve">y </w:t>
      </w:r>
      <w:r w:rsidR="000E58A8" w:rsidRPr="00444169">
        <w:rPr>
          <w:rFonts w:ascii="Arial" w:hAnsi="Arial" w:cs="Arial"/>
        </w:rPr>
        <w:t xml:space="preserve">deberá ser difundido en todas </w:t>
      </w:r>
      <w:r w:rsidR="005659CA">
        <w:rPr>
          <w:rFonts w:ascii="Arial" w:hAnsi="Arial" w:cs="Arial"/>
        </w:rPr>
        <w:t>sus</w:t>
      </w:r>
      <w:r w:rsidR="000E58A8" w:rsidRPr="00444169">
        <w:rPr>
          <w:rFonts w:ascii="Arial" w:hAnsi="Arial" w:cs="Arial"/>
        </w:rPr>
        <w:t xml:space="preserve"> Unidades para su conocimiento y</w:t>
      </w:r>
      <w:r w:rsidR="005659CA">
        <w:rPr>
          <w:rFonts w:ascii="Arial" w:hAnsi="Arial" w:cs="Arial"/>
        </w:rPr>
        <w:t xml:space="preserve"> permanente</w:t>
      </w:r>
      <w:r w:rsidR="000E58A8" w:rsidRPr="00444169">
        <w:rPr>
          <w:rFonts w:ascii="Arial" w:hAnsi="Arial" w:cs="Arial"/>
        </w:rPr>
        <w:t xml:space="preserve"> aplicación.</w:t>
      </w:r>
    </w:p>
    <w:p w14:paraId="194D9008" w14:textId="77777777" w:rsidR="00137C88" w:rsidRPr="00444169" w:rsidRDefault="00137C88" w:rsidP="00444169">
      <w:pPr>
        <w:autoSpaceDE w:val="0"/>
        <w:autoSpaceDN w:val="0"/>
        <w:adjustRightInd w:val="0"/>
        <w:jc w:val="both"/>
        <w:rPr>
          <w:rFonts w:ascii="Arial" w:eastAsiaTheme="minorHAnsi" w:hAnsi="Arial" w:cs="Arial"/>
          <w:b/>
          <w:bCs/>
          <w:lang w:eastAsia="en-US"/>
        </w:rPr>
      </w:pPr>
    </w:p>
    <w:p w14:paraId="368CF3AA" w14:textId="6A83F82C" w:rsidR="00137C88" w:rsidRPr="00444169" w:rsidRDefault="00137C88" w:rsidP="00444169">
      <w:pPr>
        <w:spacing w:line="276" w:lineRule="auto"/>
        <w:jc w:val="both"/>
        <w:rPr>
          <w:rFonts w:ascii="Arial" w:hAnsi="Arial" w:cs="Arial"/>
        </w:rPr>
      </w:pPr>
    </w:p>
    <w:p w14:paraId="0C67F1E4" w14:textId="77777777" w:rsidR="0025308D" w:rsidRPr="00444169" w:rsidRDefault="0025308D" w:rsidP="00F612FA">
      <w:pPr>
        <w:spacing w:line="276" w:lineRule="auto"/>
        <w:jc w:val="both"/>
        <w:rPr>
          <w:rFonts w:ascii="Arial" w:hAnsi="Arial" w:cs="Arial"/>
        </w:rPr>
      </w:pPr>
    </w:p>
    <w:p w14:paraId="508AC3B9" w14:textId="75EFEB93" w:rsidR="00F157EA" w:rsidRPr="00444169" w:rsidRDefault="00F157EA" w:rsidP="00F612FA">
      <w:pPr>
        <w:autoSpaceDE w:val="0"/>
        <w:autoSpaceDN w:val="0"/>
        <w:adjustRightInd w:val="0"/>
        <w:jc w:val="both"/>
        <w:rPr>
          <w:rFonts w:ascii="Arial" w:eastAsiaTheme="minorHAnsi" w:hAnsi="Arial" w:cs="Arial"/>
          <w:sz w:val="20"/>
          <w:szCs w:val="20"/>
          <w:lang w:val="es-MX" w:eastAsia="en-US"/>
        </w:rPr>
      </w:pPr>
    </w:p>
    <w:p w14:paraId="3505F892" w14:textId="0F6251F0" w:rsidR="005B3FDA" w:rsidRPr="00444169" w:rsidRDefault="005B3FDA" w:rsidP="00F612FA">
      <w:pPr>
        <w:spacing w:after="200" w:line="276" w:lineRule="auto"/>
        <w:rPr>
          <w:rFonts w:ascii="Arial" w:eastAsiaTheme="minorHAnsi" w:hAnsi="Arial" w:cs="Arial"/>
          <w:b/>
          <w:bCs/>
          <w:lang w:val="es-MX" w:eastAsia="en-US"/>
        </w:rPr>
      </w:pPr>
    </w:p>
    <w:sectPr w:rsidR="005B3FDA" w:rsidRPr="00444169" w:rsidSect="00AD088A">
      <w:headerReference w:type="default" r:id="rId12"/>
      <w:footerReference w:type="even" r:id="rId13"/>
      <w:footerReference w:type="default" r:id="rId14"/>
      <w:headerReference w:type="first" r:id="rId15"/>
      <w:pgSz w:w="12242" w:h="15842" w:code="1"/>
      <w:pgMar w:top="1388" w:right="851" w:bottom="992" w:left="1701" w:header="425"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C6D89" w15:done="0"/>
  <w15:commentEx w15:paraId="74D240F0" w15:done="0"/>
  <w15:commentEx w15:paraId="784CC53A" w15:done="0"/>
  <w15:commentEx w15:paraId="0EE269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F18E" w14:textId="77777777" w:rsidR="00ED0190" w:rsidRDefault="00ED0190">
      <w:r>
        <w:separator/>
      </w:r>
    </w:p>
  </w:endnote>
  <w:endnote w:type="continuationSeparator" w:id="0">
    <w:p w14:paraId="1D905A5B" w14:textId="77777777" w:rsidR="00ED0190" w:rsidRDefault="00ED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04D2" w14:textId="77777777" w:rsidR="00FA3A91" w:rsidRDefault="00FA3A91" w:rsidP="003700D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7EBEA2" w14:textId="77777777" w:rsidR="00FA3A91" w:rsidRDefault="00FA3A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1CB8" w14:textId="77777777" w:rsidR="00FA3A91" w:rsidRPr="00013800" w:rsidRDefault="00FA3A91" w:rsidP="003700D4">
    <w:pPr>
      <w:pStyle w:val="Piedepgina"/>
      <w:framePr w:wrap="around" w:vAnchor="text" w:hAnchor="margin" w:xAlign="center" w:y="1"/>
      <w:rPr>
        <w:rStyle w:val="Nmerodepgina"/>
        <w:rFonts w:ascii="Arial" w:hAnsi="Arial" w:cs="Arial"/>
        <w:b/>
        <w:color w:val="808080"/>
      </w:rPr>
    </w:pPr>
    <w:r w:rsidRPr="00013800">
      <w:rPr>
        <w:rStyle w:val="Nmerodepgina"/>
        <w:rFonts w:ascii="Arial" w:hAnsi="Arial" w:cs="Arial"/>
        <w:b/>
        <w:color w:val="808080"/>
      </w:rPr>
      <w:fldChar w:fldCharType="begin"/>
    </w:r>
    <w:r w:rsidRPr="00013800">
      <w:rPr>
        <w:rStyle w:val="Nmerodepgina"/>
        <w:rFonts w:ascii="Arial" w:hAnsi="Arial" w:cs="Arial"/>
        <w:b/>
        <w:color w:val="808080"/>
      </w:rPr>
      <w:instrText xml:space="preserve">PAGE  </w:instrText>
    </w:r>
    <w:r w:rsidRPr="00013800">
      <w:rPr>
        <w:rStyle w:val="Nmerodepgina"/>
        <w:rFonts w:ascii="Arial" w:hAnsi="Arial" w:cs="Arial"/>
        <w:b/>
        <w:color w:val="808080"/>
      </w:rPr>
      <w:fldChar w:fldCharType="separate"/>
    </w:r>
    <w:r w:rsidR="00707F15">
      <w:rPr>
        <w:rStyle w:val="Nmerodepgina"/>
        <w:rFonts w:ascii="Arial" w:hAnsi="Arial" w:cs="Arial"/>
        <w:b/>
        <w:noProof/>
        <w:color w:val="808080"/>
      </w:rPr>
      <w:t>2</w:t>
    </w:r>
    <w:r w:rsidRPr="00013800">
      <w:rPr>
        <w:rStyle w:val="Nmerodepgina"/>
        <w:rFonts w:ascii="Arial" w:hAnsi="Arial" w:cs="Arial"/>
        <w:b/>
        <w:color w:val="808080"/>
      </w:rPr>
      <w:fldChar w:fldCharType="end"/>
    </w:r>
  </w:p>
  <w:p w14:paraId="2AD48DF8" w14:textId="77777777" w:rsidR="00FA3A91" w:rsidRDefault="00FA3A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C6E0" w14:textId="77777777" w:rsidR="00ED0190" w:rsidRDefault="00ED0190">
      <w:r>
        <w:separator/>
      </w:r>
    </w:p>
  </w:footnote>
  <w:footnote w:type="continuationSeparator" w:id="0">
    <w:p w14:paraId="301AE213" w14:textId="77777777" w:rsidR="00ED0190" w:rsidRDefault="00ED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2DC9" w14:textId="22B5C278" w:rsidR="00FA3A91" w:rsidRPr="003D1B9B" w:rsidRDefault="00FA3A91" w:rsidP="003700D4">
    <w:pPr>
      <w:pStyle w:val="Encabezado"/>
    </w:pPr>
    <w:r>
      <w:rPr>
        <w:noProof/>
        <w:lang w:val="es-MX" w:eastAsia="es-MX"/>
      </w:rPr>
      <w:drawing>
        <wp:anchor distT="0" distB="0" distL="114300" distR="114300" simplePos="0" relativeHeight="251657728" behindDoc="1" locked="0" layoutInCell="1" allowOverlap="1" wp14:anchorId="12306C2D" wp14:editId="4DCADB06">
          <wp:simplePos x="0" y="0"/>
          <wp:positionH relativeFrom="column">
            <wp:posOffset>4349750</wp:posOffset>
          </wp:positionH>
          <wp:positionV relativeFrom="paragraph">
            <wp:posOffset>-151765</wp:posOffset>
          </wp:positionV>
          <wp:extent cx="1772920" cy="643890"/>
          <wp:effectExtent l="0" t="0" r="0" b="3810"/>
          <wp:wrapTight wrapText="bothSides">
            <wp:wrapPolygon edited="0">
              <wp:start x="0" y="0"/>
              <wp:lineTo x="0" y="21089"/>
              <wp:lineTo x="21352" y="21089"/>
              <wp:lineTo x="21352"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920" cy="643890"/>
                  </a:xfrm>
                  <a:prstGeom prst="rect">
                    <a:avLst/>
                  </a:prstGeom>
                </pic:spPr>
              </pic:pic>
            </a:graphicData>
          </a:graphic>
          <wp14:sizeRelH relativeFrom="page">
            <wp14:pctWidth>0</wp14:pctWidth>
          </wp14:sizeRelH>
          <wp14:sizeRelV relativeFrom="page">
            <wp14:pctHeight>0</wp14:pctHeight>
          </wp14:sizeRelV>
        </wp:anchor>
      </w:drawing>
    </w:r>
    <w:r w:rsidRPr="003D1B9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05A8" w14:textId="03BA1DD2" w:rsidR="00FA3A91" w:rsidRDefault="00FA3A91">
    <w:pPr>
      <w:pStyle w:val="Encabezado"/>
    </w:pPr>
    <w:r>
      <w:rPr>
        <w:noProof/>
        <w:lang w:val="es-MX" w:eastAsia="es-MX"/>
      </w:rPr>
      <w:drawing>
        <wp:anchor distT="0" distB="0" distL="114300" distR="114300" simplePos="0" relativeHeight="251656704" behindDoc="1" locked="0" layoutInCell="1" allowOverlap="1" wp14:anchorId="0A81256F" wp14:editId="77275751">
          <wp:simplePos x="0" y="0"/>
          <wp:positionH relativeFrom="column">
            <wp:posOffset>4572635</wp:posOffset>
          </wp:positionH>
          <wp:positionV relativeFrom="paragraph">
            <wp:posOffset>-95250</wp:posOffset>
          </wp:positionV>
          <wp:extent cx="1176655" cy="628015"/>
          <wp:effectExtent l="0" t="0" r="4445" b="635"/>
          <wp:wrapTight wrapText="bothSides">
            <wp:wrapPolygon edited="0">
              <wp:start x="0" y="0"/>
              <wp:lineTo x="0" y="20967"/>
              <wp:lineTo x="21332" y="20967"/>
              <wp:lineTo x="21332"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655" cy="628015"/>
                  </a:xfrm>
                  <a:prstGeom prst="rect">
                    <a:avLst/>
                  </a:prstGeom>
                </pic:spPr>
              </pic:pic>
            </a:graphicData>
          </a:graphic>
          <wp14:sizeRelH relativeFrom="page">
            <wp14:pctWidth>0</wp14:pctWidth>
          </wp14:sizeRelH>
          <wp14:sizeRelV relativeFrom="page">
            <wp14:pctHeight>0</wp14:pctHeight>
          </wp14:sizeRelV>
        </wp:anchor>
      </w:drawing>
    </w:r>
  </w:p>
  <w:p w14:paraId="7EBC5560" w14:textId="57160B3E" w:rsidR="00FA3A91" w:rsidRDefault="00FA3A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356"/>
    <w:multiLevelType w:val="hybridMultilevel"/>
    <w:tmpl w:val="381AAFDA"/>
    <w:lvl w:ilvl="0" w:tplc="F49A696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2161631"/>
    <w:multiLevelType w:val="hybridMultilevel"/>
    <w:tmpl w:val="4AA4F1DC"/>
    <w:lvl w:ilvl="0" w:tplc="B448B4CC">
      <w:start w:val="1"/>
      <w:numFmt w:val="decimal"/>
      <w:lvlText w:val="%1."/>
      <w:lvlJc w:val="left"/>
      <w:pPr>
        <w:ind w:left="107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2128C"/>
    <w:multiLevelType w:val="hybridMultilevel"/>
    <w:tmpl w:val="739CC334"/>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14D67DB5"/>
    <w:multiLevelType w:val="hybridMultilevel"/>
    <w:tmpl w:val="31E8FC60"/>
    <w:lvl w:ilvl="0" w:tplc="344CA6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782B12"/>
    <w:multiLevelType w:val="hybridMultilevel"/>
    <w:tmpl w:val="CB948F68"/>
    <w:lvl w:ilvl="0" w:tplc="A6242F8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D4D588E"/>
    <w:multiLevelType w:val="hybridMultilevel"/>
    <w:tmpl w:val="D9EE3A00"/>
    <w:lvl w:ilvl="0" w:tplc="30CA32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ED30AA"/>
    <w:multiLevelType w:val="hybridMultilevel"/>
    <w:tmpl w:val="5390265C"/>
    <w:lvl w:ilvl="0" w:tplc="344CA6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87241A"/>
    <w:multiLevelType w:val="hybridMultilevel"/>
    <w:tmpl w:val="203E53BC"/>
    <w:lvl w:ilvl="0" w:tplc="C30418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01014F"/>
    <w:multiLevelType w:val="hybridMultilevel"/>
    <w:tmpl w:val="5390265C"/>
    <w:lvl w:ilvl="0" w:tplc="344CA6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9751FA"/>
    <w:multiLevelType w:val="hybridMultilevel"/>
    <w:tmpl w:val="545CB14C"/>
    <w:lvl w:ilvl="0" w:tplc="43EC45C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134EAD"/>
    <w:multiLevelType w:val="hybridMultilevel"/>
    <w:tmpl w:val="5FCA3636"/>
    <w:lvl w:ilvl="0" w:tplc="2424E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C91126"/>
    <w:multiLevelType w:val="hybridMultilevel"/>
    <w:tmpl w:val="67408130"/>
    <w:lvl w:ilvl="0" w:tplc="8DDCC06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62070239"/>
    <w:multiLevelType w:val="hybridMultilevel"/>
    <w:tmpl w:val="06901E4C"/>
    <w:lvl w:ilvl="0" w:tplc="344CA6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DA0CD8"/>
    <w:multiLevelType w:val="hybridMultilevel"/>
    <w:tmpl w:val="718A4642"/>
    <w:lvl w:ilvl="0" w:tplc="51F0C4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515872"/>
    <w:multiLevelType w:val="hybridMultilevel"/>
    <w:tmpl w:val="FE20D348"/>
    <w:lvl w:ilvl="0" w:tplc="BEE6F684">
      <w:start w:val="1"/>
      <w:numFmt w:val="decimal"/>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C915C4"/>
    <w:multiLevelType w:val="hybridMultilevel"/>
    <w:tmpl w:val="FCFA9CC0"/>
    <w:lvl w:ilvl="0" w:tplc="DAF0E1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D75269"/>
    <w:multiLevelType w:val="hybridMultilevel"/>
    <w:tmpl w:val="B8EA9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3615ED"/>
    <w:multiLevelType w:val="hybridMultilevel"/>
    <w:tmpl w:val="63B227A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9"/>
  </w:num>
  <w:num w:numId="3">
    <w:abstractNumId w:val="1"/>
  </w:num>
  <w:num w:numId="4">
    <w:abstractNumId w:val="6"/>
  </w:num>
  <w:num w:numId="5">
    <w:abstractNumId w:val="10"/>
  </w:num>
  <w:num w:numId="6">
    <w:abstractNumId w:val="0"/>
  </w:num>
  <w:num w:numId="7">
    <w:abstractNumId w:val="13"/>
  </w:num>
  <w:num w:numId="8">
    <w:abstractNumId w:val="2"/>
  </w:num>
  <w:num w:numId="9">
    <w:abstractNumId w:val="11"/>
  </w:num>
  <w:num w:numId="10">
    <w:abstractNumId w:val="5"/>
  </w:num>
  <w:num w:numId="11">
    <w:abstractNumId w:val="17"/>
  </w:num>
  <w:num w:numId="12">
    <w:abstractNumId w:val="15"/>
  </w:num>
  <w:num w:numId="13">
    <w:abstractNumId w:val="7"/>
  </w:num>
  <w:num w:numId="14">
    <w:abstractNumId w:val="14"/>
  </w:num>
  <w:num w:numId="15">
    <w:abstractNumId w:val="8"/>
  </w:num>
  <w:num w:numId="16">
    <w:abstractNumId w:val="3"/>
  </w:num>
  <w:num w:numId="17">
    <w:abstractNumId w:val="12"/>
  </w:num>
  <w:num w:numId="18">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TES LINARES ODILON">
    <w15:presenceInfo w15:providerId="AD" w15:userId="S-1-5-21-1606980848-1500820517-1801674531-4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2F"/>
    <w:rsid w:val="00000D58"/>
    <w:rsid w:val="00013BBA"/>
    <w:rsid w:val="00017379"/>
    <w:rsid w:val="0002429C"/>
    <w:rsid w:val="00027398"/>
    <w:rsid w:val="00027695"/>
    <w:rsid w:val="00027BCA"/>
    <w:rsid w:val="00031E62"/>
    <w:rsid w:val="0003302F"/>
    <w:rsid w:val="00036AD3"/>
    <w:rsid w:val="00040261"/>
    <w:rsid w:val="00047F66"/>
    <w:rsid w:val="00050CC7"/>
    <w:rsid w:val="000511C6"/>
    <w:rsid w:val="00051A6A"/>
    <w:rsid w:val="0005313F"/>
    <w:rsid w:val="000647CE"/>
    <w:rsid w:val="00066D81"/>
    <w:rsid w:val="00083DAD"/>
    <w:rsid w:val="000A3B92"/>
    <w:rsid w:val="000B28F9"/>
    <w:rsid w:val="000B7EAD"/>
    <w:rsid w:val="000D10D8"/>
    <w:rsid w:val="000D47D1"/>
    <w:rsid w:val="000D6AFC"/>
    <w:rsid w:val="000E58A8"/>
    <w:rsid w:val="000E5D7F"/>
    <w:rsid w:val="000F0505"/>
    <w:rsid w:val="000F1B86"/>
    <w:rsid w:val="000F25A9"/>
    <w:rsid w:val="000F3699"/>
    <w:rsid w:val="000F492E"/>
    <w:rsid w:val="000F4D7C"/>
    <w:rsid w:val="001062BA"/>
    <w:rsid w:val="00116531"/>
    <w:rsid w:val="00117C19"/>
    <w:rsid w:val="00117CF8"/>
    <w:rsid w:val="00121D53"/>
    <w:rsid w:val="00123D52"/>
    <w:rsid w:val="00124A71"/>
    <w:rsid w:val="0013402F"/>
    <w:rsid w:val="00134D0D"/>
    <w:rsid w:val="00136C0B"/>
    <w:rsid w:val="00136FD7"/>
    <w:rsid w:val="00137BF1"/>
    <w:rsid w:val="00137C88"/>
    <w:rsid w:val="0014222A"/>
    <w:rsid w:val="001434D7"/>
    <w:rsid w:val="0014373F"/>
    <w:rsid w:val="00146683"/>
    <w:rsid w:val="00147814"/>
    <w:rsid w:val="00150594"/>
    <w:rsid w:val="00151112"/>
    <w:rsid w:val="00154C87"/>
    <w:rsid w:val="00155569"/>
    <w:rsid w:val="0016413A"/>
    <w:rsid w:val="001655CB"/>
    <w:rsid w:val="00165DC0"/>
    <w:rsid w:val="001723E8"/>
    <w:rsid w:val="00175403"/>
    <w:rsid w:val="00177047"/>
    <w:rsid w:val="00190254"/>
    <w:rsid w:val="001958A2"/>
    <w:rsid w:val="001A410A"/>
    <w:rsid w:val="001A4DE0"/>
    <w:rsid w:val="001B4E7B"/>
    <w:rsid w:val="001B6F3A"/>
    <w:rsid w:val="001C32FE"/>
    <w:rsid w:val="001C6FF0"/>
    <w:rsid w:val="001D012F"/>
    <w:rsid w:val="001D1359"/>
    <w:rsid w:val="001D27DC"/>
    <w:rsid w:val="001E241B"/>
    <w:rsid w:val="001E7CF9"/>
    <w:rsid w:val="001F3496"/>
    <w:rsid w:val="00202CAC"/>
    <w:rsid w:val="00206707"/>
    <w:rsid w:val="00206830"/>
    <w:rsid w:val="00230C4F"/>
    <w:rsid w:val="00231917"/>
    <w:rsid w:val="00246B25"/>
    <w:rsid w:val="00250CDE"/>
    <w:rsid w:val="00251A6E"/>
    <w:rsid w:val="0025308D"/>
    <w:rsid w:val="002553E4"/>
    <w:rsid w:val="00264EB7"/>
    <w:rsid w:val="00267DD8"/>
    <w:rsid w:val="002721D7"/>
    <w:rsid w:val="0028250B"/>
    <w:rsid w:val="00282BC5"/>
    <w:rsid w:val="00287FC8"/>
    <w:rsid w:val="002916BD"/>
    <w:rsid w:val="002B6C00"/>
    <w:rsid w:val="002B6F80"/>
    <w:rsid w:val="002C5227"/>
    <w:rsid w:val="002C6502"/>
    <w:rsid w:val="002C7037"/>
    <w:rsid w:val="002D084D"/>
    <w:rsid w:val="002E0A89"/>
    <w:rsid w:val="002E10D4"/>
    <w:rsid w:val="002E758D"/>
    <w:rsid w:val="002F232A"/>
    <w:rsid w:val="002F2779"/>
    <w:rsid w:val="002F5F83"/>
    <w:rsid w:val="00300B00"/>
    <w:rsid w:val="00302226"/>
    <w:rsid w:val="00303C42"/>
    <w:rsid w:val="00304CA2"/>
    <w:rsid w:val="0031762E"/>
    <w:rsid w:val="00321853"/>
    <w:rsid w:val="0032406D"/>
    <w:rsid w:val="00324E23"/>
    <w:rsid w:val="00325D80"/>
    <w:rsid w:val="00331628"/>
    <w:rsid w:val="0033417C"/>
    <w:rsid w:val="0033446A"/>
    <w:rsid w:val="0034043B"/>
    <w:rsid w:val="00342751"/>
    <w:rsid w:val="00345F39"/>
    <w:rsid w:val="003473C1"/>
    <w:rsid w:val="00353CD6"/>
    <w:rsid w:val="00356496"/>
    <w:rsid w:val="003638A4"/>
    <w:rsid w:val="00365642"/>
    <w:rsid w:val="003700D4"/>
    <w:rsid w:val="00374ECF"/>
    <w:rsid w:val="0038127C"/>
    <w:rsid w:val="00381D13"/>
    <w:rsid w:val="003846F4"/>
    <w:rsid w:val="0038499E"/>
    <w:rsid w:val="0039525E"/>
    <w:rsid w:val="003965C4"/>
    <w:rsid w:val="003A2F8D"/>
    <w:rsid w:val="003A3C01"/>
    <w:rsid w:val="003B1262"/>
    <w:rsid w:val="003B6FDA"/>
    <w:rsid w:val="003C4057"/>
    <w:rsid w:val="003C57D7"/>
    <w:rsid w:val="003D1E68"/>
    <w:rsid w:val="003E5348"/>
    <w:rsid w:val="003F21C8"/>
    <w:rsid w:val="003F46A9"/>
    <w:rsid w:val="004014CE"/>
    <w:rsid w:val="004030A1"/>
    <w:rsid w:val="004032FA"/>
    <w:rsid w:val="00406901"/>
    <w:rsid w:val="00423D9E"/>
    <w:rsid w:val="00425977"/>
    <w:rsid w:val="00436658"/>
    <w:rsid w:val="00444169"/>
    <w:rsid w:val="00461AA4"/>
    <w:rsid w:val="0046532D"/>
    <w:rsid w:val="00467420"/>
    <w:rsid w:val="00470A08"/>
    <w:rsid w:val="0047671E"/>
    <w:rsid w:val="004A106B"/>
    <w:rsid w:val="004A609B"/>
    <w:rsid w:val="004A63D3"/>
    <w:rsid w:val="004B2A69"/>
    <w:rsid w:val="004B2E6B"/>
    <w:rsid w:val="004B3E18"/>
    <w:rsid w:val="004C244B"/>
    <w:rsid w:val="004E109E"/>
    <w:rsid w:val="004E2786"/>
    <w:rsid w:val="004E3946"/>
    <w:rsid w:val="004E53BB"/>
    <w:rsid w:val="004E5C23"/>
    <w:rsid w:val="004E6436"/>
    <w:rsid w:val="004F02DE"/>
    <w:rsid w:val="004F6C86"/>
    <w:rsid w:val="004F74DA"/>
    <w:rsid w:val="00500667"/>
    <w:rsid w:val="00502B2A"/>
    <w:rsid w:val="00513092"/>
    <w:rsid w:val="005259FB"/>
    <w:rsid w:val="00527709"/>
    <w:rsid w:val="00542437"/>
    <w:rsid w:val="00543E6F"/>
    <w:rsid w:val="0055157E"/>
    <w:rsid w:val="005618EC"/>
    <w:rsid w:val="005659CA"/>
    <w:rsid w:val="00565EBE"/>
    <w:rsid w:val="00566241"/>
    <w:rsid w:val="00566E04"/>
    <w:rsid w:val="00571945"/>
    <w:rsid w:val="00573F4E"/>
    <w:rsid w:val="00582C05"/>
    <w:rsid w:val="00582DC7"/>
    <w:rsid w:val="005834CE"/>
    <w:rsid w:val="00583907"/>
    <w:rsid w:val="00583B1F"/>
    <w:rsid w:val="00585A53"/>
    <w:rsid w:val="00586AFF"/>
    <w:rsid w:val="005A0572"/>
    <w:rsid w:val="005B3FDA"/>
    <w:rsid w:val="005B6392"/>
    <w:rsid w:val="005C14A1"/>
    <w:rsid w:val="005C4C43"/>
    <w:rsid w:val="005D4B2E"/>
    <w:rsid w:val="005D5743"/>
    <w:rsid w:val="005D71E4"/>
    <w:rsid w:val="005D7D05"/>
    <w:rsid w:val="005E105A"/>
    <w:rsid w:val="005E29DB"/>
    <w:rsid w:val="005E68BF"/>
    <w:rsid w:val="005F7D90"/>
    <w:rsid w:val="00600EE0"/>
    <w:rsid w:val="0060266F"/>
    <w:rsid w:val="00604CD4"/>
    <w:rsid w:val="006177DF"/>
    <w:rsid w:val="00627308"/>
    <w:rsid w:val="0063172B"/>
    <w:rsid w:val="0063445C"/>
    <w:rsid w:val="00635672"/>
    <w:rsid w:val="00640924"/>
    <w:rsid w:val="00641267"/>
    <w:rsid w:val="00653764"/>
    <w:rsid w:val="00660049"/>
    <w:rsid w:val="00664B55"/>
    <w:rsid w:val="0067325C"/>
    <w:rsid w:val="00685AF1"/>
    <w:rsid w:val="00693471"/>
    <w:rsid w:val="00697A11"/>
    <w:rsid w:val="006A0D42"/>
    <w:rsid w:val="006A5DD9"/>
    <w:rsid w:val="006B0D87"/>
    <w:rsid w:val="006B3F76"/>
    <w:rsid w:val="006D4CC1"/>
    <w:rsid w:val="006E6025"/>
    <w:rsid w:val="006E65FF"/>
    <w:rsid w:val="006E7479"/>
    <w:rsid w:val="006F2C44"/>
    <w:rsid w:val="006F66E4"/>
    <w:rsid w:val="006F70FA"/>
    <w:rsid w:val="0070639F"/>
    <w:rsid w:val="00707F15"/>
    <w:rsid w:val="007119A0"/>
    <w:rsid w:val="00721135"/>
    <w:rsid w:val="0072625B"/>
    <w:rsid w:val="00730939"/>
    <w:rsid w:val="00731357"/>
    <w:rsid w:val="00733991"/>
    <w:rsid w:val="00735886"/>
    <w:rsid w:val="00741271"/>
    <w:rsid w:val="0074563F"/>
    <w:rsid w:val="00745938"/>
    <w:rsid w:val="00762DEC"/>
    <w:rsid w:val="0076461A"/>
    <w:rsid w:val="00764BC3"/>
    <w:rsid w:val="00764D06"/>
    <w:rsid w:val="00765554"/>
    <w:rsid w:val="00765B61"/>
    <w:rsid w:val="00767DF2"/>
    <w:rsid w:val="00775D2B"/>
    <w:rsid w:val="007831CB"/>
    <w:rsid w:val="00787FA1"/>
    <w:rsid w:val="007915DD"/>
    <w:rsid w:val="007926C1"/>
    <w:rsid w:val="00792B12"/>
    <w:rsid w:val="00793E0F"/>
    <w:rsid w:val="007969F6"/>
    <w:rsid w:val="007A0979"/>
    <w:rsid w:val="007A4CF8"/>
    <w:rsid w:val="007A544C"/>
    <w:rsid w:val="007A713F"/>
    <w:rsid w:val="007A7855"/>
    <w:rsid w:val="007C11C4"/>
    <w:rsid w:val="007C4CC9"/>
    <w:rsid w:val="007D32D1"/>
    <w:rsid w:val="007D4824"/>
    <w:rsid w:val="007E3E96"/>
    <w:rsid w:val="007E42E0"/>
    <w:rsid w:val="007E500A"/>
    <w:rsid w:val="008032ED"/>
    <w:rsid w:val="008061E9"/>
    <w:rsid w:val="00812A0A"/>
    <w:rsid w:val="00816B01"/>
    <w:rsid w:val="00822898"/>
    <w:rsid w:val="00826C95"/>
    <w:rsid w:val="00830DA5"/>
    <w:rsid w:val="00831F52"/>
    <w:rsid w:val="00844ABD"/>
    <w:rsid w:val="00844D76"/>
    <w:rsid w:val="008543C5"/>
    <w:rsid w:val="0086238B"/>
    <w:rsid w:val="00871F92"/>
    <w:rsid w:val="008729B3"/>
    <w:rsid w:val="0087480C"/>
    <w:rsid w:val="00876984"/>
    <w:rsid w:val="008842BC"/>
    <w:rsid w:val="0089008E"/>
    <w:rsid w:val="008918DE"/>
    <w:rsid w:val="008B4BC6"/>
    <w:rsid w:val="008B67AD"/>
    <w:rsid w:val="008C2F6E"/>
    <w:rsid w:val="008C7412"/>
    <w:rsid w:val="008D07AB"/>
    <w:rsid w:val="008D2A78"/>
    <w:rsid w:val="008D3CE6"/>
    <w:rsid w:val="008D6B67"/>
    <w:rsid w:val="008E73BE"/>
    <w:rsid w:val="008E7B1B"/>
    <w:rsid w:val="008F0F2B"/>
    <w:rsid w:val="009029D4"/>
    <w:rsid w:val="00916A3E"/>
    <w:rsid w:val="00917586"/>
    <w:rsid w:val="00917F84"/>
    <w:rsid w:val="0092467B"/>
    <w:rsid w:val="00925C6B"/>
    <w:rsid w:val="00937E18"/>
    <w:rsid w:val="00957F91"/>
    <w:rsid w:val="00960040"/>
    <w:rsid w:val="00964718"/>
    <w:rsid w:val="00965953"/>
    <w:rsid w:val="00976E84"/>
    <w:rsid w:val="00983F0C"/>
    <w:rsid w:val="0099173E"/>
    <w:rsid w:val="00991AA1"/>
    <w:rsid w:val="00996B2D"/>
    <w:rsid w:val="009B1385"/>
    <w:rsid w:val="009B501D"/>
    <w:rsid w:val="009B52A2"/>
    <w:rsid w:val="009C1C99"/>
    <w:rsid w:val="009D1458"/>
    <w:rsid w:val="009D25CE"/>
    <w:rsid w:val="009D3E91"/>
    <w:rsid w:val="009D5E43"/>
    <w:rsid w:val="009E22DE"/>
    <w:rsid w:val="009E240E"/>
    <w:rsid w:val="009E4814"/>
    <w:rsid w:val="009E6E63"/>
    <w:rsid w:val="009F3B89"/>
    <w:rsid w:val="009F4954"/>
    <w:rsid w:val="009F5E75"/>
    <w:rsid w:val="00A03575"/>
    <w:rsid w:val="00A06B4B"/>
    <w:rsid w:val="00A07E50"/>
    <w:rsid w:val="00A14D68"/>
    <w:rsid w:val="00A225F6"/>
    <w:rsid w:val="00A27CDA"/>
    <w:rsid w:val="00A32C68"/>
    <w:rsid w:val="00A443F8"/>
    <w:rsid w:val="00A46EE4"/>
    <w:rsid w:val="00A543C9"/>
    <w:rsid w:val="00A712E0"/>
    <w:rsid w:val="00A73265"/>
    <w:rsid w:val="00A7334F"/>
    <w:rsid w:val="00A746CC"/>
    <w:rsid w:val="00A7508B"/>
    <w:rsid w:val="00A75C0B"/>
    <w:rsid w:val="00A926C9"/>
    <w:rsid w:val="00A95B63"/>
    <w:rsid w:val="00AA113A"/>
    <w:rsid w:val="00AA7D89"/>
    <w:rsid w:val="00AB06D2"/>
    <w:rsid w:val="00AC0045"/>
    <w:rsid w:val="00AC018D"/>
    <w:rsid w:val="00AC1656"/>
    <w:rsid w:val="00AC5208"/>
    <w:rsid w:val="00AC6CE1"/>
    <w:rsid w:val="00AD088A"/>
    <w:rsid w:val="00AD3316"/>
    <w:rsid w:val="00AD432F"/>
    <w:rsid w:val="00AD5579"/>
    <w:rsid w:val="00AF3677"/>
    <w:rsid w:val="00AF5D4B"/>
    <w:rsid w:val="00B12137"/>
    <w:rsid w:val="00B1236A"/>
    <w:rsid w:val="00B20878"/>
    <w:rsid w:val="00B34679"/>
    <w:rsid w:val="00B46486"/>
    <w:rsid w:val="00B47964"/>
    <w:rsid w:val="00B50C0D"/>
    <w:rsid w:val="00B63CF5"/>
    <w:rsid w:val="00B66599"/>
    <w:rsid w:val="00B76DEE"/>
    <w:rsid w:val="00B9096C"/>
    <w:rsid w:val="00B92751"/>
    <w:rsid w:val="00BA2F5D"/>
    <w:rsid w:val="00BA5CBA"/>
    <w:rsid w:val="00BB74C9"/>
    <w:rsid w:val="00BC120C"/>
    <w:rsid w:val="00BC3FB9"/>
    <w:rsid w:val="00BD1FE6"/>
    <w:rsid w:val="00BE1C91"/>
    <w:rsid w:val="00BE3820"/>
    <w:rsid w:val="00BE5593"/>
    <w:rsid w:val="00BE6C2C"/>
    <w:rsid w:val="00BE777A"/>
    <w:rsid w:val="00BF03ED"/>
    <w:rsid w:val="00BF4971"/>
    <w:rsid w:val="00C02427"/>
    <w:rsid w:val="00C06AE8"/>
    <w:rsid w:val="00C27F4E"/>
    <w:rsid w:val="00C322BA"/>
    <w:rsid w:val="00C32F69"/>
    <w:rsid w:val="00C35AB0"/>
    <w:rsid w:val="00C379DA"/>
    <w:rsid w:val="00C4210E"/>
    <w:rsid w:val="00C42C8E"/>
    <w:rsid w:val="00C47BB6"/>
    <w:rsid w:val="00C64C2C"/>
    <w:rsid w:val="00C70026"/>
    <w:rsid w:val="00C7252C"/>
    <w:rsid w:val="00C751F3"/>
    <w:rsid w:val="00C77DFD"/>
    <w:rsid w:val="00C83067"/>
    <w:rsid w:val="00C83D65"/>
    <w:rsid w:val="00C93738"/>
    <w:rsid w:val="00CA4FFB"/>
    <w:rsid w:val="00CA71C9"/>
    <w:rsid w:val="00CB057B"/>
    <w:rsid w:val="00CB18D1"/>
    <w:rsid w:val="00CB7465"/>
    <w:rsid w:val="00CC29AA"/>
    <w:rsid w:val="00CC4980"/>
    <w:rsid w:val="00CC64A9"/>
    <w:rsid w:val="00CC6EF0"/>
    <w:rsid w:val="00CD2FC2"/>
    <w:rsid w:val="00CE0EC5"/>
    <w:rsid w:val="00CE3650"/>
    <w:rsid w:val="00CE5846"/>
    <w:rsid w:val="00CF386D"/>
    <w:rsid w:val="00CF4F04"/>
    <w:rsid w:val="00D004A3"/>
    <w:rsid w:val="00D01691"/>
    <w:rsid w:val="00D02EA0"/>
    <w:rsid w:val="00D13B93"/>
    <w:rsid w:val="00D16276"/>
    <w:rsid w:val="00D242E5"/>
    <w:rsid w:val="00D25EDE"/>
    <w:rsid w:val="00D343CC"/>
    <w:rsid w:val="00D4375D"/>
    <w:rsid w:val="00D46356"/>
    <w:rsid w:val="00D75E10"/>
    <w:rsid w:val="00DA2CB4"/>
    <w:rsid w:val="00DA6895"/>
    <w:rsid w:val="00DB336F"/>
    <w:rsid w:val="00DB4DBD"/>
    <w:rsid w:val="00DC3455"/>
    <w:rsid w:val="00DC5551"/>
    <w:rsid w:val="00DE2B00"/>
    <w:rsid w:val="00DE6515"/>
    <w:rsid w:val="00DF13EF"/>
    <w:rsid w:val="00DF2B79"/>
    <w:rsid w:val="00E044A3"/>
    <w:rsid w:val="00E10660"/>
    <w:rsid w:val="00E37576"/>
    <w:rsid w:val="00E52DA6"/>
    <w:rsid w:val="00E53409"/>
    <w:rsid w:val="00E5438B"/>
    <w:rsid w:val="00E5646C"/>
    <w:rsid w:val="00E61EBA"/>
    <w:rsid w:val="00E626B7"/>
    <w:rsid w:val="00E62704"/>
    <w:rsid w:val="00E66EAA"/>
    <w:rsid w:val="00E67B2F"/>
    <w:rsid w:val="00E80D68"/>
    <w:rsid w:val="00E86041"/>
    <w:rsid w:val="00E94EF0"/>
    <w:rsid w:val="00EA56B1"/>
    <w:rsid w:val="00EA651A"/>
    <w:rsid w:val="00EA6DAA"/>
    <w:rsid w:val="00EB03B3"/>
    <w:rsid w:val="00EB1B2A"/>
    <w:rsid w:val="00EB6319"/>
    <w:rsid w:val="00EB6334"/>
    <w:rsid w:val="00EC2E32"/>
    <w:rsid w:val="00EC6B10"/>
    <w:rsid w:val="00ED0190"/>
    <w:rsid w:val="00ED3D8F"/>
    <w:rsid w:val="00ED4A4F"/>
    <w:rsid w:val="00ED57A7"/>
    <w:rsid w:val="00EE147F"/>
    <w:rsid w:val="00EE6C0C"/>
    <w:rsid w:val="00EF1DE2"/>
    <w:rsid w:val="00EF2DCF"/>
    <w:rsid w:val="00F032A2"/>
    <w:rsid w:val="00F05824"/>
    <w:rsid w:val="00F05A71"/>
    <w:rsid w:val="00F0635E"/>
    <w:rsid w:val="00F11669"/>
    <w:rsid w:val="00F11CF2"/>
    <w:rsid w:val="00F13907"/>
    <w:rsid w:val="00F157EA"/>
    <w:rsid w:val="00F212F7"/>
    <w:rsid w:val="00F216E5"/>
    <w:rsid w:val="00F26EF2"/>
    <w:rsid w:val="00F30A48"/>
    <w:rsid w:val="00F37C56"/>
    <w:rsid w:val="00F41B25"/>
    <w:rsid w:val="00F476C0"/>
    <w:rsid w:val="00F50BB3"/>
    <w:rsid w:val="00F549B1"/>
    <w:rsid w:val="00F55407"/>
    <w:rsid w:val="00F612FA"/>
    <w:rsid w:val="00F6202F"/>
    <w:rsid w:val="00F7275A"/>
    <w:rsid w:val="00F73D07"/>
    <w:rsid w:val="00F7430A"/>
    <w:rsid w:val="00F7477C"/>
    <w:rsid w:val="00F757C6"/>
    <w:rsid w:val="00F813E3"/>
    <w:rsid w:val="00F94F44"/>
    <w:rsid w:val="00F95275"/>
    <w:rsid w:val="00FA0FC2"/>
    <w:rsid w:val="00FA3A91"/>
    <w:rsid w:val="00FA59FA"/>
    <w:rsid w:val="00FA6F6D"/>
    <w:rsid w:val="00FA7993"/>
    <w:rsid w:val="00FB414E"/>
    <w:rsid w:val="00FC07FF"/>
    <w:rsid w:val="00FC3F9F"/>
    <w:rsid w:val="00FC53A8"/>
    <w:rsid w:val="00FC53BC"/>
    <w:rsid w:val="00FD77F2"/>
    <w:rsid w:val="00FE07C5"/>
    <w:rsid w:val="00FE21D9"/>
    <w:rsid w:val="00FE46F2"/>
    <w:rsid w:val="00FE778B"/>
    <w:rsid w:val="00FF4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432F"/>
    <w:pPr>
      <w:tabs>
        <w:tab w:val="center" w:pos="4419"/>
        <w:tab w:val="right" w:pos="8838"/>
      </w:tabs>
    </w:pPr>
  </w:style>
  <w:style w:type="character" w:customStyle="1" w:styleId="EncabezadoCar">
    <w:name w:val="Encabezado Car"/>
    <w:basedOn w:val="Fuentedeprrafopredeter"/>
    <w:link w:val="Encabezado"/>
    <w:rsid w:val="00AD432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D432F"/>
    <w:pPr>
      <w:tabs>
        <w:tab w:val="center" w:pos="4419"/>
        <w:tab w:val="right" w:pos="8838"/>
      </w:tabs>
    </w:pPr>
  </w:style>
  <w:style w:type="character" w:customStyle="1" w:styleId="PiedepginaCar">
    <w:name w:val="Pie de página Car"/>
    <w:basedOn w:val="Fuentedeprrafopredeter"/>
    <w:link w:val="Piedepgina"/>
    <w:rsid w:val="00AD43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432F"/>
  </w:style>
  <w:style w:type="paragraph" w:styleId="Sangradetextonormal">
    <w:name w:val="Body Text Indent"/>
    <w:basedOn w:val="Normal"/>
    <w:link w:val="SangradetextonormalCar"/>
    <w:rsid w:val="00AD432F"/>
    <w:pPr>
      <w:spacing w:after="120"/>
      <w:ind w:left="283"/>
    </w:pPr>
  </w:style>
  <w:style w:type="character" w:customStyle="1" w:styleId="SangradetextonormalCar">
    <w:name w:val="Sangría de texto normal Car"/>
    <w:basedOn w:val="Fuentedeprrafopredeter"/>
    <w:link w:val="Sangradetextonormal"/>
    <w:rsid w:val="00AD43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57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C6"/>
    <w:rPr>
      <w:rFonts w:ascii="Tahoma" w:eastAsia="Times New Roman" w:hAnsi="Tahoma" w:cs="Tahoma"/>
      <w:sz w:val="16"/>
      <w:szCs w:val="16"/>
      <w:lang w:val="es-ES" w:eastAsia="es-ES"/>
    </w:rPr>
  </w:style>
  <w:style w:type="paragraph" w:styleId="Prrafodelista">
    <w:name w:val="List Paragraph"/>
    <w:basedOn w:val="Normal"/>
    <w:uiPriority w:val="34"/>
    <w:qFormat/>
    <w:rsid w:val="005618EC"/>
    <w:pPr>
      <w:ind w:left="720"/>
      <w:contextualSpacing/>
    </w:pPr>
  </w:style>
  <w:style w:type="table" w:styleId="Tablaconcuadrcula">
    <w:name w:val="Table Grid"/>
    <w:basedOn w:val="Tablanormal"/>
    <w:uiPriority w:val="59"/>
    <w:rsid w:val="00A9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9008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02B2A"/>
    <w:rPr>
      <w:sz w:val="16"/>
      <w:szCs w:val="16"/>
    </w:rPr>
  </w:style>
  <w:style w:type="paragraph" w:styleId="Textocomentario">
    <w:name w:val="annotation text"/>
    <w:basedOn w:val="Normal"/>
    <w:link w:val="TextocomentarioCar"/>
    <w:uiPriority w:val="99"/>
    <w:semiHidden/>
    <w:unhideWhenUsed/>
    <w:rsid w:val="00502B2A"/>
    <w:rPr>
      <w:sz w:val="20"/>
      <w:szCs w:val="20"/>
    </w:rPr>
  </w:style>
  <w:style w:type="character" w:customStyle="1" w:styleId="TextocomentarioCar">
    <w:name w:val="Texto comentario Car"/>
    <w:basedOn w:val="Fuentedeprrafopredeter"/>
    <w:link w:val="Textocomentario"/>
    <w:uiPriority w:val="99"/>
    <w:semiHidden/>
    <w:rsid w:val="00502B2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2B2A"/>
    <w:rPr>
      <w:b/>
      <w:bCs/>
    </w:rPr>
  </w:style>
  <w:style w:type="character" w:customStyle="1" w:styleId="AsuntodelcomentarioCar">
    <w:name w:val="Asunto del comentario Car"/>
    <w:basedOn w:val="TextocomentarioCar"/>
    <w:link w:val="Asuntodelcomentario"/>
    <w:uiPriority w:val="99"/>
    <w:semiHidden/>
    <w:rsid w:val="00502B2A"/>
    <w:rPr>
      <w:rFonts w:ascii="Times New Roman" w:eastAsia="Times New Roman" w:hAnsi="Times New Roman" w:cs="Times New Roman"/>
      <w:b/>
      <w:bCs/>
      <w:sz w:val="20"/>
      <w:szCs w:val="20"/>
      <w:lang w:val="es-ES" w:eastAsia="es-ES"/>
    </w:rPr>
  </w:style>
  <w:style w:type="character" w:customStyle="1" w:styleId="A8">
    <w:name w:val="A8"/>
    <w:uiPriority w:val="99"/>
    <w:rsid w:val="00250CDE"/>
    <w:rPr>
      <w:b/>
      <w:bCs/>
      <w:color w:val="000000"/>
      <w:sz w:val="18"/>
      <w:szCs w:val="18"/>
    </w:rPr>
  </w:style>
  <w:style w:type="character" w:styleId="Hipervnculo">
    <w:name w:val="Hyperlink"/>
    <w:basedOn w:val="Fuentedeprrafopredeter"/>
    <w:uiPriority w:val="99"/>
    <w:unhideWhenUsed/>
    <w:rsid w:val="004E39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432F"/>
    <w:pPr>
      <w:tabs>
        <w:tab w:val="center" w:pos="4419"/>
        <w:tab w:val="right" w:pos="8838"/>
      </w:tabs>
    </w:pPr>
  </w:style>
  <w:style w:type="character" w:customStyle="1" w:styleId="EncabezadoCar">
    <w:name w:val="Encabezado Car"/>
    <w:basedOn w:val="Fuentedeprrafopredeter"/>
    <w:link w:val="Encabezado"/>
    <w:rsid w:val="00AD432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D432F"/>
    <w:pPr>
      <w:tabs>
        <w:tab w:val="center" w:pos="4419"/>
        <w:tab w:val="right" w:pos="8838"/>
      </w:tabs>
    </w:pPr>
  </w:style>
  <w:style w:type="character" w:customStyle="1" w:styleId="PiedepginaCar">
    <w:name w:val="Pie de página Car"/>
    <w:basedOn w:val="Fuentedeprrafopredeter"/>
    <w:link w:val="Piedepgina"/>
    <w:rsid w:val="00AD43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432F"/>
  </w:style>
  <w:style w:type="paragraph" w:styleId="Sangradetextonormal">
    <w:name w:val="Body Text Indent"/>
    <w:basedOn w:val="Normal"/>
    <w:link w:val="SangradetextonormalCar"/>
    <w:rsid w:val="00AD432F"/>
    <w:pPr>
      <w:spacing w:after="120"/>
      <w:ind w:left="283"/>
    </w:pPr>
  </w:style>
  <w:style w:type="character" w:customStyle="1" w:styleId="SangradetextonormalCar">
    <w:name w:val="Sangría de texto normal Car"/>
    <w:basedOn w:val="Fuentedeprrafopredeter"/>
    <w:link w:val="Sangradetextonormal"/>
    <w:rsid w:val="00AD43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57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C6"/>
    <w:rPr>
      <w:rFonts w:ascii="Tahoma" w:eastAsia="Times New Roman" w:hAnsi="Tahoma" w:cs="Tahoma"/>
      <w:sz w:val="16"/>
      <w:szCs w:val="16"/>
      <w:lang w:val="es-ES" w:eastAsia="es-ES"/>
    </w:rPr>
  </w:style>
  <w:style w:type="paragraph" w:styleId="Prrafodelista">
    <w:name w:val="List Paragraph"/>
    <w:basedOn w:val="Normal"/>
    <w:uiPriority w:val="34"/>
    <w:qFormat/>
    <w:rsid w:val="005618EC"/>
    <w:pPr>
      <w:ind w:left="720"/>
      <w:contextualSpacing/>
    </w:pPr>
  </w:style>
  <w:style w:type="table" w:styleId="Tablaconcuadrcula">
    <w:name w:val="Table Grid"/>
    <w:basedOn w:val="Tablanormal"/>
    <w:uiPriority w:val="59"/>
    <w:rsid w:val="00A9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9008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02B2A"/>
    <w:rPr>
      <w:sz w:val="16"/>
      <w:szCs w:val="16"/>
    </w:rPr>
  </w:style>
  <w:style w:type="paragraph" w:styleId="Textocomentario">
    <w:name w:val="annotation text"/>
    <w:basedOn w:val="Normal"/>
    <w:link w:val="TextocomentarioCar"/>
    <w:uiPriority w:val="99"/>
    <w:semiHidden/>
    <w:unhideWhenUsed/>
    <w:rsid w:val="00502B2A"/>
    <w:rPr>
      <w:sz w:val="20"/>
      <w:szCs w:val="20"/>
    </w:rPr>
  </w:style>
  <w:style w:type="character" w:customStyle="1" w:styleId="TextocomentarioCar">
    <w:name w:val="Texto comentario Car"/>
    <w:basedOn w:val="Fuentedeprrafopredeter"/>
    <w:link w:val="Textocomentario"/>
    <w:uiPriority w:val="99"/>
    <w:semiHidden/>
    <w:rsid w:val="00502B2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2B2A"/>
    <w:rPr>
      <w:b/>
      <w:bCs/>
    </w:rPr>
  </w:style>
  <w:style w:type="character" w:customStyle="1" w:styleId="AsuntodelcomentarioCar">
    <w:name w:val="Asunto del comentario Car"/>
    <w:basedOn w:val="TextocomentarioCar"/>
    <w:link w:val="Asuntodelcomentario"/>
    <w:uiPriority w:val="99"/>
    <w:semiHidden/>
    <w:rsid w:val="00502B2A"/>
    <w:rPr>
      <w:rFonts w:ascii="Times New Roman" w:eastAsia="Times New Roman" w:hAnsi="Times New Roman" w:cs="Times New Roman"/>
      <w:b/>
      <w:bCs/>
      <w:sz w:val="20"/>
      <w:szCs w:val="20"/>
      <w:lang w:val="es-ES" w:eastAsia="es-ES"/>
    </w:rPr>
  </w:style>
  <w:style w:type="character" w:customStyle="1" w:styleId="A8">
    <w:name w:val="A8"/>
    <w:uiPriority w:val="99"/>
    <w:rsid w:val="00250CDE"/>
    <w:rPr>
      <w:b/>
      <w:bCs/>
      <w:color w:val="000000"/>
      <w:sz w:val="18"/>
      <w:szCs w:val="18"/>
    </w:rPr>
  </w:style>
  <w:style w:type="character" w:styleId="Hipervnculo">
    <w:name w:val="Hyperlink"/>
    <w:basedOn w:val="Fuentedeprrafopredeter"/>
    <w:uiPriority w:val="99"/>
    <w:unhideWhenUsed/>
    <w:rsid w:val="004E3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eg.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s.wikipedia.org/wiki/Criptograf%C3%ADa"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s.wikipedia.org/wiki/Algoritm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4B4D-D004-432B-82DF-3E5B6BA4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6594</Words>
  <Characters>36273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Admin</cp:lastModifiedBy>
  <cp:revision>3</cp:revision>
  <cp:lastPrinted>2015-12-01T20:04:00Z</cp:lastPrinted>
  <dcterms:created xsi:type="dcterms:W3CDTF">2016-01-25T22:45:00Z</dcterms:created>
  <dcterms:modified xsi:type="dcterms:W3CDTF">2016-01-25T22:47:00Z</dcterms:modified>
</cp:coreProperties>
</file>